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AD9E" w14:textId="60D5DEB1" w:rsidR="004A3073" w:rsidRPr="00D32C78" w:rsidRDefault="000F45B3" w:rsidP="00D32C7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>ADATKEZELÉSI TÁJÉKOZTATÓ</w:t>
      </w:r>
    </w:p>
    <w:p w14:paraId="2C8679B7" w14:textId="21A907A0" w:rsidR="00065A05" w:rsidRPr="00D32C78" w:rsidRDefault="00065A05" w:rsidP="00D32C7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A </w:t>
      </w:r>
      <w:bookmarkStart w:id="0" w:name="_Hlk32841807"/>
      <w:r w:rsidR="000D0DD0" w:rsidRPr="00D32C78">
        <w:rPr>
          <w:rFonts w:asciiTheme="majorHAnsi" w:hAnsiTheme="majorHAnsi"/>
          <w:b/>
          <w:sz w:val="20"/>
          <w:szCs w:val="20"/>
        </w:rPr>
        <w:t xml:space="preserve">2021. évi </w:t>
      </w:r>
      <w:r w:rsidR="00622338">
        <w:rPr>
          <w:rFonts w:asciiTheme="majorHAnsi" w:hAnsiTheme="majorHAnsi"/>
          <w:b/>
          <w:sz w:val="20"/>
          <w:szCs w:val="20"/>
        </w:rPr>
        <w:t>Fogadj örökbe egy fát!</w:t>
      </w:r>
      <w:r w:rsidR="00F001BA">
        <w:rPr>
          <w:rFonts w:asciiTheme="majorHAnsi" w:hAnsiTheme="majorHAnsi"/>
          <w:b/>
          <w:sz w:val="20"/>
          <w:szCs w:val="20"/>
        </w:rPr>
        <w:t xml:space="preserve"> </w:t>
      </w:r>
      <w:r w:rsidR="000D0DD0" w:rsidRPr="00D32C78">
        <w:rPr>
          <w:rFonts w:asciiTheme="majorHAnsi" w:hAnsiTheme="majorHAnsi"/>
          <w:b/>
          <w:sz w:val="20"/>
          <w:szCs w:val="20"/>
        </w:rPr>
        <w:t>p</w:t>
      </w:r>
      <w:r w:rsidR="00942EF8" w:rsidRPr="00D32C78">
        <w:rPr>
          <w:rFonts w:asciiTheme="majorHAnsi" w:hAnsiTheme="majorHAnsi"/>
          <w:b/>
          <w:sz w:val="20"/>
          <w:szCs w:val="20"/>
        </w:rPr>
        <w:t>rogram</w:t>
      </w:r>
      <w:r w:rsidR="000D0DD0" w:rsidRPr="00D32C78">
        <w:rPr>
          <w:rFonts w:asciiTheme="majorHAnsi" w:hAnsiTheme="majorHAnsi"/>
          <w:b/>
          <w:sz w:val="20"/>
          <w:szCs w:val="20"/>
        </w:rPr>
        <w:t>ban</w:t>
      </w:r>
      <w:r w:rsidR="00D20695" w:rsidRPr="00D32C78">
        <w:rPr>
          <w:rFonts w:asciiTheme="majorHAnsi" w:hAnsiTheme="majorHAnsi"/>
          <w:b/>
          <w:sz w:val="20"/>
          <w:szCs w:val="20"/>
        </w:rPr>
        <w:t xml:space="preserve"> </w:t>
      </w:r>
      <w:bookmarkEnd w:id="0"/>
      <w:r w:rsidR="00FA2C6A" w:rsidRPr="00D32C78">
        <w:rPr>
          <w:rFonts w:asciiTheme="majorHAnsi" w:hAnsiTheme="majorHAnsi"/>
          <w:b/>
          <w:sz w:val="20"/>
          <w:szCs w:val="20"/>
        </w:rPr>
        <w:t xml:space="preserve">való részvételhez </w:t>
      </w:r>
      <w:r w:rsidRPr="00D32C78">
        <w:rPr>
          <w:rFonts w:asciiTheme="majorHAnsi" w:hAnsiTheme="majorHAnsi"/>
          <w:b/>
          <w:sz w:val="20"/>
          <w:szCs w:val="20"/>
        </w:rPr>
        <w:t>szükséges adatkezelésről</w:t>
      </w:r>
    </w:p>
    <w:p w14:paraId="3DF829DD" w14:textId="77777777" w:rsidR="004A3073" w:rsidRPr="00D32C78" w:rsidRDefault="00065A05" w:rsidP="00D32C7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 </w:t>
      </w:r>
    </w:p>
    <w:p w14:paraId="746AC897" w14:textId="3E7F8AFE" w:rsidR="0070266D" w:rsidRPr="00D32C78" w:rsidRDefault="0070266D" w:rsidP="00D32C78">
      <w:pPr>
        <w:spacing w:after="0" w:line="240" w:lineRule="auto"/>
        <w:ind w:left="708"/>
        <w:jc w:val="both"/>
        <w:rPr>
          <w:rFonts w:asciiTheme="majorHAnsi" w:hAnsiTheme="majorHAnsi"/>
          <w:bCs/>
          <w:sz w:val="20"/>
          <w:szCs w:val="20"/>
        </w:rPr>
      </w:pPr>
      <w:r w:rsidRPr="00D32C78">
        <w:rPr>
          <w:rFonts w:asciiTheme="majorHAnsi" w:hAnsiTheme="majorHAnsi"/>
          <w:bCs/>
          <w:sz w:val="20"/>
          <w:szCs w:val="20"/>
        </w:rPr>
        <w:t>Tisztelt</w:t>
      </w:r>
      <w:r w:rsidR="00FA2C6A" w:rsidRPr="00D32C78">
        <w:rPr>
          <w:rFonts w:asciiTheme="majorHAnsi" w:hAnsiTheme="majorHAnsi"/>
          <w:bCs/>
          <w:sz w:val="20"/>
          <w:szCs w:val="20"/>
        </w:rPr>
        <w:t xml:space="preserve"> </w:t>
      </w:r>
      <w:del w:id="1" w:author="Dr. Szüts Korinna" w:date="2021-07-02T13:52:00Z">
        <w:r w:rsidR="00FA2C6A" w:rsidRPr="00D32C78" w:rsidDel="00DE7000">
          <w:rPr>
            <w:rFonts w:asciiTheme="majorHAnsi" w:hAnsiTheme="majorHAnsi"/>
            <w:bCs/>
            <w:sz w:val="20"/>
            <w:szCs w:val="20"/>
          </w:rPr>
          <w:delText>Pályázó</w:delText>
        </w:r>
      </w:del>
      <w:ins w:id="2" w:author="Dr. Szüts Korinna" w:date="2021-07-02T13:52:00Z">
        <w:r w:rsidR="00DE7000">
          <w:rPr>
            <w:rFonts w:asciiTheme="majorHAnsi" w:hAnsiTheme="majorHAnsi"/>
            <w:bCs/>
            <w:sz w:val="20"/>
            <w:szCs w:val="20"/>
          </w:rPr>
          <w:t>Jelentkező</w:t>
        </w:r>
      </w:ins>
      <w:r w:rsidRPr="00D32C78">
        <w:rPr>
          <w:rFonts w:asciiTheme="majorHAnsi" w:hAnsiTheme="majorHAnsi"/>
          <w:bCs/>
          <w:sz w:val="20"/>
          <w:szCs w:val="20"/>
        </w:rPr>
        <w:t xml:space="preserve">! </w:t>
      </w:r>
      <w:r w:rsidR="00065A05" w:rsidRPr="00D32C78">
        <w:rPr>
          <w:rFonts w:asciiTheme="majorHAnsi" w:hAnsiTheme="majorHAnsi"/>
          <w:bCs/>
          <w:sz w:val="20"/>
          <w:szCs w:val="20"/>
        </w:rPr>
        <w:t xml:space="preserve">A </w:t>
      </w:r>
      <w:r w:rsidR="00622338">
        <w:rPr>
          <w:rFonts w:asciiTheme="majorHAnsi" w:hAnsiTheme="majorHAnsi"/>
          <w:bCs/>
          <w:sz w:val="20"/>
          <w:szCs w:val="20"/>
        </w:rPr>
        <w:t xml:space="preserve">Fogadj örökbe egy fát! </w:t>
      </w:r>
      <w:r w:rsidR="000D0DD0" w:rsidRPr="00D32C78">
        <w:rPr>
          <w:rFonts w:asciiTheme="majorHAnsi" w:hAnsiTheme="majorHAnsi"/>
          <w:bCs/>
          <w:sz w:val="20"/>
          <w:szCs w:val="20"/>
        </w:rPr>
        <w:t>p</w:t>
      </w:r>
      <w:r w:rsidR="00942EF8" w:rsidRPr="00D32C78">
        <w:rPr>
          <w:rFonts w:asciiTheme="majorHAnsi" w:hAnsiTheme="majorHAnsi"/>
          <w:bCs/>
          <w:sz w:val="20"/>
          <w:szCs w:val="20"/>
        </w:rPr>
        <w:t>rogram</w:t>
      </w:r>
      <w:r w:rsidR="000D0DD0" w:rsidRPr="00D32C78">
        <w:rPr>
          <w:rFonts w:asciiTheme="majorHAnsi" w:hAnsiTheme="majorHAnsi"/>
          <w:bCs/>
          <w:sz w:val="20"/>
          <w:szCs w:val="20"/>
        </w:rPr>
        <w:t>ban</w:t>
      </w:r>
      <w:r w:rsidR="00D20695" w:rsidRPr="00D32C78">
        <w:rPr>
          <w:rFonts w:asciiTheme="majorHAnsi" w:hAnsiTheme="majorHAnsi"/>
          <w:bCs/>
          <w:sz w:val="20"/>
          <w:szCs w:val="20"/>
        </w:rPr>
        <w:t xml:space="preserve"> </w:t>
      </w:r>
      <w:r w:rsidR="00FA2C6A" w:rsidRPr="00D32C78">
        <w:rPr>
          <w:rFonts w:asciiTheme="majorHAnsi" w:hAnsiTheme="majorHAnsi"/>
          <w:bCs/>
          <w:sz w:val="20"/>
          <w:szCs w:val="20"/>
        </w:rPr>
        <w:t xml:space="preserve">való </w:t>
      </w:r>
      <w:r w:rsidR="00065A05" w:rsidRPr="00D32C78">
        <w:rPr>
          <w:rFonts w:asciiTheme="majorHAnsi" w:hAnsiTheme="majorHAnsi"/>
          <w:bCs/>
          <w:sz w:val="20"/>
          <w:szCs w:val="20"/>
        </w:rPr>
        <w:t xml:space="preserve">részvétele érdekében </w:t>
      </w:r>
      <w:r w:rsidR="008D09D5" w:rsidRPr="00D32C78">
        <w:rPr>
          <w:rFonts w:asciiTheme="majorHAnsi" w:hAnsiTheme="majorHAnsi"/>
          <w:bCs/>
          <w:sz w:val="20"/>
          <w:szCs w:val="20"/>
        </w:rPr>
        <w:t xml:space="preserve">a személyes adatait – </w:t>
      </w:r>
      <w:r w:rsidRPr="00D32C78">
        <w:rPr>
          <w:rFonts w:asciiTheme="majorHAnsi" w:hAnsiTheme="majorHAnsi"/>
          <w:bCs/>
          <w:sz w:val="20"/>
          <w:szCs w:val="20"/>
        </w:rPr>
        <w:t xml:space="preserve">a természetes személyeknek a személyes adatok kezelése tekintetében történő védelméről és az ilyen adatok szabad áramlásáról, valamint a 95/46/EK </w:t>
      </w:r>
      <w:r w:rsidR="000D0DD0" w:rsidRPr="00D32C78">
        <w:rPr>
          <w:rFonts w:asciiTheme="majorHAnsi" w:hAnsiTheme="majorHAnsi"/>
          <w:bCs/>
          <w:sz w:val="20"/>
          <w:szCs w:val="20"/>
        </w:rPr>
        <w:t xml:space="preserve">irányelv </w:t>
      </w:r>
      <w:r w:rsidRPr="00D32C78">
        <w:rPr>
          <w:rFonts w:asciiTheme="majorHAnsi" w:hAnsiTheme="majorHAnsi"/>
          <w:bCs/>
          <w:sz w:val="20"/>
          <w:szCs w:val="20"/>
        </w:rPr>
        <w:t xml:space="preserve">hatályon kívül helyezéséről szóló </w:t>
      </w:r>
      <w:r w:rsidR="00065A05" w:rsidRPr="00D32C78">
        <w:rPr>
          <w:rFonts w:asciiTheme="majorHAnsi" w:hAnsiTheme="majorHAnsi"/>
          <w:bCs/>
          <w:sz w:val="20"/>
          <w:szCs w:val="20"/>
        </w:rPr>
        <w:t>2016/679. e</w:t>
      </w:r>
      <w:r w:rsidRPr="00D32C78">
        <w:rPr>
          <w:rFonts w:asciiTheme="majorHAnsi" w:hAnsiTheme="majorHAnsi"/>
          <w:bCs/>
          <w:sz w:val="20"/>
          <w:szCs w:val="20"/>
        </w:rPr>
        <w:t xml:space="preserve">urópai </w:t>
      </w:r>
      <w:r w:rsidR="00065A05" w:rsidRPr="00D32C78">
        <w:rPr>
          <w:rFonts w:asciiTheme="majorHAnsi" w:hAnsiTheme="majorHAnsi"/>
          <w:bCs/>
          <w:sz w:val="20"/>
          <w:szCs w:val="20"/>
        </w:rPr>
        <w:t>p</w:t>
      </w:r>
      <w:r w:rsidRPr="00D32C78">
        <w:rPr>
          <w:rFonts w:asciiTheme="majorHAnsi" w:hAnsiTheme="majorHAnsi"/>
          <w:bCs/>
          <w:sz w:val="20"/>
          <w:szCs w:val="20"/>
        </w:rPr>
        <w:t>arlament</w:t>
      </w:r>
      <w:r w:rsidR="00065A05" w:rsidRPr="00D32C78">
        <w:rPr>
          <w:rFonts w:asciiTheme="majorHAnsi" w:hAnsiTheme="majorHAnsi"/>
          <w:bCs/>
          <w:sz w:val="20"/>
          <w:szCs w:val="20"/>
        </w:rPr>
        <w:t>i</w:t>
      </w:r>
      <w:r w:rsidRPr="00D32C78">
        <w:rPr>
          <w:rFonts w:asciiTheme="majorHAnsi" w:hAnsiTheme="majorHAnsi"/>
          <w:bCs/>
          <w:sz w:val="20"/>
          <w:szCs w:val="20"/>
        </w:rPr>
        <w:t xml:space="preserve"> és</w:t>
      </w:r>
      <w:r w:rsidR="00065A05" w:rsidRPr="00D32C78">
        <w:rPr>
          <w:rFonts w:asciiTheme="majorHAnsi" w:hAnsiTheme="majorHAnsi"/>
          <w:bCs/>
          <w:sz w:val="20"/>
          <w:szCs w:val="20"/>
        </w:rPr>
        <w:t xml:space="preserve"> t</w:t>
      </w:r>
      <w:r w:rsidRPr="00D32C78">
        <w:rPr>
          <w:rFonts w:asciiTheme="majorHAnsi" w:hAnsiTheme="majorHAnsi"/>
          <w:bCs/>
          <w:sz w:val="20"/>
          <w:szCs w:val="20"/>
        </w:rPr>
        <w:t>anács</w:t>
      </w:r>
      <w:r w:rsidR="00065A05" w:rsidRPr="00D32C78">
        <w:rPr>
          <w:rFonts w:asciiTheme="majorHAnsi" w:hAnsiTheme="majorHAnsi"/>
          <w:bCs/>
          <w:sz w:val="20"/>
          <w:szCs w:val="20"/>
        </w:rPr>
        <w:t>i</w:t>
      </w:r>
      <w:r w:rsidRPr="00D32C78">
        <w:rPr>
          <w:rFonts w:asciiTheme="majorHAnsi" w:hAnsiTheme="majorHAnsi"/>
          <w:bCs/>
          <w:sz w:val="20"/>
          <w:szCs w:val="20"/>
        </w:rPr>
        <w:t xml:space="preserve"> rendelet (a továbbiakban: GDPR) előírásainak betartásával </w:t>
      </w:r>
      <w:r w:rsidR="008D09D5" w:rsidRPr="00D32C78">
        <w:rPr>
          <w:rFonts w:asciiTheme="majorHAnsi" w:hAnsiTheme="majorHAnsi"/>
          <w:bCs/>
          <w:sz w:val="20"/>
          <w:szCs w:val="20"/>
        </w:rPr>
        <w:t xml:space="preserve">– </w:t>
      </w:r>
      <w:r w:rsidR="00001049" w:rsidRPr="00D32C78">
        <w:rPr>
          <w:rFonts w:asciiTheme="majorHAnsi" w:hAnsiTheme="majorHAnsi"/>
          <w:bCs/>
          <w:sz w:val="20"/>
          <w:szCs w:val="20"/>
        </w:rPr>
        <w:t xml:space="preserve">Budapest Főváros X. kerület Kőbányai Polgármesteri Hivatal, mint a Budapest Főváros X. kerület Kőbányai Önkormányzat munkaszervezete </w:t>
      </w:r>
      <w:r w:rsidRPr="00D32C78">
        <w:rPr>
          <w:rFonts w:asciiTheme="majorHAnsi" w:hAnsiTheme="majorHAnsi"/>
          <w:bCs/>
          <w:sz w:val="20"/>
          <w:szCs w:val="20"/>
        </w:rPr>
        <w:t>az alábbiak szerint használj</w:t>
      </w:r>
      <w:r w:rsidR="00001049" w:rsidRPr="00D32C78">
        <w:rPr>
          <w:rFonts w:asciiTheme="majorHAnsi" w:hAnsiTheme="majorHAnsi"/>
          <w:bCs/>
          <w:sz w:val="20"/>
          <w:szCs w:val="20"/>
        </w:rPr>
        <w:t>a</w:t>
      </w:r>
      <w:r w:rsidRPr="00D32C78">
        <w:rPr>
          <w:rFonts w:asciiTheme="majorHAnsi" w:hAnsiTheme="majorHAnsi"/>
          <w:bCs/>
          <w:sz w:val="20"/>
          <w:szCs w:val="20"/>
        </w:rPr>
        <w:t xml:space="preserve"> fel: </w:t>
      </w:r>
    </w:p>
    <w:p w14:paraId="3F9E49BC" w14:textId="77777777" w:rsidR="00755D6A" w:rsidRPr="00D32C78" w:rsidRDefault="00755D6A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Adatkezelő </w:t>
      </w:r>
      <w:r w:rsidR="0012400D" w:rsidRPr="00D32C78">
        <w:rPr>
          <w:rFonts w:asciiTheme="majorHAnsi" w:hAnsiTheme="majorHAnsi"/>
          <w:b/>
          <w:sz w:val="20"/>
          <w:szCs w:val="20"/>
        </w:rPr>
        <w:t xml:space="preserve">és adatfeldolgozó </w:t>
      </w:r>
      <w:r w:rsidRPr="00D32C78">
        <w:rPr>
          <w:rFonts w:asciiTheme="majorHAnsi" w:hAnsiTheme="majorHAnsi"/>
          <w:b/>
          <w:sz w:val="20"/>
          <w:szCs w:val="20"/>
        </w:rPr>
        <w:t>megnevezése, elérhetősége:</w:t>
      </w:r>
      <w:r w:rsidRPr="00D32C78">
        <w:rPr>
          <w:rFonts w:asciiTheme="majorHAnsi" w:hAnsiTheme="majorHAnsi"/>
          <w:sz w:val="20"/>
          <w:szCs w:val="20"/>
        </w:rPr>
        <w:t xml:space="preserve"> </w:t>
      </w:r>
    </w:p>
    <w:p w14:paraId="367F74F5" w14:textId="77777777" w:rsidR="00537274" w:rsidRPr="00D32C78" w:rsidRDefault="0012400D" w:rsidP="00D32C78">
      <w:pPr>
        <w:spacing w:after="0" w:line="240" w:lineRule="auto"/>
        <w:ind w:left="708"/>
        <w:jc w:val="both"/>
        <w:rPr>
          <w:rFonts w:asciiTheme="majorHAnsi" w:hAnsiTheme="majorHAnsi"/>
          <w:b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Adatkezelő: </w:t>
      </w:r>
      <w:r w:rsidR="00537274" w:rsidRPr="00D32C78">
        <w:rPr>
          <w:rFonts w:asciiTheme="majorHAnsi" w:hAnsiTheme="majorHAnsi"/>
          <w:b/>
          <w:sz w:val="20"/>
          <w:szCs w:val="20"/>
        </w:rPr>
        <w:t>Budapest Főváros X. kerület Kőbányai</w:t>
      </w:r>
      <w:r w:rsidRPr="00D32C78">
        <w:rPr>
          <w:rFonts w:asciiTheme="majorHAnsi" w:hAnsiTheme="majorHAnsi"/>
          <w:b/>
          <w:sz w:val="20"/>
          <w:szCs w:val="20"/>
        </w:rPr>
        <w:t xml:space="preserve"> Polgármesteri Hivatal </w:t>
      </w:r>
    </w:p>
    <w:p w14:paraId="2F872C0F" w14:textId="755DB89A" w:rsidR="004767DE" w:rsidRPr="00D32C78" w:rsidRDefault="004767DE" w:rsidP="00D32C78">
      <w:p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D32C78">
        <w:rPr>
          <w:rFonts w:asciiTheme="majorHAnsi" w:hAnsiTheme="majorHAnsi"/>
          <w:sz w:val="20"/>
          <w:szCs w:val="20"/>
        </w:rPr>
        <w:t>képviselője:</w:t>
      </w:r>
      <w:r w:rsidR="00C14BB0" w:rsidRPr="00D32C78">
        <w:rPr>
          <w:rFonts w:asciiTheme="majorHAnsi" w:hAnsiTheme="majorHAnsi"/>
          <w:sz w:val="20"/>
          <w:szCs w:val="20"/>
        </w:rPr>
        <w:t xml:space="preserve"> dr. Szabó Krisztián jegyző</w:t>
      </w:r>
    </w:p>
    <w:p w14:paraId="0CFA8F45" w14:textId="7262363D" w:rsidR="00537274" w:rsidRPr="00DE7000" w:rsidRDefault="00537274" w:rsidP="00D32C78">
      <w:p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  <w:rPrChange w:id="3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</w:pPr>
      <w:r w:rsidRPr="00DE7000">
        <w:rPr>
          <w:rFonts w:asciiTheme="majorHAnsi" w:hAnsiTheme="majorHAnsi"/>
          <w:sz w:val="20"/>
          <w:szCs w:val="20"/>
          <w:rPrChange w:id="4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székhelye: 1102 Budapest, Szent László tér 29.</w:t>
      </w:r>
      <w:r w:rsidR="00C14BB0" w:rsidRPr="00DE7000">
        <w:rPr>
          <w:rFonts w:asciiTheme="majorHAnsi" w:hAnsiTheme="majorHAnsi"/>
          <w:sz w:val="20"/>
          <w:szCs w:val="20"/>
          <w:rPrChange w:id="5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 </w:t>
      </w:r>
      <w:r w:rsidRPr="00DE7000">
        <w:rPr>
          <w:rFonts w:asciiTheme="majorHAnsi" w:hAnsiTheme="majorHAnsi"/>
          <w:sz w:val="20"/>
          <w:szCs w:val="20"/>
          <w:rPrChange w:id="6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telefonszáma: </w:t>
      </w:r>
      <w:r w:rsidR="00501F20" w:rsidRPr="00DE7000">
        <w:rPr>
          <w:rFonts w:asciiTheme="majorHAnsi" w:hAnsiTheme="majorHAnsi"/>
          <w:sz w:val="20"/>
          <w:szCs w:val="20"/>
          <w:rPrChange w:id="7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06 1 4338 100</w:t>
      </w:r>
      <w:r w:rsidR="00185E45" w:rsidRPr="00DE7000">
        <w:rPr>
          <w:rFonts w:asciiTheme="majorHAnsi" w:hAnsiTheme="majorHAnsi"/>
          <w:sz w:val="20"/>
          <w:szCs w:val="20"/>
          <w:rPrChange w:id="8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, </w:t>
      </w:r>
      <w:r w:rsidRPr="00DE7000">
        <w:rPr>
          <w:rFonts w:asciiTheme="majorHAnsi" w:hAnsiTheme="majorHAnsi"/>
          <w:sz w:val="20"/>
          <w:szCs w:val="20"/>
          <w:rPrChange w:id="9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e-mail címe: </w:t>
      </w:r>
      <w:r w:rsidR="00E2748D" w:rsidRPr="00DE7000">
        <w:rPr>
          <w:rPrChange w:id="10" w:author="Dr. Szüts Korinna" w:date="2021-07-02T13:54:00Z">
            <w:rPr/>
          </w:rPrChange>
        </w:rPr>
        <w:fldChar w:fldCharType="begin"/>
      </w:r>
      <w:r w:rsidR="00E2748D" w:rsidRPr="00DE7000">
        <w:rPr>
          <w:rPrChange w:id="11" w:author="Dr. Szüts Korinna" w:date="2021-07-02T13:54:00Z">
            <w:rPr/>
          </w:rPrChange>
        </w:rPr>
        <w:instrText xml:space="preserve"> HYPERLINK "mailto:hivatal@kobanya.hu"</w:instrText>
      </w:r>
      <w:r w:rsidR="00E2748D" w:rsidRPr="00DE7000">
        <w:rPr>
          <w:rPrChange w:id="12" w:author="Dr. Szüts Korinna" w:date="2021-07-02T13:54:00Z">
            <w:rPr/>
          </w:rPrChange>
        </w:rPr>
        <w:instrText xml:space="preserve"> </w:instrText>
      </w:r>
      <w:r w:rsidR="00E2748D" w:rsidRPr="00DE7000">
        <w:rPr>
          <w:rPrChange w:id="13" w:author="Dr. Szüts Korinna" w:date="2021-07-02T13:54:00Z">
            <w:rPr/>
          </w:rPrChange>
        </w:rPr>
        <w:fldChar w:fldCharType="separate"/>
      </w:r>
      <w:r w:rsidR="00501F20" w:rsidRPr="00DE7000"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14" w:author="Dr. Szüts Korinna" w:date="2021-07-02T13:54:00Z">
            <w:rPr>
              <w:rStyle w:val="Hiperhivatkozs"/>
              <w:rFonts w:asciiTheme="majorHAnsi" w:hAnsiTheme="majorHAnsi"/>
              <w:sz w:val="20"/>
              <w:szCs w:val="20"/>
            </w:rPr>
          </w:rPrChange>
        </w:rPr>
        <w:t>hivatal@kobanya.hu</w:t>
      </w:r>
      <w:r w:rsidR="00E2748D" w:rsidRPr="00DE7000"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15" w:author="Dr. Szüts Korinna" w:date="2021-07-02T13:54:00Z">
            <w:rPr>
              <w:rStyle w:val="Hiperhivatkozs"/>
              <w:rFonts w:asciiTheme="majorHAnsi" w:hAnsiTheme="majorHAnsi"/>
              <w:sz w:val="20"/>
              <w:szCs w:val="20"/>
            </w:rPr>
          </w:rPrChange>
        </w:rPr>
        <w:fldChar w:fldCharType="end"/>
      </w:r>
    </w:p>
    <w:p w14:paraId="3A2A1C1A" w14:textId="6A6FA006" w:rsidR="00065A05" w:rsidRPr="00DE7000" w:rsidRDefault="00755D6A" w:rsidP="00D32C78">
      <w:pPr>
        <w:spacing w:after="0" w:line="240" w:lineRule="auto"/>
        <w:ind w:firstLine="708"/>
        <w:jc w:val="both"/>
        <w:rPr>
          <w:rFonts w:asciiTheme="majorHAnsi" w:hAnsiTheme="majorHAnsi"/>
          <w:b/>
          <w:sz w:val="20"/>
          <w:szCs w:val="20"/>
          <w:rPrChange w:id="16" w:author="Dr. Szüts Korinna" w:date="2021-07-02T13:54:00Z">
            <w:rPr>
              <w:rFonts w:asciiTheme="majorHAnsi" w:hAnsiTheme="majorHAnsi"/>
              <w:b/>
              <w:sz w:val="20"/>
              <w:szCs w:val="20"/>
            </w:rPr>
          </w:rPrChange>
        </w:rPr>
      </w:pPr>
      <w:r w:rsidRPr="00DE7000">
        <w:rPr>
          <w:rFonts w:asciiTheme="majorHAnsi" w:hAnsiTheme="majorHAnsi"/>
          <w:b/>
          <w:sz w:val="20"/>
          <w:szCs w:val="20"/>
          <w:rPrChange w:id="17" w:author="Dr. Szüts Korinna" w:date="2021-07-02T13:54:00Z">
            <w:rPr>
              <w:rFonts w:asciiTheme="majorHAnsi" w:hAnsiTheme="majorHAnsi"/>
              <w:b/>
              <w:sz w:val="20"/>
              <w:szCs w:val="20"/>
            </w:rPr>
          </w:rPrChange>
        </w:rPr>
        <w:t xml:space="preserve">Adatvédelmi tisztviselő: </w:t>
      </w:r>
      <w:ins w:id="18" w:author="Dr. Szüts Korinna" w:date="2021-07-02T13:52:00Z">
        <w:r w:rsidR="00DE7000" w:rsidRPr="00DE7000">
          <w:rPr>
            <w:rFonts w:asciiTheme="majorHAnsi" w:hAnsiTheme="majorHAnsi"/>
            <w:sz w:val="20"/>
            <w:szCs w:val="20"/>
            <w:rPrChange w:id="19" w:author="Dr. Szüts Korinna" w:date="2021-07-02T13:54:00Z">
              <w:rPr>
                <w:rFonts w:asciiTheme="majorHAnsi" w:hAnsiTheme="majorHAnsi"/>
                <w:sz w:val="20"/>
                <w:szCs w:val="20"/>
              </w:rPr>
            </w:rPrChange>
          </w:rPr>
          <w:t>d</w:t>
        </w:r>
      </w:ins>
      <w:del w:id="20" w:author="Dr. Szüts Korinna" w:date="2021-07-02T13:52:00Z">
        <w:r w:rsidR="00537274" w:rsidRPr="00DE7000" w:rsidDel="00DE7000">
          <w:rPr>
            <w:rFonts w:asciiTheme="majorHAnsi" w:hAnsiTheme="majorHAnsi"/>
            <w:sz w:val="20"/>
            <w:szCs w:val="20"/>
            <w:rPrChange w:id="21" w:author="Dr. Szüts Korinna" w:date="2021-07-02T13:54:00Z">
              <w:rPr>
                <w:rFonts w:asciiTheme="majorHAnsi" w:hAnsiTheme="majorHAnsi"/>
                <w:sz w:val="20"/>
                <w:szCs w:val="20"/>
              </w:rPr>
            </w:rPrChange>
          </w:rPr>
          <w:delText>D</w:delText>
        </w:r>
      </w:del>
      <w:r w:rsidR="00537274" w:rsidRPr="00DE7000">
        <w:rPr>
          <w:rFonts w:asciiTheme="majorHAnsi" w:hAnsiTheme="majorHAnsi"/>
          <w:sz w:val="20"/>
          <w:szCs w:val="20"/>
          <w:rPrChange w:id="22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r. Szüts Korinna főosztályvezető</w:t>
      </w:r>
      <w:r w:rsidRPr="00DE7000">
        <w:rPr>
          <w:rFonts w:asciiTheme="majorHAnsi" w:hAnsiTheme="majorHAnsi"/>
          <w:sz w:val="20"/>
          <w:szCs w:val="20"/>
          <w:rPrChange w:id="23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, elérhetőség</w:t>
      </w:r>
      <w:r w:rsidR="00537274" w:rsidRPr="00DE7000">
        <w:rPr>
          <w:rFonts w:asciiTheme="majorHAnsi" w:hAnsiTheme="majorHAnsi"/>
          <w:sz w:val="20"/>
          <w:szCs w:val="20"/>
          <w:rPrChange w:id="24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e</w:t>
      </w:r>
      <w:r w:rsidRPr="00DE7000">
        <w:rPr>
          <w:rFonts w:asciiTheme="majorHAnsi" w:hAnsiTheme="majorHAnsi"/>
          <w:sz w:val="20"/>
          <w:szCs w:val="20"/>
          <w:rPrChange w:id="25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: </w:t>
      </w:r>
      <w:ins w:id="26" w:author="Dr. Szüts Korinna" w:date="2021-07-02T13:57:00Z">
        <w:r w:rsidR="00DE7000">
          <w:fldChar w:fldCharType="begin"/>
        </w:r>
        <w:r w:rsidR="00DE7000">
          <w:instrText xml:space="preserve"> HYPERLINK "mailto:" </w:instrText>
        </w:r>
        <w:r w:rsidR="00DE7000">
          <w:fldChar w:fldCharType="end"/>
        </w:r>
      </w:ins>
      <w:del w:id="27" w:author="Dr. Szüts Korinna" w:date="2021-07-02T13:57:00Z">
        <w:r w:rsidR="00537274" w:rsidRPr="00DE7000" w:rsidDel="00DE7000">
          <w:rPr>
            <w:rStyle w:val="Hiperhivatkozs"/>
            <w:rFonts w:asciiTheme="majorHAnsi" w:hAnsiTheme="majorHAnsi"/>
            <w:color w:val="auto"/>
            <w:sz w:val="20"/>
            <w:szCs w:val="20"/>
            <w:u w:val="none"/>
            <w:rPrChange w:id="28" w:author="Dr. Szüts Korinna" w:date="2021-07-02T13:54:00Z">
              <w:rPr>
                <w:rStyle w:val="Hiperhivatkozs"/>
                <w:rFonts w:asciiTheme="majorHAnsi" w:hAnsiTheme="majorHAnsi"/>
                <w:sz w:val="20"/>
                <w:szCs w:val="20"/>
              </w:rPr>
            </w:rPrChange>
          </w:rPr>
          <w:delText xml:space="preserve"> </w:delText>
        </w:r>
      </w:del>
      <w:r w:rsidR="00E2748D" w:rsidRPr="00DE7000">
        <w:rPr>
          <w:rPrChange w:id="29" w:author="Dr. Szüts Korinna" w:date="2021-07-02T13:54:00Z">
            <w:rPr/>
          </w:rPrChange>
        </w:rPr>
        <w:fldChar w:fldCharType="begin"/>
      </w:r>
      <w:r w:rsidR="00E2748D" w:rsidRPr="00DE7000">
        <w:rPr>
          <w:rPrChange w:id="30" w:author="Dr. Szüts Korinna" w:date="2021-07-02T13:54:00Z">
            <w:rPr/>
          </w:rPrChange>
        </w:rPr>
        <w:instrText xml:space="preserve"> HYPERLINK "mailto:hivatal@kobanya.hu" </w:instrText>
      </w:r>
      <w:r w:rsidR="00E2748D" w:rsidRPr="00DE7000">
        <w:rPr>
          <w:rPrChange w:id="31" w:author="Dr. Szüts Korinna" w:date="2021-07-02T13:54:00Z">
            <w:rPr/>
          </w:rPrChange>
        </w:rPr>
        <w:fldChar w:fldCharType="separate"/>
      </w:r>
      <w:r w:rsidR="00501F20" w:rsidRPr="00DE7000"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32" w:author="Dr. Szüts Korinna" w:date="2021-07-02T13:54:00Z">
            <w:rPr>
              <w:rStyle w:val="Hiperhivatkozs"/>
              <w:rFonts w:asciiTheme="majorHAnsi" w:hAnsiTheme="majorHAnsi"/>
              <w:sz w:val="20"/>
              <w:szCs w:val="20"/>
            </w:rPr>
          </w:rPrChange>
        </w:rPr>
        <w:t>hivatal@kobanya.hu</w:t>
      </w:r>
      <w:r w:rsidR="00E2748D" w:rsidRPr="00DE7000"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33" w:author="Dr. Szüts Korinna" w:date="2021-07-02T13:54:00Z">
            <w:rPr>
              <w:rStyle w:val="Hiperhivatkozs"/>
              <w:rFonts w:asciiTheme="majorHAnsi" w:hAnsiTheme="majorHAnsi"/>
              <w:sz w:val="20"/>
              <w:szCs w:val="20"/>
            </w:rPr>
          </w:rPrChange>
        </w:rPr>
        <w:fldChar w:fldCharType="end"/>
      </w:r>
      <w:r w:rsidR="00501F20" w:rsidRPr="00DE7000">
        <w:rPr>
          <w:rFonts w:asciiTheme="majorHAnsi" w:hAnsiTheme="majorHAnsi"/>
          <w:sz w:val="20"/>
          <w:szCs w:val="20"/>
          <w:rPrChange w:id="34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 </w:t>
      </w:r>
    </w:p>
    <w:p w14:paraId="10B6730B" w14:textId="20FCD157" w:rsidR="0012400D" w:rsidRPr="00DE7000" w:rsidRDefault="0012400D" w:rsidP="00D32C78">
      <w:pPr>
        <w:spacing w:after="0" w:line="240" w:lineRule="auto"/>
        <w:ind w:firstLine="709"/>
        <w:jc w:val="both"/>
        <w:rPr>
          <w:rFonts w:asciiTheme="majorHAnsi" w:hAnsiTheme="majorHAnsi"/>
          <w:sz w:val="20"/>
          <w:szCs w:val="20"/>
          <w:rPrChange w:id="35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</w:pPr>
      <w:r w:rsidRPr="00DE7000">
        <w:rPr>
          <w:rFonts w:asciiTheme="majorHAnsi" w:hAnsiTheme="majorHAnsi"/>
          <w:b/>
          <w:bCs/>
          <w:sz w:val="20"/>
          <w:szCs w:val="20"/>
          <w:rPrChange w:id="36" w:author="Dr. Szüts Korinna" w:date="2021-07-02T13:54:00Z">
            <w:rPr>
              <w:rFonts w:asciiTheme="majorHAnsi" w:hAnsiTheme="majorHAnsi"/>
              <w:b/>
              <w:bCs/>
              <w:sz w:val="20"/>
              <w:szCs w:val="20"/>
            </w:rPr>
          </w:rPrChange>
        </w:rPr>
        <w:t xml:space="preserve">Adatfeldolgozó: </w:t>
      </w:r>
      <w:proofErr w:type="spellStart"/>
      <w:r w:rsidRPr="00DE7000">
        <w:rPr>
          <w:rFonts w:asciiTheme="majorHAnsi" w:hAnsiTheme="majorHAnsi"/>
          <w:b/>
          <w:bCs/>
          <w:sz w:val="20"/>
          <w:szCs w:val="20"/>
          <w:rPrChange w:id="37" w:author="Dr. Szüts Korinna" w:date="2021-07-02T13:54:00Z">
            <w:rPr>
              <w:rFonts w:asciiTheme="majorHAnsi" w:hAnsiTheme="majorHAnsi"/>
              <w:b/>
              <w:bCs/>
              <w:sz w:val="20"/>
              <w:szCs w:val="20"/>
            </w:rPr>
          </w:rPrChange>
        </w:rPr>
        <w:t>Localinfo</w:t>
      </w:r>
      <w:proofErr w:type="spellEnd"/>
      <w:r w:rsidRPr="00DE7000">
        <w:rPr>
          <w:rFonts w:asciiTheme="majorHAnsi" w:hAnsiTheme="majorHAnsi"/>
          <w:b/>
          <w:bCs/>
          <w:sz w:val="20"/>
          <w:szCs w:val="20"/>
          <w:rPrChange w:id="38" w:author="Dr. Szüts Korinna" w:date="2021-07-02T13:54:00Z">
            <w:rPr>
              <w:rFonts w:asciiTheme="majorHAnsi" w:hAnsiTheme="majorHAnsi"/>
              <w:b/>
              <w:bCs/>
              <w:sz w:val="20"/>
              <w:szCs w:val="20"/>
            </w:rPr>
          </w:rPrChange>
        </w:rPr>
        <w:t xml:space="preserve"> Információ Szolgáltató Kft.</w:t>
      </w:r>
      <w:r w:rsidR="006A22BE" w:rsidRPr="00DE7000">
        <w:rPr>
          <w:rFonts w:asciiTheme="majorHAnsi" w:hAnsiTheme="majorHAnsi"/>
          <w:b/>
          <w:bCs/>
          <w:sz w:val="20"/>
          <w:szCs w:val="20"/>
          <w:rPrChange w:id="39" w:author="Dr. Szüts Korinna" w:date="2021-07-02T13:54:00Z">
            <w:rPr>
              <w:rFonts w:asciiTheme="majorHAnsi" w:hAnsiTheme="majorHAnsi"/>
              <w:b/>
              <w:bCs/>
              <w:sz w:val="20"/>
              <w:szCs w:val="20"/>
            </w:rPr>
          </w:rPrChange>
        </w:rPr>
        <w:t xml:space="preserve"> </w:t>
      </w:r>
      <w:r w:rsidR="006A22BE" w:rsidRPr="00DE7000">
        <w:rPr>
          <w:rFonts w:asciiTheme="majorHAnsi" w:hAnsiTheme="majorHAnsi"/>
          <w:sz w:val="20"/>
          <w:szCs w:val="20"/>
          <w:rPrChange w:id="40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(a honlapon beadott pályázatok esetében)</w:t>
      </w:r>
    </w:p>
    <w:p w14:paraId="19C71937" w14:textId="687D708B" w:rsidR="004767DE" w:rsidRPr="00DE7000" w:rsidRDefault="004767DE" w:rsidP="00D32C78">
      <w:pPr>
        <w:spacing w:after="0" w:line="240" w:lineRule="auto"/>
        <w:ind w:firstLine="709"/>
        <w:jc w:val="both"/>
        <w:rPr>
          <w:rFonts w:asciiTheme="majorHAnsi" w:hAnsiTheme="majorHAnsi"/>
          <w:sz w:val="20"/>
          <w:szCs w:val="20"/>
          <w:rPrChange w:id="41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</w:pPr>
      <w:r w:rsidRPr="00DE7000">
        <w:rPr>
          <w:rFonts w:asciiTheme="majorHAnsi" w:hAnsiTheme="majorHAnsi"/>
          <w:sz w:val="20"/>
          <w:szCs w:val="20"/>
          <w:rPrChange w:id="42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képviselője:</w:t>
      </w:r>
      <w:r w:rsidR="00C14BB0" w:rsidRPr="00DE7000">
        <w:rPr>
          <w:rFonts w:asciiTheme="majorHAnsi" w:hAnsiTheme="majorHAnsi"/>
          <w:sz w:val="20"/>
          <w:szCs w:val="20"/>
          <w:rPrChange w:id="43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 </w:t>
      </w:r>
      <w:r w:rsidR="00D32C78" w:rsidRPr="00DE7000">
        <w:rPr>
          <w:rFonts w:asciiTheme="majorHAnsi" w:hAnsiTheme="majorHAnsi"/>
          <w:sz w:val="20"/>
          <w:szCs w:val="20"/>
          <w:rPrChange w:id="44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Tamás Csaba ügyvezető igazgató</w:t>
      </w:r>
    </w:p>
    <w:p w14:paraId="166EAB60" w14:textId="4FEAFAE2" w:rsidR="0012400D" w:rsidRPr="00DE7000" w:rsidRDefault="0012400D" w:rsidP="00D32C78">
      <w:pPr>
        <w:spacing w:after="0" w:line="240" w:lineRule="auto"/>
        <w:ind w:firstLine="709"/>
        <w:jc w:val="both"/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45" w:author="Dr. Szüts Korinna" w:date="2021-07-02T13:54:00Z">
            <w:rPr>
              <w:rStyle w:val="Hiperhivatkozs"/>
              <w:rFonts w:asciiTheme="majorHAnsi" w:hAnsiTheme="majorHAnsi"/>
              <w:color w:val="auto"/>
              <w:sz w:val="20"/>
              <w:szCs w:val="20"/>
              <w:u w:val="none"/>
            </w:rPr>
          </w:rPrChange>
        </w:rPr>
      </w:pPr>
      <w:r w:rsidRPr="00DE7000">
        <w:rPr>
          <w:rFonts w:asciiTheme="majorHAnsi" w:hAnsiTheme="majorHAnsi"/>
          <w:sz w:val="20"/>
          <w:szCs w:val="20"/>
          <w:rPrChange w:id="46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székhely</w:t>
      </w:r>
      <w:r w:rsidR="00D32C78" w:rsidRPr="00DE7000">
        <w:rPr>
          <w:rFonts w:asciiTheme="majorHAnsi" w:hAnsiTheme="majorHAnsi"/>
          <w:sz w:val="20"/>
          <w:szCs w:val="20"/>
          <w:rPrChange w:id="47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e</w:t>
      </w:r>
      <w:r w:rsidRPr="00DE7000">
        <w:rPr>
          <w:rFonts w:asciiTheme="majorHAnsi" w:hAnsiTheme="majorHAnsi"/>
          <w:sz w:val="20"/>
          <w:szCs w:val="20"/>
          <w:rPrChange w:id="48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: 1096 Budapest, Thaly Kálmán u. 39.</w:t>
      </w:r>
      <w:r w:rsidR="00D32C78" w:rsidRPr="00DE7000">
        <w:rPr>
          <w:rFonts w:asciiTheme="majorHAnsi" w:hAnsiTheme="majorHAnsi"/>
          <w:sz w:val="20"/>
          <w:szCs w:val="20"/>
          <w:rPrChange w:id="49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 </w:t>
      </w:r>
      <w:r w:rsidRPr="00DE7000">
        <w:rPr>
          <w:rFonts w:asciiTheme="majorHAnsi" w:hAnsiTheme="majorHAnsi"/>
          <w:sz w:val="20"/>
          <w:szCs w:val="20"/>
          <w:rPrChange w:id="50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>telefonszáma: 06 70 / 455-6451</w:t>
      </w:r>
      <w:r w:rsidR="00185E45" w:rsidRPr="00DE7000">
        <w:rPr>
          <w:rFonts w:asciiTheme="majorHAnsi" w:hAnsiTheme="majorHAnsi"/>
          <w:sz w:val="20"/>
          <w:szCs w:val="20"/>
          <w:rPrChange w:id="51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, </w:t>
      </w:r>
      <w:r w:rsidRPr="00DE7000">
        <w:rPr>
          <w:rFonts w:asciiTheme="majorHAnsi" w:hAnsiTheme="majorHAnsi"/>
          <w:sz w:val="20"/>
          <w:szCs w:val="20"/>
          <w:rPrChange w:id="52" w:author="Dr. Szüts Korinna" w:date="2021-07-02T13:54:00Z">
            <w:rPr>
              <w:rFonts w:asciiTheme="majorHAnsi" w:hAnsiTheme="majorHAnsi"/>
              <w:sz w:val="20"/>
              <w:szCs w:val="20"/>
            </w:rPr>
          </w:rPrChange>
        </w:rPr>
        <w:t xml:space="preserve">e-mail címe: </w:t>
      </w:r>
      <w:r w:rsidR="00E2748D" w:rsidRPr="00DE7000">
        <w:rPr>
          <w:rPrChange w:id="53" w:author="Dr. Szüts Korinna" w:date="2021-07-02T13:54:00Z">
            <w:rPr/>
          </w:rPrChange>
        </w:rPr>
        <w:fldChar w:fldCharType="begin"/>
      </w:r>
      <w:r w:rsidR="00E2748D" w:rsidRPr="00DE7000">
        <w:rPr>
          <w:rPrChange w:id="54" w:author="Dr. Szüts Korinna" w:date="2021-07-02T13:54:00Z">
            <w:rPr/>
          </w:rPrChange>
        </w:rPr>
        <w:instrText xml:space="preserve"> HYPERLINK "mailto:company@localinfo.hu" </w:instrText>
      </w:r>
      <w:r w:rsidR="00E2748D" w:rsidRPr="00DE7000">
        <w:rPr>
          <w:rPrChange w:id="55" w:author="Dr. Szüts Korinna" w:date="2021-07-02T13:54:00Z">
            <w:rPr/>
          </w:rPrChange>
        </w:rPr>
        <w:fldChar w:fldCharType="separate"/>
      </w:r>
      <w:r w:rsidR="00185E45" w:rsidRPr="00DE7000"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56" w:author="Dr. Szüts Korinna" w:date="2021-07-02T13:54:00Z">
            <w:rPr>
              <w:rStyle w:val="Hiperhivatkozs"/>
              <w:rFonts w:asciiTheme="majorHAnsi" w:hAnsiTheme="majorHAnsi"/>
              <w:sz w:val="20"/>
              <w:szCs w:val="20"/>
            </w:rPr>
          </w:rPrChange>
        </w:rPr>
        <w:t>company@localinfo.hu</w:t>
      </w:r>
      <w:r w:rsidR="00E2748D" w:rsidRPr="00DE7000">
        <w:rPr>
          <w:rStyle w:val="Hiperhivatkozs"/>
          <w:rFonts w:asciiTheme="majorHAnsi" w:hAnsiTheme="majorHAnsi"/>
          <w:color w:val="auto"/>
          <w:sz w:val="20"/>
          <w:szCs w:val="20"/>
          <w:u w:val="none"/>
          <w:rPrChange w:id="57" w:author="Dr. Szüts Korinna" w:date="2021-07-02T13:54:00Z">
            <w:rPr>
              <w:rStyle w:val="Hiperhivatkozs"/>
              <w:rFonts w:asciiTheme="majorHAnsi" w:hAnsiTheme="majorHAnsi"/>
              <w:sz w:val="20"/>
              <w:szCs w:val="20"/>
            </w:rPr>
          </w:rPrChange>
        </w:rPr>
        <w:fldChar w:fldCharType="end"/>
      </w:r>
    </w:p>
    <w:p w14:paraId="2EB15280" w14:textId="77777777" w:rsidR="00FA2C6A" w:rsidRPr="00D32C78" w:rsidRDefault="007B6AA5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A kezelt személyes adatok köre: </w:t>
      </w:r>
    </w:p>
    <w:p w14:paraId="5C91D0BA" w14:textId="5FE29DDE" w:rsidR="00BD1347" w:rsidRPr="00D32C78" w:rsidRDefault="00021DDF" w:rsidP="00D32C78">
      <w:pPr>
        <w:pStyle w:val="Listaszerbekezds"/>
        <w:spacing w:after="0" w:line="240" w:lineRule="auto"/>
        <w:ind w:left="714"/>
        <w:contextualSpacing w:val="0"/>
        <w:jc w:val="both"/>
        <w:rPr>
          <w:rFonts w:asciiTheme="majorHAnsi" w:hAnsiTheme="majorHAnsi"/>
          <w:bCs/>
          <w:sz w:val="20"/>
          <w:szCs w:val="20"/>
        </w:rPr>
      </w:pPr>
      <w:r w:rsidRPr="00D32C78">
        <w:rPr>
          <w:rFonts w:asciiTheme="majorHAnsi" w:hAnsiTheme="majorHAnsi"/>
          <w:bCs/>
          <w:sz w:val="20"/>
          <w:szCs w:val="20"/>
        </w:rPr>
        <w:t>A jelentkezés elbírálása céljából az adatkezelő kezeli a pályázónak a jelentkezési lapon megadott személyes adat</w:t>
      </w:r>
      <w:bookmarkStart w:id="58" w:name="_Hlk32830550"/>
      <w:r w:rsidRPr="00D32C78">
        <w:rPr>
          <w:rFonts w:asciiTheme="majorHAnsi" w:hAnsiTheme="majorHAnsi"/>
          <w:bCs/>
          <w:sz w:val="20"/>
          <w:szCs w:val="20"/>
        </w:rPr>
        <w:t xml:space="preserve">ait. A honlapon beadott </w:t>
      </w:r>
      <w:del w:id="59" w:author="Dr. Szüts Korinna" w:date="2021-07-02T13:57:00Z">
        <w:r w:rsidRPr="00D32C78" w:rsidDel="00DE7000">
          <w:rPr>
            <w:rFonts w:asciiTheme="majorHAnsi" w:hAnsiTheme="majorHAnsi"/>
            <w:bCs/>
            <w:sz w:val="20"/>
            <w:szCs w:val="20"/>
          </w:rPr>
          <w:delText xml:space="preserve">pályázatok </w:delText>
        </w:r>
      </w:del>
      <w:ins w:id="60" w:author="Dr. Szüts Korinna" w:date="2021-07-02T13:57:00Z">
        <w:r w:rsidR="00DE7000">
          <w:rPr>
            <w:rFonts w:asciiTheme="majorHAnsi" w:hAnsiTheme="majorHAnsi"/>
            <w:bCs/>
            <w:sz w:val="20"/>
            <w:szCs w:val="20"/>
          </w:rPr>
          <w:t>jelentkezések</w:t>
        </w:r>
        <w:r w:rsidR="00DE7000" w:rsidRPr="00D32C78">
          <w:rPr>
            <w:rFonts w:asciiTheme="majorHAnsi" w:hAnsiTheme="majorHAnsi"/>
            <w:bCs/>
            <w:sz w:val="20"/>
            <w:szCs w:val="20"/>
          </w:rPr>
          <w:t xml:space="preserve"> </w:t>
        </w:r>
      </w:ins>
      <w:r w:rsidRPr="00D32C78">
        <w:rPr>
          <w:rFonts w:asciiTheme="majorHAnsi" w:hAnsiTheme="majorHAnsi"/>
          <w:bCs/>
          <w:sz w:val="20"/>
          <w:szCs w:val="20"/>
        </w:rPr>
        <w:t xml:space="preserve">esetében a </w:t>
      </w:r>
      <w:proofErr w:type="spellStart"/>
      <w:r w:rsidRPr="00D32C78">
        <w:rPr>
          <w:rFonts w:asciiTheme="majorHAnsi" w:hAnsiTheme="majorHAnsi"/>
          <w:bCs/>
          <w:sz w:val="20"/>
          <w:szCs w:val="20"/>
        </w:rPr>
        <w:t>Localinfo</w:t>
      </w:r>
      <w:proofErr w:type="spellEnd"/>
      <w:r w:rsidRPr="00D32C78">
        <w:rPr>
          <w:rFonts w:asciiTheme="majorHAnsi" w:hAnsiTheme="majorHAnsi"/>
          <w:bCs/>
          <w:sz w:val="20"/>
          <w:szCs w:val="20"/>
        </w:rPr>
        <w:t xml:space="preserve"> Információ Szolgáltató Kft. </w:t>
      </w:r>
      <w:r w:rsidR="00E453B7" w:rsidRPr="00D32C78">
        <w:rPr>
          <w:rFonts w:asciiTheme="majorHAnsi" w:hAnsiTheme="majorHAnsi"/>
          <w:bCs/>
          <w:sz w:val="20"/>
          <w:szCs w:val="20"/>
        </w:rPr>
        <w:t xml:space="preserve">a </w:t>
      </w:r>
      <w:del w:id="61" w:author="Dr. Szüts Korinna" w:date="2021-07-02T13:57:00Z">
        <w:r w:rsidR="00E453B7" w:rsidRPr="00D32C78" w:rsidDel="00DE7000">
          <w:rPr>
            <w:rFonts w:asciiTheme="majorHAnsi" w:hAnsiTheme="majorHAnsi"/>
            <w:bCs/>
            <w:sz w:val="20"/>
            <w:szCs w:val="20"/>
          </w:rPr>
          <w:delText xml:space="preserve">pályázat </w:delText>
        </w:r>
      </w:del>
      <w:ins w:id="62" w:author="Dr. Szüts Korinna" w:date="2021-07-02T13:57:00Z">
        <w:r w:rsidR="00DE7000">
          <w:rPr>
            <w:rFonts w:asciiTheme="majorHAnsi" w:hAnsiTheme="majorHAnsi"/>
            <w:bCs/>
            <w:sz w:val="20"/>
            <w:szCs w:val="20"/>
          </w:rPr>
          <w:t xml:space="preserve">jelentkezés </w:t>
        </w:r>
      </w:ins>
      <w:del w:id="63" w:author="Dr. Szüts Korinna" w:date="2021-07-02T13:57:00Z">
        <w:r w:rsidR="00E453B7" w:rsidRPr="00D32C78" w:rsidDel="00DE7000">
          <w:rPr>
            <w:rFonts w:asciiTheme="majorHAnsi" w:hAnsiTheme="majorHAnsi"/>
            <w:bCs/>
            <w:sz w:val="20"/>
            <w:szCs w:val="20"/>
          </w:rPr>
          <w:delText>be</w:delText>
        </w:r>
      </w:del>
      <w:ins w:id="64" w:author="Dr. Szüts Korinna" w:date="2021-07-02T13:57:00Z">
        <w:r w:rsidR="00DE7000">
          <w:rPr>
            <w:rFonts w:asciiTheme="majorHAnsi" w:hAnsiTheme="majorHAnsi"/>
            <w:bCs/>
            <w:sz w:val="20"/>
            <w:szCs w:val="20"/>
          </w:rPr>
          <w:t>le</w:t>
        </w:r>
      </w:ins>
      <w:r w:rsidR="00E453B7" w:rsidRPr="00D32C78">
        <w:rPr>
          <w:rFonts w:asciiTheme="majorHAnsi" w:hAnsiTheme="majorHAnsi"/>
          <w:bCs/>
          <w:sz w:val="20"/>
          <w:szCs w:val="20"/>
        </w:rPr>
        <w:t xml:space="preserve">adásának lehetővé tétele céljából </w:t>
      </w:r>
      <w:r w:rsidRPr="00D32C78">
        <w:rPr>
          <w:rFonts w:asciiTheme="majorHAnsi" w:hAnsiTheme="majorHAnsi"/>
          <w:bCs/>
          <w:sz w:val="20"/>
          <w:szCs w:val="20"/>
        </w:rPr>
        <w:t xml:space="preserve">kezeli a jelentkezési lapon megadott adatokat. </w:t>
      </w:r>
    </w:p>
    <w:p w14:paraId="661F55C9" w14:textId="3CB16702" w:rsidR="00603DA8" w:rsidRPr="00D32C78" w:rsidRDefault="00603DA8" w:rsidP="00D32C78">
      <w:pPr>
        <w:pStyle w:val="Listaszerbekezds"/>
        <w:spacing w:after="0" w:line="240" w:lineRule="auto"/>
        <w:contextualSpacing w:val="0"/>
        <w:jc w:val="both"/>
        <w:rPr>
          <w:rFonts w:asciiTheme="majorHAnsi" w:hAnsiTheme="majorHAnsi"/>
          <w:bCs/>
          <w:sz w:val="20"/>
          <w:szCs w:val="20"/>
        </w:rPr>
      </w:pPr>
      <w:r w:rsidRPr="00D32C78">
        <w:rPr>
          <w:rFonts w:asciiTheme="majorHAnsi" w:hAnsiTheme="majorHAnsi"/>
          <w:bCs/>
          <w:sz w:val="20"/>
          <w:szCs w:val="20"/>
        </w:rPr>
        <w:t xml:space="preserve">A személyes adatok forrása </w:t>
      </w:r>
      <w:r w:rsidR="00021DDF" w:rsidRPr="00D32C78">
        <w:rPr>
          <w:rFonts w:asciiTheme="majorHAnsi" w:hAnsiTheme="majorHAnsi"/>
          <w:bCs/>
          <w:sz w:val="20"/>
          <w:szCs w:val="20"/>
        </w:rPr>
        <w:t xml:space="preserve">valamennyi esetben </w:t>
      </w:r>
      <w:r w:rsidRPr="00D32C78">
        <w:rPr>
          <w:rFonts w:asciiTheme="majorHAnsi" w:hAnsiTheme="majorHAnsi"/>
          <w:bCs/>
          <w:sz w:val="20"/>
          <w:szCs w:val="20"/>
        </w:rPr>
        <w:t xml:space="preserve">kizárólag </w:t>
      </w:r>
      <w:del w:id="65" w:author="Dr. Szüts Korinna" w:date="2021-07-02T13:58:00Z">
        <w:r w:rsidRPr="00D32C78" w:rsidDel="00DE7000">
          <w:rPr>
            <w:rFonts w:asciiTheme="majorHAnsi" w:hAnsiTheme="majorHAnsi"/>
            <w:bCs/>
            <w:sz w:val="20"/>
            <w:szCs w:val="20"/>
          </w:rPr>
          <w:delText>a</w:delText>
        </w:r>
        <w:r w:rsidR="00622338" w:rsidDel="00DE7000">
          <w:rPr>
            <w:rFonts w:asciiTheme="majorHAnsi" w:hAnsiTheme="majorHAnsi"/>
            <w:bCs/>
            <w:sz w:val="20"/>
            <w:szCs w:val="20"/>
          </w:rPr>
          <w:delText>z örökbefogadó/</w:delText>
        </w:r>
      </w:del>
      <w:r w:rsidR="00562657" w:rsidRPr="00D32C78">
        <w:rPr>
          <w:rFonts w:asciiTheme="majorHAnsi" w:hAnsiTheme="majorHAnsi"/>
          <w:bCs/>
          <w:sz w:val="20"/>
          <w:szCs w:val="20"/>
        </w:rPr>
        <w:t>a megállapodást megkötő személy.</w:t>
      </w:r>
      <w:r w:rsidR="004B3345" w:rsidRPr="00D32C78">
        <w:rPr>
          <w:rFonts w:asciiTheme="majorHAnsi" w:hAnsiTheme="majorHAnsi"/>
          <w:bCs/>
          <w:sz w:val="20"/>
          <w:szCs w:val="20"/>
        </w:rPr>
        <w:t xml:space="preserve"> Személyes adatainak közlése </w:t>
      </w:r>
      <w:del w:id="66" w:author="Dr. Szüts Korinna" w:date="2021-07-02T13:58:00Z">
        <w:r w:rsidR="004B3345" w:rsidRPr="00D32C78" w:rsidDel="00DE7000">
          <w:rPr>
            <w:rFonts w:asciiTheme="majorHAnsi" w:hAnsiTheme="majorHAnsi"/>
            <w:bCs/>
            <w:sz w:val="20"/>
            <w:szCs w:val="20"/>
          </w:rPr>
          <w:delText xml:space="preserve">a pályázatban való részvétel és </w:delText>
        </w:r>
        <w:r w:rsidR="002E5774" w:rsidRPr="002E5774" w:rsidDel="00DE7000">
          <w:rPr>
            <w:rFonts w:asciiTheme="majorHAnsi" w:hAnsiTheme="majorHAnsi"/>
            <w:bCs/>
            <w:sz w:val="20"/>
            <w:szCs w:val="20"/>
          </w:rPr>
          <w:delText>a</w:delText>
        </w:r>
        <w:r w:rsidR="00622338" w:rsidDel="00DE7000">
          <w:rPr>
            <w:rFonts w:asciiTheme="majorHAnsi" w:hAnsiTheme="majorHAnsi"/>
            <w:bCs/>
            <w:sz w:val="20"/>
            <w:szCs w:val="20"/>
          </w:rPr>
          <w:delText>z örökbefogadás/</w:delText>
        </w:r>
      </w:del>
      <w:ins w:id="67" w:author="Dr. Szüts Korinna" w:date="2021-07-02T13:58:00Z">
        <w:r w:rsidR="00DE7000">
          <w:rPr>
            <w:rFonts w:asciiTheme="majorHAnsi" w:hAnsiTheme="majorHAnsi"/>
            <w:bCs/>
            <w:sz w:val="20"/>
            <w:szCs w:val="20"/>
          </w:rPr>
          <w:t xml:space="preserve">a jelentkezés és a </w:t>
        </w:r>
      </w:ins>
      <w:r w:rsidR="004B3345" w:rsidRPr="002E5774">
        <w:rPr>
          <w:rFonts w:asciiTheme="majorHAnsi" w:hAnsiTheme="majorHAnsi"/>
          <w:bCs/>
          <w:sz w:val="20"/>
          <w:szCs w:val="20"/>
        </w:rPr>
        <w:t>megállapodás</w:t>
      </w:r>
      <w:r w:rsidR="004B3345" w:rsidRPr="00D32C78">
        <w:rPr>
          <w:rFonts w:asciiTheme="majorHAnsi" w:hAnsiTheme="majorHAnsi"/>
          <w:bCs/>
          <w:sz w:val="20"/>
          <w:szCs w:val="20"/>
        </w:rPr>
        <w:t xml:space="preserve"> megkötésének</w:t>
      </w:r>
      <w:r w:rsidR="00622338">
        <w:rPr>
          <w:rFonts w:asciiTheme="majorHAnsi" w:hAnsiTheme="majorHAnsi"/>
          <w:bCs/>
          <w:sz w:val="20"/>
          <w:szCs w:val="20"/>
        </w:rPr>
        <w:t xml:space="preserve"> </w:t>
      </w:r>
      <w:r w:rsidR="004B3345" w:rsidRPr="00D32C78">
        <w:rPr>
          <w:rFonts w:asciiTheme="majorHAnsi" w:hAnsiTheme="majorHAnsi"/>
          <w:bCs/>
          <w:sz w:val="20"/>
          <w:szCs w:val="20"/>
        </w:rPr>
        <w:t>feltétele.</w:t>
      </w:r>
    </w:p>
    <w:bookmarkEnd w:id="58"/>
    <w:p w14:paraId="4FEC2BCF" w14:textId="77777777" w:rsidR="00D32C78" w:rsidRPr="00D32C78" w:rsidRDefault="0032165D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color w:val="000000"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Az adatkezelés célja: </w:t>
      </w:r>
    </w:p>
    <w:p w14:paraId="09FA77F6" w14:textId="3FF1BDAD" w:rsidR="00F001BA" w:rsidRPr="002E5774" w:rsidRDefault="00622338" w:rsidP="002E5774">
      <w:pPr>
        <w:pStyle w:val="Listaszerbekezds"/>
        <w:spacing w:after="0" w:line="240" w:lineRule="auto"/>
        <w:ind w:left="714"/>
        <w:contextualSpacing w:val="0"/>
        <w:jc w:val="both"/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A</w:t>
      </w:r>
      <w:r w:rsidR="00F001BA" w:rsidRPr="00F001BA">
        <w:rPr>
          <w:rFonts w:asciiTheme="majorHAnsi" w:eastAsia="Times New Roman" w:hAnsiTheme="majorHAnsi"/>
          <w:color w:val="000000"/>
          <w:sz w:val="20"/>
          <w:szCs w:val="20"/>
        </w:rPr>
        <w:t xml:space="preserve">nnak ellenőrzése, hogy </w:t>
      </w:r>
      <w:r w:rsidR="002E5774">
        <w:rPr>
          <w:rFonts w:asciiTheme="majorHAnsi" w:eastAsia="Times New Roman" w:hAnsiTheme="majorHAnsi"/>
          <w:color w:val="000000"/>
          <w:sz w:val="20"/>
          <w:szCs w:val="20"/>
        </w:rPr>
        <w:t>a</w:t>
      </w:r>
      <w:del w:id="68" w:author="Dr. Szüts Korinna" w:date="2021-07-02T13:54:00Z">
        <w:r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>z örökbe</w:delText>
        </w:r>
      </w:del>
      <w:del w:id="69" w:author="Dr. Szüts Korinna" w:date="2021-07-02T13:55:00Z">
        <w:r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>fogadó/</w:delText>
        </w:r>
        <w:r w:rsidR="002E5774"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>pályázó</w:delText>
        </w:r>
      </w:del>
      <w:ins w:id="70" w:author="Dr. Szüts Korinna" w:date="2021-07-02T13:55:00Z">
        <w:r w:rsidR="00DE7000">
          <w:rPr>
            <w:rFonts w:asciiTheme="majorHAnsi" w:eastAsia="Times New Roman" w:hAnsiTheme="majorHAnsi"/>
            <w:color w:val="000000"/>
            <w:sz w:val="20"/>
            <w:szCs w:val="20"/>
          </w:rPr>
          <w:t xml:space="preserve"> jelentkező</w:t>
        </w:r>
      </w:ins>
      <w:del w:id="71" w:author="Dr. Szüts Korinna" w:date="2021-07-02T13:55:00Z">
        <w:r w:rsidR="002E5774"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 xml:space="preserve">, </w:delText>
        </w:r>
        <w:r w:rsidR="00F001BA" w:rsidRPr="00F001BA"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>illetve az által</w:delText>
        </w:r>
        <w:r w:rsidR="00F92ABC"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>a</w:delText>
        </w:r>
        <w:r w:rsidR="00F001BA" w:rsidRPr="00F001BA" w:rsidDel="00DE7000">
          <w:rPr>
            <w:rFonts w:asciiTheme="majorHAnsi" w:eastAsia="Times New Roman" w:hAnsiTheme="majorHAnsi"/>
            <w:color w:val="000000"/>
            <w:sz w:val="20"/>
            <w:szCs w:val="20"/>
          </w:rPr>
          <w:delText xml:space="preserve"> képviselt társasház vagy intézmény</w:delText>
        </w:r>
      </w:del>
      <w:r w:rsidR="00F001BA" w:rsidRPr="00F001BA">
        <w:rPr>
          <w:rFonts w:asciiTheme="majorHAnsi" w:eastAsia="Times New Roman" w:hAnsiTheme="majorHAnsi"/>
          <w:color w:val="000000"/>
          <w:sz w:val="20"/>
          <w:szCs w:val="20"/>
        </w:rPr>
        <w:t xml:space="preserve"> jogosult-e a pályázaton való részvételre</w:t>
      </w:r>
      <w:ins w:id="72" w:author="Dr. Szüts Korinna" w:date="2021-07-02T13:58:00Z">
        <w:r w:rsidR="00DE7000">
          <w:rPr>
            <w:rFonts w:asciiTheme="majorHAnsi" w:eastAsia="Times New Roman" w:hAnsiTheme="majorHAnsi"/>
            <w:color w:val="000000"/>
            <w:sz w:val="20"/>
            <w:szCs w:val="20"/>
          </w:rPr>
          <w:t>, a vállalt kötelezettségek ellenő</w:t>
        </w:r>
      </w:ins>
      <w:ins w:id="73" w:author="Dr. Szüts Korinna" w:date="2021-07-02T13:59:00Z">
        <w:r w:rsidR="00DE7000">
          <w:rPr>
            <w:rFonts w:asciiTheme="majorHAnsi" w:eastAsia="Times New Roman" w:hAnsiTheme="majorHAnsi"/>
            <w:color w:val="000000"/>
            <w:sz w:val="20"/>
            <w:szCs w:val="20"/>
          </w:rPr>
          <w:t>rzési lehetőségének biztosítása</w:t>
        </w:r>
      </w:ins>
      <w:r w:rsidR="00F001BA" w:rsidRPr="00F001BA">
        <w:rPr>
          <w:rFonts w:asciiTheme="majorHAnsi" w:eastAsia="Times New Roman" w:hAnsiTheme="majorHAnsi"/>
          <w:color w:val="000000"/>
          <w:sz w:val="20"/>
          <w:szCs w:val="20"/>
        </w:rPr>
        <w:t>.</w:t>
      </w:r>
    </w:p>
    <w:p w14:paraId="0841C75E" w14:textId="289E7DB2" w:rsidR="00D32C78" w:rsidRPr="00D32C78" w:rsidRDefault="00FF123F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03" w:hanging="346"/>
        <w:contextualSpacing w:val="0"/>
        <w:jc w:val="both"/>
        <w:rPr>
          <w:rFonts w:asciiTheme="majorHAnsi" w:hAnsiTheme="majorHAnsi"/>
          <w:bCs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>Az adatkezelés</w:t>
      </w:r>
      <w:r w:rsidR="00651F13" w:rsidRPr="00D32C78">
        <w:rPr>
          <w:rFonts w:asciiTheme="majorHAnsi" w:hAnsiTheme="majorHAnsi"/>
          <w:b/>
          <w:sz w:val="20"/>
          <w:szCs w:val="20"/>
        </w:rPr>
        <w:t xml:space="preserve"> jogalapja:</w:t>
      </w:r>
      <w:r w:rsidR="006B61B0" w:rsidRPr="00D32C78">
        <w:rPr>
          <w:rFonts w:asciiTheme="majorHAnsi" w:hAnsiTheme="majorHAnsi"/>
          <w:b/>
          <w:sz w:val="20"/>
          <w:szCs w:val="20"/>
        </w:rPr>
        <w:t xml:space="preserve"> </w:t>
      </w:r>
    </w:p>
    <w:p w14:paraId="070E6715" w14:textId="6A03F2F6" w:rsidR="00DB0B5E" w:rsidRPr="00D32C78" w:rsidRDefault="00501F20" w:rsidP="00D32C78">
      <w:pPr>
        <w:pStyle w:val="Listaszerbekezds"/>
        <w:spacing w:after="0" w:line="240" w:lineRule="auto"/>
        <w:ind w:left="708"/>
        <w:contextualSpacing w:val="0"/>
        <w:jc w:val="both"/>
        <w:rPr>
          <w:rFonts w:asciiTheme="majorHAnsi" w:hAnsiTheme="majorHAnsi"/>
          <w:bCs/>
          <w:sz w:val="20"/>
          <w:szCs w:val="20"/>
        </w:rPr>
      </w:pPr>
      <w:r w:rsidRPr="00D32C78">
        <w:rPr>
          <w:rFonts w:asciiTheme="majorHAnsi" w:hAnsiTheme="majorHAnsi"/>
          <w:bCs/>
          <w:sz w:val="20"/>
          <w:szCs w:val="20"/>
        </w:rPr>
        <w:t xml:space="preserve">Az </w:t>
      </w:r>
      <w:r w:rsidR="002D525D" w:rsidRPr="00D32C78">
        <w:rPr>
          <w:rFonts w:asciiTheme="majorHAnsi" w:hAnsiTheme="majorHAnsi"/>
          <w:bCs/>
          <w:sz w:val="20"/>
          <w:szCs w:val="20"/>
        </w:rPr>
        <w:t xml:space="preserve">Önkormányzat és </w:t>
      </w:r>
      <w:del w:id="74" w:author="Dr. Szüts Korinna" w:date="2021-07-02T13:59:00Z">
        <w:r w:rsidR="002D525D" w:rsidRPr="00D32C78" w:rsidDel="00DE7000">
          <w:rPr>
            <w:rFonts w:asciiTheme="majorHAnsi" w:hAnsiTheme="majorHAnsi"/>
            <w:bCs/>
            <w:sz w:val="20"/>
            <w:szCs w:val="20"/>
          </w:rPr>
          <w:delText xml:space="preserve">a sikeres </w:delText>
        </w:r>
        <w:r w:rsidR="00402ECA" w:rsidDel="00DE7000">
          <w:rPr>
            <w:rFonts w:asciiTheme="majorHAnsi" w:hAnsiTheme="majorHAnsi"/>
            <w:bCs/>
            <w:sz w:val="20"/>
            <w:szCs w:val="20"/>
          </w:rPr>
          <w:delText>örökbefogadó/</w:delText>
        </w:r>
        <w:r w:rsidR="002D525D" w:rsidRPr="00D32C78" w:rsidDel="00DE7000">
          <w:rPr>
            <w:rFonts w:asciiTheme="majorHAnsi" w:hAnsiTheme="majorHAnsi"/>
            <w:bCs/>
            <w:sz w:val="20"/>
            <w:szCs w:val="20"/>
          </w:rPr>
          <w:delText>pályázó</w:delText>
        </w:r>
      </w:del>
      <w:ins w:id="75" w:author="Dr. Szüts Korinna" w:date="2021-07-02T13:59:00Z">
        <w:r w:rsidR="00DE7000">
          <w:rPr>
            <w:rFonts w:asciiTheme="majorHAnsi" w:hAnsiTheme="majorHAnsi"/>
            <w:bCs/>
            <w:sz w:val="20"/>
            <w:szCs w:val="20"/>
          </w:rPr>
          <w:t>jelentkező</w:t>
        </w:r>
      </w:ins>
      <w:r w:rsidR="002D525D" w:rsidRPr="00D32C78">
        <w:rPr>
          <w:rFonts w:asciiTheme="majorHAnsi" w:hAnsiTheme="majorHAnsi"/>
          <w:bCs/>
          <w:sz w:val="20"/>
          <w:szCs w:val="20"/>
        </w:rPr>
        <w:t xml:space="preserve"> között létrejövő</w:t>
      </w:r>
      <w:r w:rsidR="00402ECA">
        <w:rPr>
          <w:rFonts w:asciiTheme="majorHAnsi" w:hAnsiTheme="majorHAnsi"/>
          <w:bCs/>
          <w:sz w:val="20"/>
          <w:szCs w:val="20"/>
        </w:rPr>
        <w:t xml:space="preserve"> </w:t>
      </w:r>
      <w:r w:rsidR="00F001BA">
        <w:rPr>
          <w:rFonts w:asciiTheme="majorHAnsi" w:hAnsiTheme="majorHAnsi"/>
          <w:bCs/>
          <w:sz w:val="20"/>
          <w:szCs w:val="20"/>
        </w:rPr>
        <w:t>megállapodás t</w:t>
      </w:r>
      <w:r w:rsidRPr="00D32C78">
        <w:rPr>
          <w:rFonts w:asciiTheme="majorHAnsi" w:hAnsiTheme="majorHAnsi"/>
          <w:bCs/>
          <w:sz w:val="20"/>
          <w:szCs w:val="20"/>
        </w:rPr>
        <w:t xml:space="preserve">eljesítése (GDPR 6. cikk (1) bekezdés b) pont). </w:t>
      </w:r>
      <w:r w:rsidR="00DB0B5E" w:rsidRPr="00D32C78">
        <w:rPr>
          <w:rFonts w:asciiTheme="majorHAnsi" w:hAnsiTheme="majorHAnsi"/>
          <w:bCs/>
          <w:sz w:val="20"/>
          <w:szCs w:val="20"/>
        </w:rPr>
        <w:t xml:space="preserve">Az Önkormányzatnak a </w:t>
      </w:r>
      <w:r w:rsidR="00F92ABC">
        <w:rPr>
          <w:rFonts w:asciiTheme="majorHAnsi" w:hAnsiTheme="majorHAnsi"/>
          <w:bCs/>
          <w:sz w:val="20"/>
          <w:szCs w:val="20"/>
        </w:rPr>
        <w:t xml:space="preserve">megállapodással </w:t>
      </w:r>
      <w:r w:rsidR="00DB0B5E" w:rsidRPr="00D32C78">
        <w:rPr>
          <w:rFonts w:asciiTheme="majorHAnsi" w:hAnsiTheme="majorHAnsi"/>
          <w:bCs/>
          <w:sz w:val="20"/>
          <w:szCs w:val="20"/>
        </w:rPr>
        <w:t>kapcsolatos jogszabályi kötelezettségeinek való megfelelés</w:t>
      </w:r>
      <w:r w:rsidR="007C390C" w:rsidRPr="00D32C78">
        <w:rPr>
          <w:rFonts w:asciiTheme="majorHAnsi" w:hAnsiTheme="majorHAnsi"/>
          <w:bCs/>
          <w:sz w:val="20"/>
          <w:szCs w:val="20"/>
        </w:rPr>
        <w:t xml:space="preserve"> (GDPR 6. cikk (1) bekezdés c) pont)</w:t>
      </w:r>
      <w:r w:rsidR="00DB0B5E" w:rsidRPr="00D32C78">
        <w:rPr>
          <w:rFonts w:asciiTheme="majorHAnsi" w:hAnsiTheme="majorHAnsi"/>
          <w:bCs/>
          <w:sz w:val="20"/>
          <w:szCs w:val="20"/>
        </w:rPr>
        <w:t>, különös tekintettel a köziratokról, a közlevéltárakról és a magánlevéltári anyag védelméről szóló 1995. évi LXVI. törvény 4. §-</w:t>
      </w:r>
      <w:proofErr w:type="spellStart"/>
      <w:r w:rsidR="00DB0B5E" w:rsidRPr="00D32C78">
        <w:rPr>
          <w:rFonts w:asciiTheme="majorHAnsi" w:hAnsiTheme="majorHAnsi"/>
          <w:bCs/>
          <w:sz w:val="20"/>
          <w:szCs w:val="20"/>
        </w:rPr>
        <w:t>ában</w:t>
      </w:r>
      <w:proofErr w:type="spellEnd"/>
      <w:r w:rsidR="00DB0B5E" w:rsidRPr="00D32C78">
        <w:rPr>
          <w:rFonts w:asciiTheme="majorHAnsi" w:hAnsiTheme="majorHAnsi"/>
          <w:bCs/>
          <w:sz w:val="20"/>
          <w:szCs w:val="20"/>
        </w:rPr>
        <w:t xml:space="preserve"> foglalt iratmegőrzési kötelezettség teljesítésére. </w:t>
      </w:r>
      <w:r w:rsidR="001D4726" w:rsidRPr="00D32C78">
        <w:rPr>
          <w:rFonts w:asciiTheme="majorHAnsi" w:hAnsiTheme="majorHAnsi"/>
          <w:bCs/>
          <w:sz w:val="20"/>
          <w:szCs w:val="20"/>
        </w:rPr>
        <w:t>Az utóbbi, további adatkezelés a GDPR 6. cikk (4) bekezdése alapján az eredeti adatkezeléssel összeegyeztethető.</w:t>
      </w:r>
    </w:p>
    <w:p w14:paraId="26F33CC7" w14:textId="77777777" w:rsidR="00D32C78" w:rsidRPr="00D32C78" w:rsidRDefault="0080367B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Cs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>A</w:t>
      </w:r>
      <w:r w:rsidR="00570B5C" w:rsidRPr="00D32C78">
        <w:rPr>
          <w:rFonts w:asciiTheme="majorHAnsi" w:hAnsiTheme="majorHAnsi"/>
          <w:b/>
          <w:sz w:val="20"/>
          <w:szCs w:val="20"/>
        </w:rPr>
        <w:t>z</w:t>
      </w:r>
      <w:r w:rsidR="00173EEE" w:rsidRPr="00D32C78">
        <w:rPr>
          <w:rFonts w:asciiTheme="majorHAnsi" w:hAnsiTheme="majorHAnsi"/>
          <w:b/>
          <w:sz w:val="20"/>
          <w:szCs w:val="20"/>
        </w:rPr>
        <w:t xml:space="preserve"> </w:t>
      </w:r>
      <w:r w:rsidR="002A0204" w:rsidRPr="00D32C78">
        <w:rPr>
          <w:rFonts w:asciiTheme="majorHAnsi" w:hAnsiTheme="majorHAnsi"/>
          <w:b/>
          <w:sz w:val="20"/>
          <w:szCs w:val="20"/>
        </w:rPr>
        <w:t xml:space="preserve">adatkezelés </w:t>
      </w:r>
      <w:r w:rsidR="00173EEE" w:rsidRPr="00D32C78">
        <w:rPr>
          <w:rFonts w:asciiTheme="majorHAnsi" w:hAnsiTheme="majorHAnsi"/>
          <w:b/>
          <w:sz w:val="20"/>
          <w:szCs w:val="20"/>
        </w:rPr>
        <w:t xml:space="preserve">időtartama: </w:t>
      </w:r>
    </w:p>
    <w:p w14:paraId="4E9548C0" w14:textId="0A1D8C1B" w:rsidR="00DB0B5E" w:rsidRPr="00D32C78" w:rsidRDefault="004B3345" w:rsidP="00D32C78">
      <w:pPr>
        <w:pStyle w:val="Listaszerbekezds"/>
        <w:spacing w:after="0" w:line="240" w:lineRule="auto"/>
        <w:contextualSpacing w:val="0"/>
        <w:jc w:val="both"/>
        <w:rPr>
          <w:rFonts w:asciiTheme="majorHAnsi" w:eastAsia="Times New Roman" w:hAnsiTheme="majorHAnsi"/>
          <w:bCs/>
          <w:sz w:val="20"/>
          <w:szCs w:val="20"/>
        </w:rPr>
      </w:pPr>
      <w:r w:rsidRPr="00D32C78">
        <w:rPr>
          <w:rFonts w:asciiTheme="majorHAnsi" w:hAnsiTheme="majorHAnsi"/>
          <w:bCs/>
          <w:sz w:val="20"/>
          <w:szCs w:val="20"/>
        </w:rPr>
        <w:t xml:space="preserve">Azoknak </w:t>
      </w:r>
      <w:del w:id="76" w:author="Dr. Szüts Korinna" w:date="2021-07-02T14:00:00Z">
        <w:r w:rsidRPr="00D32C78" w:rsidDel="00DE7000">
          <w:rPr>
            <w:rFonts w:asciiTheme="majorHAnsi" w:hAnsiTheme="majorHAnsi"/>
            <w:bCs/>
            <w:sz w:val="20"/>
            <w:szCs w:val="20"/>
          </w:rPr>
          <w:delText>a</w:delText>
        </w:r>
        <w:r w:rsidR="00402ECA" w:rsidDel="00DE7000">
          <w:rPr>
            <w:rFonts w:asciiTheme="majorHAnsi" w:hAnsiTheme="majorHAnsi"/>
            <w:bCs/>
            <w:sz w:val="20"/>
            <w:szCs w:val="20"/>
          </w:rPr>
          <w:delText>z örökbefogadóknak/pályázóknak</w:delText>
        </w:r>
      </w:del>
      <w:ins w:id="77" w:author="Dr. Szüts Korinna" w:date="2021-07-02T14:00:00Z">
        <w:r w:rsidR="00DE7000">
          <w:rPr>
            <w:rFonts w:asciiTheme="majorHAnsi" w:hAnsiTheme="majorHAnsi"/>
            <w:bCs/>
            <w:sz w:val="20"/>
            <w:szCs w:val="20"/>
          </w:rPr>
          <w:t>jelentkezőknek</w:t>
        </w:r>
      </w:ins>
      <w:r w:rsidRPr="00D32C78">
        <w:rPr>
          <w:rFonts w:asciiTheme="majorHAnsi" w:hAnsiTheme="majorHAnsi"/>
          <w:bCs/>
          <w:sz w:val="20"/>
          <w:szCs w:val="20"/>
        </w:rPr>
        <w:t xml:space="preserve"> a személyes adatait, akik</w:t>
      </w:r>
      <w:del w:id="78" w:author="Dr. Szüts Korinna" w:date="2021-07-02T14:00:00Z">
        <w:r w:rsidRPr="00D32C78" w:rsidDel="00E04F8C">
          <w:rPr>
            <w:rFonts w:asciiTheme="majorHAnsi" w:hAnsiTheme="majorHAnsi"/>
            <w:bCs/>
            <w:sz w:val="20"/>
            <w:szCs w:val="20"/>
          </w:rPr>
          <w:delText>kel</w:delText>
        </w:r>
      </w:del>
      <w:ins w:id="79" w:author="Dr. Szüts Korinna" w:date="2021-07-02T14:00:00Z">
        <w:r w:rsidR="00E04F8C">
          <w:rPr>
            <w:rFonts w:asciiTheme="majorHAnsi" w:hAnsiTheme="majorHAnsi"/>
            <w:bCs/>
            <w:sz w:val="20"/>
            <w:szCs w:val="20"/>
          </w:rPr>
          <w:t>kel</w:t>
        </w:r>
      </w:ins>
      <w:r w:rsidRPr="00D32C78">
        <w:rPr>
          <w:rFonts w:asciiTheme="majorHAnsi" w:hAnsiTheme="majorHAnsi"/>
          <w:bCs/>
          <w:sz w:val="20"/>
          <w:szCs w:val="20"/>
        </w:rPr>
        <w:t xml:space="preserve"> nem kerül sor megállapodás megkötésére, az adatkezelő és a honlapon benyújtott jelentkezések esetén az adatfeldolgozó</w:t>
      </w:r>
      <w:r w:rsidR="00402ECA">
        <w:rPr>
          <w:rFonts w:asciiTheme="majorHAnsi" w:hAnsiTheme="majorHAnsi"/>
          <w:bCs/>
          <w:sz w:val="20"/>
          <w:szCs w:val="20"/>
        </w:rPr>
        <w:t xml:space="preserve"> </w:t>
      </w:r>
      <w:r w:rsidRPr="00D32C78">
        <w:rPr>
          <w:rFonts w:asciiTheme="majorHAnsi" w:hAnsiTheme="majorHAnsi"/>
          <w:bCs/>
          <w:sz w:val="20"/>
          <w:szCs w:val="20"/>
        </w:rPr>
        <w:t xml:space="preserve">a jelentkezési határidő leteltét követő </w:t>
      </w:r>
      <w:r w:rsidRPr="00A676CD">
        <w:rPr>
          <w:rFonts w:asciiTheme="majorHAnsi" w:hAnsiTheme="majorHAnsi"/>
          <w:bCs/>
          <w:sz w:val="20"/>
          <w:szCs w:val="20"/>
        </w:rPr>
        <w:t>hat hónapon belül törli. Az együttműködési megállapodást megkötő személyek személyes adatait az adatkezelő a</w:t>
      </w:r>
      <w:r w:rsidR="00F001BA">
        <w:rPr>
          <w:rFonts w:asciiTheme="majorHAnsi" w:hAnsiTheme="majorHAnsi"/>
          <w:bCs/>
          <w:sz w:val="20"/>
          <w:szCs w:val="20"/>
        </w:rPr>
        <w:t xml:space="preserve"> </w:t>
      </w:r>
      <w:del w:id="80" w:author="Dr. Szüts Korinna" w:date="2021-07-02T14:01:00Z">
        <w:r w:rsidR="00F001BA" w:rsidDel="00E04F8C">
          <w:rPr>
            <w:rFonts w:asciiTheme="majorHAnsi" w:hAnsiTheme="majorHAnsi"/>
            <w:bCs/>
            <w:sz w:val="20"/>
            <w:szCs w:val="20"/>
          </w:rPr>
          <w:delText xml:space="preserve">berendezés </w:delText>
        </w:r>
      </w:del>
      <w:ins w:id="81" w:author="Dr. Szüts Korinna" w:date="2021-07-02T14:01:00Z">
        <w:r w:rsidR="00E04F8C">
          <w:rPr>
            <w:rFonts w:asciiTheme="majorHAnsi" w:hAnsiTheme="majorHAnsi"/>
            <w:bCs/>
            <w:sz w:val="20"/>
            <w:szCs w:val="20"/>
          </w:rPr>
          <w:t>vállalási időintervallu</w:t>
        </w:r>
      </w:ins>
      <w:ins w:id="82" w:author="Dr. Szüts Korinna" w:date="2021-07-02T14:02:00Z">
        <w:r w:rsidR="00E04F8C">
          <w:rPr>
            <w:rFonts w:asciiTheme="majorHAnsi" w:hAnsiTheme="majorHAnsi"/>
            <w:bCs/>
            <w:sz w:val="20"/>
            <w:szCs w:val="20"/>
          </w:rPr>
          <w:t>m lejártakor</w:t>
        </w:r>
      </w:ins>
      <w:del w:id="83" w:author="Dr. Szüts Korinna" w:date="2021-07-02T14:02:00Z">
        <w:r w:rsidR="00F001BA" w:rsidDel="00E04F8C">
          <w:rPr>
            <w:rFonts w:asciiTheme="majorHAnsi" w:hAnsiTheme="majorHAnsi"/>
            <w:bCs/>
            <w:sz w:val="20"/>
            <w:szCs w:val="20"/>
          </w:rPr>
          <w:delText xml:space="preserve">átadását </w:delText>
        </w:r>
        <w:r w:rsidRPr="00A676CD" w:rsidDel="00E04F8C">
          <w:rPr>
            <w:rFonts w:asciiTheme="majorHAnsi" w:hAnsiTheme="majorHAnsi"/>
            <w:bCs/>
            <w:sz w:val="20"/>
            <w:szCs w:val="20"/>
          </w:rPr>
          <w:delText xml:space="preserve">követő </w:delText>
        </w:r>
        <w:r w:rsidR="00F001BA" w:rsidDel="00E04F8C">
          <w:rPr>
            <w:rFonts w:asciiTheme="majorHAnsi" w:hAnsiTheme="majorHAnsi"/>
            <w:bCs/>
            <w:sz w:val="20"/>
            <w:szCs w:val="20"/>
          </w:rPr>
          <w:delText>2</w:delText>
        </w:r>
        <w:r w:rsidRPr="00A676CD" w:rsidDel="00E04F8C">
          <w:rPr>
            <w:rFonts w:asciiTheme="majorHAnsi" w:hAnsiTheme="majorHAnsi"/>
            <w:bCs/>
            <w:sz w:val="20"/>
            <w:szCs w:val="20"/>
          </w:rPr>
          <w:delText xml:space="preserve">. évben </w:delText>
        </w:r>
      </w:del>
      <w:ins w:id="84" w:author="Dr. Szüts Korinna" w:date="2021-07-02T14:02:00Z">
        <w:r w:rsidR="00E04F8C">
          <w:rPr>
            <w:rFonts w:asciiTheme="majorHAnsi" w:hAnsiTheme="majorHAnsi"/>
            <w:bCs/>
            <w:sz w:val="20"/>
            <w:szCs w:val="20"/>
          </w:rPr>
          <w:t xml:space="preserve"> </w:t>
        </w:r>
      </w:ins>
      <w:r w:rsidRPr="00A676CD">
        <w:rPr>
          <w:rFonts w:asciiTheme="majorHAnsi" w:hAnsiTheme="majorHAnsi"/>
          <w:bCs/>
          <w:sz w:val="20"/>
          <w:szCs w:val="20"/>
        </w:rPr>
        <w:t>irattárba helyezi</w:t>
      </w:r>
      <w:r w:rsidR="0076223F" w:rsidRPr="00D32C78">
        <w:rPr>
          <w:rFonts w:asciiTheme="majorHAnsi" w:hAnsiTheme="majorHAnsi"/>
          <w:bCs/>
          <w:sz w:val="20"/>
          <w:szCs w:val="20"/>
        </w:rPr>
        <w:t xml:space="preserve"> </w:t>
      </w:r>
    </w:p>
    <w:p w14:paraId="497E8A4F" w14:textId="77777777" w:rsidR="00D32C78" w:rsidRPr="00D32C78" w:rsidRDefault="00311947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D32C78">
        <w:rPr>
          <w:rFonts w:asciiTheme="majorHAnsi" w:hAnsiTheme="majorHAnsi"/>
          <w:b/>
          <w:color w:val="000000"/>
          <w:sz w:val="20"/>
          <w:szCs w:val="20"/>
        </w:rPr>
        <w:t xml:space="preserve">Az adatokhoz való hozzáférés: </w:t>
      </w:r>
    </w:p>
    <w:p w14:paraId="5014C976" w14:textId="7F267E90" w:rsidR="0032165D" w:rsidRPr="00D32C78" w:rsidRDefault="005848F5" w:rsidP="00D32C78">
      <w:pPr>
        <w:pStyle w:val="Listaszerbekezds"/>
        <w:spacing w:after="0" w:line="240" w:lineRule="auto"/>
        <w:contextualSpacing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D32C78">
        <w:rPr>
          <w:rFonts w:asciiTheme="majorHAnsi" w:hAnsiTheme="majorHAnsi"/>
          <w:color w:val="000000"/>
          <w:sz w:val="20"/>
          <w:szCs w:val="20"/>
        </w:rPr>
        <w:t>Valamennyi</w:t>
      </w:r>
      <w:r w:rsidR="006A22BE" w:rsidRPr="00D32C78">
        <w:rPr>
          <w:rFonts w:asciiTheme="majorHAnsi" w:hAnsiTheme="majorHAnsi"/>
          <w:color w:val="000000"/>
          <w:sz w:val="20"/>
          <w:szCs w:val="20"/>
        </w:rPr>
        <w:t xml:space="preserve"> pályázatban szereplő személyes adathoz hozzáférnek </w:t>
      </w:r>
      <w:r w:rsidR="0012400D" w:rsidRPr="00D32C78">
        <w:rPr>
          <w:rFonts w:asciiTheme="majorHAnsi" w:hAnsiTheme="majorHAnsi"/>
          <w:color w:val="000000"/>
          <w:sz w:val="20"/>
          <w:szCs w:val="20"/>
        </w:rPr>
        <w:t>a Polgármesteri Hivatalnak a pályázat lefolytatásával és az ehhez kapcsolódó adminisztratív feladatokkal megbízott</w:t>
      </w:r>
      <w:r w:rsidR="00F65B53" w:rsidRPr="00A676CD">
        <w:rPr>
          <w:rFonts w:asciiTheme="majorHAnsi" w:hAnsiTheme="majorHAnsi"/>
          <w:color w:val="000000"/>
          <w:sz w:val="20"/>
          <w:szCs w:val="20"/>
        </w:rPr>
        <w:t>, elsősorban a</w:t>
      </w:r>
      <w:ins w:id="85" w:author="Dr. Szüts Korinna" w:date="2021-07-02T14:03:00Z">
        <w:r w:rsidR="00E04F8C">
          <w:rPr>
            <w:rFonts w:asciiTheme="majorHAnsi" w:hAnsiTheme="majorHAnsi"/>
            <w:color w:val="000000"/>
            <w:sz w:val="20"/>
            <w:szCs w:val="20"/>
          </w:rPr>
          <w:t xml:space="preserve"> Jegyzői Főosztály</w:t>
        </w:r>
      </w:ins>
      <w:r w:rsidR="00F65B53" w:rsidRPr="00A676CD">
        <w:rPr>
          <w:rFonts w:asciiTheme="majorHAnsi" w:hAnsiTheme="majorHAnsi"/>
          <w:color w:val="000000"/>
          <w:sz w:val="20"/>
          <w:szCs w:val="20"/>
        </w:rPr>
        <w:t xml:space="preserve"> Városüzemeltetési Osztály</w:t>
      </w:r>
      <w:ins w:id="86" w:author="Dr. Szüts Korinna" w:date="2021-07-02T14:03:00Z">
        <w:r w:rsidR="00E04F8C">
          <w:rPr>
            <w:rFonts w:asciiTheme="majorHAnsi" w:hAnsiTheme="majorHAnsi"/>
            <w:color w:val="000000"/>
            <w:sz w:val="20"/>
            <w:szCs w:val="20"/>
          </w:rPr>
          <w:t>án</w:t>
        </w:r>
      </w:ins>
      <w:del w:id="87" w:author="Dr. Szüts Korinna" w:date="2021-07-02T14:03:00Z">
        <w:r w:rsidR="00F65B53" w:rsidRPr="00A676CD" w:rsidDel="00E04F8C">
          <w:rPr>
            <w:rFonts w:asciiTheme="majorHAnsi" w:hAnsiTheme="majorHAnsi"/>
            <w:color w:val="000000"/>
            <w:sz w:val="20"/>
            <w:szCs w:val="20"/>
          </w:rPr>
          <w:delText>on</w:delText>
        </w:r>
      </w:del>
      <w:r w:rsidR="00F65B53" w:rsidRPr="00A676CD">
        <w:rPr>
          <w:rFonts w:asciiTheme="majorHAnsi" w:hAnsiTheme="majorHAnsi"/>
          <w:color w:val="000000"/>
          <w:sz w:val="20"/>
          <w:szCs w:val="20"/>
        </w:rPr>
        <w:t xml:space="preserve"> dolgozó </w:t>
      </w:r>
      <w:r w:rsidR="0012400D" w:rsidRPr="00A676CD">
        <w:rPr>
          <w:rFonts w:asciiTheme="majorHAnsi" w:hAnsiTheme="majorHAnsi"/>
          <w:color w:val="000000"/>
          <w:sz w:val="20"/>
          <w:szCs w:val="20"/>
        </w:rPr>
        <w:t>munkatársai</w:t>
      </w:r>
      <w:r w:rsidR="00F65B53" w:rsidRPr="00A676CD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D32C78" w:rsidRPr="00A676CD">
        <w:rPr>
          <w:rFonts w:asciiTheme="majorHAnsi" w:hAnsiTheme="majorHAnsi"/>
          <w:color w:val="000000"/>
          <w:sz w:val="20"/>
          <w:szCs w:val="20"/>
        </w:rPr>
        <w:t xml:space="preserve">A honlapon leadott </w:t>
      </w:r>
      <w:del w:id="88" w:author="Dr. Szüts Korinna" w:date="2021-07-02T14:03:00Z">
        <w:r w:rsidR="00D32C78" w:rsidRPr="00A676CD" w:rsidDel="00E04F8C">
          <w:rPr>
            <w:rFonts w:asciiTheme="majorHAnsi" w:hAnsiTheme="majorHAnsi"/>
            <w:color w:val="000000"/>
            <w:sz w:val="20"/>
            <w:szCs w:val="20"/>
          </w:rPr>
          <w:delText xml:space="preserve">pályázatban </w:delText>
        </w:r>
      </w:del>
      <w:ins w:id="89" w:author="Dr. Szüts Korinna" w:date="2021-07-02T14:03:00Z">
        <w:r w:rsidR="00E04F8C">
          <w:rPr>
            <w:rFonts w:asciiTheme="majorHAnsi" w:hAnsiTheme="majorHAnsi"/>
            <w:color w:val="000000"/>
            <w:sz w:val="20"/>
            <w:szCs w:val="20"/>
          </w:rPr>
          <w:t>jelentkezésben</w:t>
        </w:r>
        <w:r w:rsidR="00E04F8C" w:rsidRPr="00A676CD">
          <w:rPr>
            <w:rFonts w:asciiTheme="majorHAnsi" w:hAnsiTheme="majorHAnsi"/>
            <w:color w:val="000000"/>
            <w:sz w:val="20"/>
            <w:szCs w:val="20"/>
          </w:rPr>
          <w:t xml:space="preserve"> </w:t>
        </w:r>
      </w:ins>
      <w:r w:rsidR="00D32C78" w:rsidRPr="00A676CD">
        <w:rPr>
          <w:rFonts w:asciiTheme="majorHAnsi" w:hAnsiTheme="majorHAnsi"/>
          <w:color w:val="000000"/>
          <w:sz w:val="20"/>
          <w:szCs w:val="20"/>
        </w:rPr>
        <w:t>szereplő adatokhoz hozzáférnek az adatkezelő</w:t>
      </w:r>
      <w:r w:rsidR="00402EC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32C78" w:rsidRPr="00A676CD">
        <w:rPr>
          <w:rFonts w:asciiTheme="majorHAnsi" w:hAnsiTheme="majorHAnsi"/>
          <w:color w:val="000000"/>
          <w:sz w:val="20"/>
          <w:szCs w:val="20"/>
        </w:rPr>
        <w:t xml:space="preserve">munkatársai. </w:t>
      </w:r>
      <w:r w:rsidR="00BC7F0A" w:rsidRPr="00D32C78">
        <w:rPr>
          <w:rFonts w:asciiTheme="majorHAnsi" w:hAnsiTheme="majorHAnsi"/>
          <w:color w:val="000000"/>
          <w:sz w:val="20"/>
          <w:szCs w:val="20"/>
        </w:rPr>
        <w:t>Az adatkezelő és az adatfeldolgozók által alkalmazott adatbiztonsági megoldások (a papír alapú adathordozók zárható szekrényben történő tárolása, az elektronikus adatokat tároló számítógépes programok jelszóval való védelme és a hozzáférés naplózás</w:t>
      </w:r>
      <w:r w:rsidR="001D4726" w:rsidRPr="00D32C78">
        <w:rPr>
          <w:rFonts w:asciiTheme="majorHAnsi" w:hAnsiTheme="majorHAnsi"/>
          <w:color w:val="000000"/>
          <w:sz w:val="20"/>
          <w:szCs w:val="20"/>
        </w:rPr>
        <w:t>a</w:t>
      </w:r>
      <w:r w:rsidR="00BC7F0A" w:rsidRPr="00D32C78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="001D4726" w:rsidRPr="00D32C78">
        <w:rPr>
          <w:rFonts w:asciiTheme="majorHAnsi" w:hAnsiTheme="majorHAnsi"/>
          <w:color w:val="000000"/>
          <w:sz w:val="20"/>
          <w:szCs w:val="20"/>
        </w:rPr>
        <w:t xml:space="preserve">valamint az adatok </w:t>
      </w:r>
      <w:r w:rsidR="00BC7F0A" w:rsidRPr="00D32C78">
        <w:rPr>
          <w:rFonts w:asciiTheme="majorHAnsi" w:hAnsiTheme="majorHAnsi"/>
          <w:color w:val="000000"/>
          <w:sz w:val="20"/>
          <w:szCs w:val="20"/>
        </w:rPr>
        <w:t>rendszeres mentés</w:t>
      </w:r>
      <w:r w:rsidR="001D4726" w:rsidRPr="00D32C78">
        <w:rPr>
          <w:rFonts w:asciiTheme="majorHAnsi" w:hAnsiTheme="majorHAnsi"/>
          <w:color w:val="000000"/>
          <w:sz w:val="20"/>
          <w:szCs w:val="20"/>
        </w:rPr>
        <w:t xml:space="preserve">e) biztosítják azt, hogy a személyes adatokhoz illetéktelen személyek ne férhessenek hozzá. </w:t>
      </w:r>
    </w:p>
    <w:p w14:paraId="48819A4B" w14:textId="12F39073" w:rsidR="00BA4DF4" w:rsidRPr="00D32C78" w:rsidRDefault="00271042" w:rsidP="00D32C7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D32C78">
        <w:rPr>
          <w:rFonts w:asciiTheme="majorHAnsi" w:hAnsiTheme="majorHAnsi"/>
          <w:b/>
          <w:sz w:val="20"/>
          <w:szCs w:val="20"/>
        </w:rPr>
        <w:t xml:space="preserve">Az adatkezeléssel kapcsolatban az </w:t>
      </w:r>
      <w:r w:rsidR="006B36F8" w:rsidRPr="00D32C78">
        <w:rPr>
          <w:rFonts w:asciiTheme="majorHAnsi" w:hAnsiTheme="majorHAnsi"/>
          <w:b/>
          <w:sz w:val="20"/>
          <w:szCs w:val="20"/>
        </w:rPr>
        <w:t>érintett</w:t>
      </w:r>
      <w:r w:rsidRPr="00D32C78">
        <w:rPr>
          <w:rFonts w:asciiTheme="majorHAnsi" w:hAnsiTheme="majorHAnsi"/>
          <w:b/>
          <w:sz w:val="20"/>
          <w:szCs w:val="20"/>
        </w:rPr>
        <w:t xml:space="preserve"> jogai</w:t>
      </w:r>
      <w:r w:rsidR="00D32C78">
        <w:rPr>
          <w:rFonts w:asciiTheme="majorHAnsi" w:hAnsiTheme="majorHAnsi"/>
          <w:b/>
          <w:sz w:val="20"/>
          <w:szCs w:val="20"/>
        </w:rPr>
        <w:t xml:space="preserve"> </w:t>
      </w:r>
      <w:r w:rsidRPr="00D32C78">
        <w:rPr>
          <w:rFonts w:asciiTheme="majorHAnsi" w:hAnsiTheme="majorHAnsi"/>
          <w:b/>
          <w:bCs/>
          <w:sz w:val="20"/>
          <w:szCs w:val="20"/>
        </w:rPr>
        <w:t>a</w:t>
      </w:r>
      <w:r w:rsidR="003D3B8A" w:rsidRPr="00D32C7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D09D5" w:rsidRPr="00D32C78">
        <w:rPr>
          <w:rFonts w:asciiTheme="majorHAnsi" w:hAnsiTheme="majorHAnsi"/>
          <w:b/>
          <w:bCs/>
          <w:sz w:val="20"/>
          <w:szCs w:val="20"/>
        </w:rPr>
        <w:t>GDPR</w:t>
      </w:r>
      <w:r w:rsidR="003D3B8A" w:rsidRPr="00D32C7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06C3D" w:rsidRPr="00D32C78">
        <w:rPr>
          <w:rFonts w:asciiTheme="majorHAnsi" w:hAnsiTheme="majorHAnsi"/>
          <w:b/>
          <w:bCs/>
          <w:sz w:val="20"/>
          <w:szCs w:val="20"/>
        </w:rPr>
        <w:t xml:space="preserve">13. cikk (2) bekezdés </w:t>
      </w:r>
      <w:r w:rsidR="00237F4E" w:rsidRPr="00D32C78">
        <w:rPr>
          <w:rFonts w:asciiTheme="majorHAnsi" w:hAnsiTheme="majorHAnsi"/>
          <w:b/>
          <w:bCs/>
          <w:sz w:val="20"/>
          <w:szCs w:val="20"/>
        </w:rPr>
        <w:t>alapján:</w:t>
      </w:r>
    </w:p>
    <w:p w14:paraId="165D8429" w14:textId="39A87F74" w:rsidR="006B36F8" w:rsidRPr="00D32C78" w:rsidRDefault="009406E0" w:rsidP="00E12C5F">
      <w:pPr>
        <w:spacing w:after="0" w:line="240" w:lineRule="auto"/>
        <w:ind w:left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Hozzáférési </w:t>
      </w:r>
      <w:r w:rsidR="00BA4DF4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jog</w:t>
      </w:r>
      <w:r w:rsidR="006B36F8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:</w:t>
      </w:r>
      <w:r w:rsidR="006B36F8" w:rsidRPr="00D32C78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6B36F8" w:rsidRPr="00D32C78">
        <w:rPr>
          <w:rFonts w:asciiTheme="majorHAnsi" w:hAnsiTheme="majorHAnsi"/>
          <w:sz w:val="20"/>
          <w:szCs w:val="20"/>
        </w:rPr>
        <w:t>Az érintett jogosult arra, hogy</w:t>
      </w:r>
      <w:r w:rsidR="002D4C4C" w:rsidRPr="00D32C78">
        <w:rPr>
          <w:rFonts w:asciiTheme="majorHAnsi" w:hAnsiTheme="majorHAnsi"/>
          <w:sz w:val="20"/>
          <w:szCs w:val="20"/>
        </w:rPr>
        <w:t xml:space="preserve"> az adatkezelőtől tájékoztatást</w:t>
      </w:r>
      <w:r w:rsidR="006B36F8" w:rsidRPr="00D32C78">
        <w:rPr>
          <w:rFonts w:asciiTheme="majorHAnsi" w:hAnsiTheme="majorHAnsi"/>
          <w:sz w:val="20"/>
          <w:szCs w:val="20"/>
        </w:rPr>
        <w:t xml:space="preserve"> kapjon arra vonatkozóan, hogy személyes adatainak kezelése folyamatban van-e, és ha ilyen adatkezelés folyamatban van, jogosult arra, hogy </w:t>
      </w:r>
      <w:r w:rsidR="0062404A" w:rsidRPr="00D32C78">
        <w:rPr>
          <w:rFonts w:asciiTheme="majorHAnsi" w:hAnsiTheme="majorHAnsi"/>
          <w:sz w:val="20"/>
          <w:szCs w:val="20"/>
        </w:rPr>
        <w:t>megismerje az</w:t>
      </w:r>
      <w:r w:rsidR="005502CE" w:rsidRPr="00D32C78">
        <w:rPr>
          <w:rFonts w:asciiTheme="majorHAnsi" w:hAnsiTheme="majorHAnsi"/>
          <w:sz w:val="20"/>
          <w:szCs w:val="20"/>
        </w:rPr>
        <w:t>t</w:t>
      </w:r>
      <w:r w:rsidR="0062404A" w:rsidRPr="00D32C78">
        <w:rPr>
          <w:rFonts w:asciiTheme="majorHAnsi" w:hAnsiTheme="majorHAnsi"/>
          <w:sz w:val="20"/>
          <w:szCs w:val="20"/>
        </w:rPr>
        <w:t xml:space="preserve">, hogy az adatkezelő mely személyes adatait milyen jogalapon, </w:t>
      </w:r>
      <w:r w:rsidR="002D4C4C" w:rsidRPr="00D32C78">
        <w:rPr>
          <w:rFonts w:asciiTheme="majorHAnsi" w:hAnsiTheme="majorHAnsi"/>
          <w:sz w:val="20"/>
          <w:szCs w:val="20"/>
        </w:rPr>
        <w:t xml:space="preserve">milyen </w:t>
      </w:r>
      <w:r w:rsidR="0062404A" w:rsidRPr="00D32C78">
        <w:rPr>
          <w:rFonts w:asciiTheme="majorHAnsi" w:hAnsiTheme="majorHAnsi"/>
          <w:sz w:val="20"/>
          <w:szCs w:val="20"/>
        </w:rPr>
        <w:t>célból, mennyi ideig kezeli, továbbá azokhoz kinek, milyen alapon biztosit hozzáférést vagy azokat kinek továbbította</w:t>
      </w:r>
      <w:r w:rsidR="00CA5224" w:rsidRPr="00D32C78">
        <w:rPr>
          <w:rFonts w:asciiTheme="majorHAnsi" w:hAnsiTheme="majorHAnsi"/>
          <w:sz w:val="20"/>
          <w:szCs w:val="20"/>
        </w:rPr>
        <w:t>, azok milyen forrásból származnak, valamint arról, hogy az adatkezelő alkalmaz-e automatizált döntéshozatalt</w:t>
      </w:r>
      <w:r w:rsidR="00B620CC" w:rsidRPr="00D32C78">
        <w:rPr>
          <w:rFonts w:asciiTheme="majorHAnsi" w:hAnsiTheme="majorHAnsi"/>
          <w:sz w:val="20"/>
          <w:szCs w:val="20"/>
        </w:rPr>
        <w:t>. Folyamatban lévő adatkezelés esetén az érintett jogosult az adatkezelés tárgyát képező személyes adatok másolatára.</w:t>
      </w:r>
    </w:p>
    <w:p w14:paraId="3A7D9240" w14:textId="0565D5C6" w:rsidR="00A332CF" w:rsidRPr="00D32C78" w:rsidRDefault="009406E0" w:rsidP="00E12C5F">
      <w:pPr>
        <w:pStyle w:val="Nincstrkz"/>
        <w:ind w:left="709"/>
        <w:jc w:val="both"/>
        <w:rPr>
          <w:rFonts w:asciiTheme="majorHAnsi" w:hAnsiTheme="majorHAnsi" w:cs="Times New Roman"/>
          <w:sz w:val="20"/>
          <w:szCs w:val="20"/>
        </w:rPr>
      </w:pPr>
      <w:r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H</w:t>
      </w:r>
      <w:r w:rsidR="00BA4DF4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elyesbítéshez való jog</w:t>
      </w:r>
      <w:r w:rsidR="0062404A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:</w:t>
      </w:r>
      <w:r w:rsidR="0062404A" w:rsidRPr="00D32C78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CA5224" w:rsidRPr="00D32C78">
        <w:rPr>
          <w:rFonts w:asciiTheme="majorHAnsi" w:hAnsiTheme="majorHAnsi" w:cs="Times New Roman"/>
          <w:sz w:val="20"/>
          <w:szCs w:val="20"/>
        </w:rPr>
        <w:t>Az érintett jogosult arra, hogy kérésére indokolatlan késedelem nélkül helyesbítésre</w:t>
      </w:r>
      <w:r w:rsidR="00E12C5F">
        <w:rPr>
          <w:rFonts w:asciiTheme="majorHAnsi" w:hAnsiTheme="majorHAnsi" w:cs="Times New Roman"/>
          <w:sz w:val="20"/>
          <w:szCs w:val="20"/>
        </w:rPr>
        <w:t xml:space="preserve"> </w:t>
      </w:r>
      <w:r w:rsidR="00CA5224" w:rsidRPr="00D32C78">
        <w:rPr>
          <w:rFonts w:asciiTheme="majorHAnsi" w:hAnsiTheme="majorHAnsi" w:cs="Times New Roman"/>
          <w:sz w:val="20"/>
          <w:szCs w:val="20"/>
        </w:rPr>
        <w:t>kerüljön a rá vonatkozó pontatlan személyes adat</w:t>
      </w:r>
      <w:r w:rsidR="00F0324C" w:rsidRPr="00D32C78">
        <w:rPr>
          <w:rFonts w:asciiTheme="majorHAnsi" w:hAnsiTheme="majorHAnsi" w:cs="Times New Roman"/>
          <w:sz w:val="20"/>
          <w:szCs w:val="20"/>
        </w:rPr>
        <w:t xml:space="preserve">; valamint arra, hogy </w:t>
      </w:r>
      <w:r w:rsidR="00CA5224" w:rsidRPr="00D32C78">
        <w:rPr>
          <w:rFonts w:asciiTheme="majorHAnsi" w:hAnsiTheme="majorHAnsi" w:cs="Times New Roman"/>
          <w:sz w:val="20"/>
          <w:szCs w:val="20"/>
        </w:rPr>
        <w:t xml:space="preserve">kérje a hiányos személyes adatok </w:t>
      </w:r>
      <w:del w:id="90" w:author="Dr. Szüts Korinna" w:date="2021-07-02T14:04:00Z">
        <w:r w:rsidR="00CA5224" w:rsidRPr="00D32C78" w:rsidDel="00E04F8C">
          <w:rPr>
            <w:rFonts w:asciiTheme="majorHAnsi" w:hAnsiTheme="majorHAnsi" w:cs="Times New Roman"/>
            <w:sz w:val="20"/>
            <w:szCs w:val="20"/>
          </w:rPr>
          <w:delText>-</w:delText>
        </w:r>
      </w:del>
      <w:ins w:id="91" w:author="Dr. Szüts Korinna" w:date="2021-07-02T14:04:00Z">
        <w:r w:rsidR="00E04F8C">
          <w:rPr>
            <w:rFonts w:asciiTheme="majorHAnsi" w:hAnsiTheme="majorHAnsi" w:cs="Times New Roman"/>
            <w:sz w:val="20"/>
            <w:szCs w:val="20"/>
          </w:rPr>
          <w:t>–</w:t>
        </w:r>
      </w:ins>
      <w:r w:rsidR="00CA5224" w:rsidRPr="00D32C78">
        <w:rPr>
          <w:rFonts w:asciiTheme="majorHAnsi" w:hAnsiTheme="majorHAnsi" w:cs="Times New Roman"/>
          <w:sz w:val="20"/>
          <w:szCs w:val="20"/>
        </w:rPr>
        <w:t xml:space="preserve"> egyebek mellett kiegészítő nyilatkozat útján történő </w:t>
      </w:r>
      <w:ins w:id="92" w:author="Dr. Szüts Korinna" w:date="2021-07-02T14:04:00Z">
        <w:r w:rsidR="00E04F8C">
          <w:rPr>
            <w:rFonts w:asciiTheme="majorHAnsi" w:hAnsiTheme="majorHAnsi" w:cs="Times New Roman"/>
            <w:sz w:val="20"/>
            <w:szCs w:val="20"/>
          </w:rPr>
          <w:t>–</w:t>
        </w:r>
      </w:ins>
      <w:del w:id="93" w:author="Dr. Szüts Korinna" w:date="2021-07-02T14:04:00Z">
        <w:r w:rsidR="00CA5224" w:rsidRPr="00D32C78" w:rsidDel="00E04F8C">
          <w:rPr>
            <w:rFonts w:asciiTheme="majorHAnsi" w:hAnsiTheme="majorHAnsi" w:cs="Times New Roman"/>
            <w:sz w:val="20"/>
            <w:szCs w:val="20"/>
          </w:rPr>
          <w:delText>-</w:delText>
        </w:r>
      </w:del>
      <w:r w:rsidR="00CA5224" w:rsidRPr="00D32C78">
        <w:rPr>
          <w:rFonts w:asciiTheme="majorHAnsi" w:hAnsiTheme="majorHAnsi" w:cs="Times New Roman"/>
          <w:sz w:val="20"/>
          <w:szCs w:val="20"/>
        </w:rPr>
        <w:t xml:space="preserve"> kiegészítését.</w:t>
      </w:r>
    </w:p>
    <w:p w14:paraId="131EC04C" w14:textId="77FD22A0" w:rsidR="00B620CC" w:rsidRPr="00E12C5F" w:rsidRDefault="009406E0" w:rsidP="00E12C5F">
      <w:pPr>
        <w:pStyle w:val="Nincstrkz"/>
        <w:ind w:left="851" w:hanging="142"/>
        <w:jc w:val="both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T</w:t>
      </w:r>
      <w:r w:rsidR="00BA4DF4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örléshez való jog</w:t>
      </w:r>
      <w:r w:rsidR="00B620CC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 (elfeledtetéshez való jog)</w:t>
      </w:r>
      <w:r w:rsidR="00B620CC" w:rsidRPr="00E12C5F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</w:t>
      </w:r>
    </w:p>
    <w:p w14:paraId="1DC3ED1E" w14:textId="77777777" w:rsidR="00B620CC" w:rsidRPr="00D32C78" w:rsidRDefault="00B620CC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>Az érintett kérésére indokolatlan késedelem nélkül törlésre kerül a rá vonatkozó személyes adat, ha</w:t>
      </w:r>
    </w:p>
    <w:p w14:paraId="006C52A5" w14:textId="252700B2" w:rsidR="00B620CC" w:rsidRPr="00D32C78" w:rsidRDefault="00B620CC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 xml:space="preserve">a) a személyes adatokra már nincs szükség abból a célból, amelyből azokat </w:t>
      </w:r>
      <w:r w:rsidR="00A76B1E" w:rsidRPr="00D32C78">
        <w:rPr>
          <w:rFonts w:asciiTheme="majorHAnsi" w:hAnsiTheme="majorHAnsi" w:cs="Times New Roman"/>
          <w:sz w:val="20"/>
          <w:szCs w:val="20"/>
        </w:rPr>
        <w:t xml:space="preserve">az adatkezelő </w:t>
      </w:r>
      <w:r w:rsidRPr="00D32C78">
        <w:rPr>
          <w:rFonts w:asciiTheme="majorHAnsi" w:hAnsiTheme="majorHAnsi" w:cs="Times New Roman"/>
          <w:sz w:val="20"/>
          <w:szCs w:val="20"/>
        </w:rPr>
        <w:t>kezelte,</w:t>
      </w:r>
    </w:p>
    <w:p w14:paraId="5338239B" w14:textId="6E2EBCAC" w:rsidR="00B620CC" w:rsidRPr="00D32C78" w:rsidRDefault="00252A7C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>b</w:t>
      </w:r>
      <w:r w:rsidR="00B620CC" w:rsidRPr="00D32C78">
        <w:rPr>
          <w:rFonts w:asciiTheme="majorHAnsi" w:hAnsiTheme="majorHAnsi" w:cs="Times New Roman"/>
          <w:sz w:val="20"/>
          <w:szCs w:val="20"/>
        </w:rPr>
        <w:t>) a személyes adatokat a</w:t>
      </w:r>
      <w:r w:rsidR="00A76B1E" w:rsidRPr="00D32C78">
        <w:rPr>
          <w:rFonts w:asciiTheme="majorHAnsi" w:hAnsiTheme="majorHAnsi" w:cs="Times New Roman"/>
          <w:sz w:val="20"/>
          <w:szCs w:val="20"/>
        </w:rPr>
        <w:t xml:space="preserve">z adatkezelő </w:t>
      </w:r>
      <w:r w:rsidR="00B620CC" w:rsidRPr="00D32C78">
        <w:rPr>
          <w:rFonts w:asciiTheme="majorHAnsi" w:hAnsiTheme="majorHAnsi" w:cs="Times New Roman"/>
          <w:sz w:val="20"/>
          <w:szCs w:val="20"/>
        </w:rPr>
        <w:t>jogellenesen kezelte, vagy</w:t>
      </w:r>
    </w:p>
    <w:p w14:paraId="5A22B18A" w14:textId="7DE2E0ED" w:rsidR="00B620CC" w:rsidRPr="00D32C78" w:rsidRDefault="00252A7C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>c</w:t>
      </w:r>
      <w:r w:rsidR="00B620CC" w:rsidRPr="00D32C78">
        <w:rPr>
          <w:rFonts w:asciiTheme="majorHAnsi" w:hAnsiTheme="majorHAnsi" w:cs="Times New Roman"/>
          <w:sz w:val="20"/>
          <w:szCs w:val="20"/>
        </w:rPr>
        <w:t>) a személyes adatokat az adatkezelőre vonatkozó jogi kötelezettség teljesítéséhez törölni kell.</w:t>
      </w:r>
    </w:p>
    <w:p w14:paraId="561E032C" w14:textId="408BD4FA" w:rsidR="00A76B1E" w:rsidRPr="00D32C78" w:rsidRDefault="003B099F" w:rsidP="00E12C5F">
      <w:pPr>
        <w:pStyle w:val="Nincstrkz"/>
        <w:ind w:left="709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lastRenderedPageBreak/>
        <w:t>Jelen adatkezelés kapcsán az érintett csak akkor élhet a törléshez való jogával, ha az adatkezelés a</w:t>
      </w:r>
      <w:r w:rsidR="00F92ABC">
        <w:rPr>
          <w:rFonts w:asciiTheme="majorHAnsi" w:hAnsiTheme="majorHAnsi" w:cs="Times New Roman"/>
          <w:sz w:val="20"/>
          <w:szCs w:val="20"/>
        </w:rPr>
        <w:t xml:space="preserve"> </w:t>
      </w:r>
      <w:r w:rsidRPr="00D32C78">
        <w:rPr>
          <w:rFonts w:asciiTheme="majorHAnsi" w:hAnsiTheme="majorHAnsi" w:cs="Times New Roman"/>
          <w:sz w:val="20"/>
          <w:szCs w:val="20"/>
        </w:rPr>
        <w:t xml:space="preserve">megállapodás végrehajtásához vagy az adatkezelő iratkezeléssel kapcsolatos kötelezettségeinek </w:t>
      </w:r>
      <w:r w:rsidR="005502CE" w:rsidRPr="00D32C78">
        <w:rPr>
          <w:rFonts w:asciiTheme="majorHAnsi" w:hAnsiTheme="majorHAnsi" w:cs="Times New Roman"/>
          <w:sz w:val="20"/>
          <w:szCs w:val="20"/>
        </w:rPr>
        <w:t xml:space="preserve">vagy egyéb jogszabályon alapuló kötelezettségei </w:t>
      </w:r>
      <w:r w:rsidRPr="00D32C78">
        <w:rPr>
          <w:rFonts w:asciiTheme="majorHAnsi" w:hAnsiTheme="majorHAnsi" w:cs="Times New Roman"/>
          <w:sz w:val="20"/>
          <w:szCs w:val="20"/>
        </w:rPr>
        <w:t xml:space="preserve">teljesítéséhez nem szükséges. </w:t>
      </w:r>
    </w:p>
    <w:p w14:paraId="586C9D47" w14:textId="18584F11" w:rsidR="00A76B1E" w:rsidRPr="00D32C78" w:rsidRDefault="009406E0" w:rsidP="00E12C5F">
      <w:pPr>
        <w:pStyle w:val="Nincstrkz"/>
        <w:ind w:left="709"/>
        <w:jc w:val="both"/>
        <w:rPr>
          <w:rFonts w:asciiTheme="majorHAnsi" w:hAnsiTheme="majorHAnsi" w:cs="Times New Roman"/>
          <w:sz w:val="20"/>
          <w:szCs w:val="20"/>
        </w:rPr>
      </w:pPr>
      <w:r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Az </w:t>
      </w:r>
      <w:r w:rsidR="00E12C5F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a</w:t>
      </w:r>
      <w:r w:rsidR="00626E06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datkezelés korlátozásához</w:t>
      </w:r>
      <w:r w:rsidR="00BA4DF4" w:rsidRPr="00E12C5F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 való jog</w:t>
      </w:r>
      <w:r w:rsidR="00A76B1E" w:rsidRPr="00D32C78">
        <w:rPr>
          <w:rFonts w:asciiTheme="majorHAnsi" w:hAnsiTheme="majorHAnsi" w:cs="Times New Roman"/>
          <w:sz w:val="20"/>
          <w:szCs w:val="20"/>
        </w:rPr>
        <w:t xml:space="preserve"> Az érintett kérésére az adatkezelő (az adatkezelés korlátozott jellegének egyértelmű jelölésével és az egyéb adatoktól elkülönített kezelés biztosításával) korlátozza az adatkezelést, ha</w:t>
      </w:r>
    </w:p>
    <w:p w14:paraId="59DA9504" w14:textId="73979CE8" w:rsidR="00A76B1E" w:rsidRPr="00D32C78" w:rsidRDefault="00A76B1E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>a) az érintett vitatja a személyes adatok pontosságát</w:t>
      </w:r>
      <w:r w:rsidR="00BF479E" w:rsidRPr="00D32C78">
        <w:rPr>
          <w:rFonts w:asciiTheme="majorHAnsi" w:hAnsiTheme="majorHAnsi" w:cs="Times New Roman"/>
          <w:sz w:val="20"/>
          <w:szCs w:val="20"/>
        </w:rPr>
        <w:t xml:space="preserve"> (ebben az esetben a korlátozás az adatok pontosságának ellenőrzéséig tart),</w:t>
      </w:r>
    </w:p>
    <w:p w14:paraId="3193ADB2" w14:textId="3F5CD5A2" w:rsidR="00A76B1E" w:rsidRPr="00D32C78" w:rsidRDefault="00A76B1E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 xml:space="preserve">b) jogellenes az adatkezelés, és </w:t>
      </w:r>
      <w:r w:rsidR="00BF479E" w:rsidRPr="00D32C78">
        <w:rPr>
          <w:rFonts w:asciiTheme="majorHAnsi" w:hAnsiTheme="majorHAnsi" w:cs="Times New Roman"/>
          <w:sz w:val="20"/>
          <w:szCs w:val="20"/>
        </w:rPr>
        <w:t xml:space="preserve">az érintett </w:t>
      </w:r>
      <w:r w:rsidRPr="00D32C78">
        <w:rPr>
          <w:rFonts w:asciiTheme="majorHAnsi" w:hAnsiTheme="majorHAnsi" w:cs="Times New Roman"/>
          <w:sz w:val="20"/>
          <w:szCs w:val="20"/>
        </w:rPr>
        <w:t>törlés helyett az adatkezelés korlátozását kéri, vagy</w:t>
      </w:r>
    </w:p>
    <w:p w14:paraId="187551CE" w14:textId="0008C292" w:rsidR="00A00D3D" w:rsidRPr="00D32C78" w:rsidRDefault="00A76B1E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>c) ha a</w:t>
      </w:r>
      <w:r w:rsidR="00BF479E" w:rsidRPr="00D32C78">
        <w:rPr>
          <w:rFonts w:asciiTheme="majorHAnsi" w:hAnsiTheme="majorHAnsi" w:cs="Times New Roman"/>
          <w:sz w:val="20"/>
          <w:szCs w:val="20"/>
        </w:rPr>
        <w:t xml:space="preserve">z adatkezelőnek </w:t>
      </w:r>
      <w:r w:rsidRPr="00D32C78">
        <w:rPr>
          <w:rFonts w:asciiTheme="majorHAnsi" w:hAnsiTheme="majorHAnsi" w:cs="Times New Roman"/>
          <w:sz w:val="20"/>
          <w:szCs w:val="20"/>
        </w:rPr>
        <w:t>már nincs szüksége a személyes adatokra adatkezelés céljából, de az érintett igényli azokat jogi igények előterjesztéséhez, érvényesítéséhez vagy védelméhez.</w:t>
      </w:r>
    </w:p>
    <w:p w14:paraId="7800BDB4" w14:textId="3A6DA78F" w:rsidR="00A00D3D" w:rsidRPr="00E12C5F" w:rsidRDefault="00A00D3D" w:rsidP="00E12C5F">
      <w:pPr>
        <w:pStyle w:val="Nincstrkz"/>
        <w:ind w:left="851" w:hanging="142"/>
        <w:jc w:val="both"/>
        <w:rPr>
          <w:rFonts w:asciiTheme="majorHAnsi" w:hAnsiTheme="majorHAnsi" w:cs="Times New Roman"/>
          <w:b/>
          <w:bCs/>
          <w:i/>
          <w:iCs/>
          <w:sz w:val="20"/>
          <w:szCs w:val="20"/>
          <w:u w:val="single"/>
        </w:rPr>
      </w:pPr>
      <w:r w:rsidRPr="00E12C5F">
        <w:rPr>
          <w:rFonts w:asciiTheme="majorHAnsi" w:hAnsiTheme="majorHAnsi" w:cs="Times New Roman"/>
          <w:b/>
          <w:bCs/>
          <w:i/>
          <w:iCs/>
          <w:sz w:val="20"/>
          <w:szCs w:val="20"/>
          <w:u w:val="single"/>
        </w:rPr>
        <w:t>Az adathordozhatósághoz való jog</w:t>
      </w:r>
    </w:p>
    <w:p w14:paraId="4F7AA3F1" w14:textId="03DFE908" w:rsidR="00A00D3D" w:rsidRDefault="00A00D3D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 w:cs="Times New Roman"/>
          <w:sz w:val="20"/>
          <w:szCs w:val="20"/>
        </w:rPr>
        <w:t>Az érintett jogosult arra, hogy a rá vonatkozó, általa a Hivatal rendelkezésére bocsátott személyes adatokat tagolt, széles körben használt, géppel olvasható formátumban megkaphassa.</w:t>
      </w:r>
    </w:p>
    <w:p w14:paraId="3FFB8B75" w14:textId="02D2501B" w:rsidR="006F5690" w:rsidRPr="00D32C78" w:rsidRDefault="006F5690" w:rsidP="00E12C5F">
      <w:pPr>
        <w:pStyle w:val="Nincstrkz"/>
        <w:ind w:left="851" w:hanging="142"/>
        <w:jc w:val="both"/>
        <w:rPr>
          <w:rFonts w:asciiTheme="majorHAnsi" w:hAnsiTheme="majorHAnsi" w:cs="Times New Roman"/>
          <w:sz w:val="20"/>
          <w:szCs w:val="20"/>
        </w:rPr>
      </w:pPr>
      <w:r w:rsidRPr="006F5690">
        <w:rPr>
          <w:rFonts w:asciiTheme="majorHAnsi" w:hAnsiTheme="majorHAnsi" w:cs="Times New Roman"/>
          <w:sz w:val="20"/>
          <w:szCs w:val="20"/>
        </w:rPr>
        <w:t>A Hivatal az érintett személyes adata helyesbítéséről, törléséről, adatkezelés-korlátozásáról minden esetben értesíti azokat a címzetteket</w:t>
      </w:r>
      <w:ins w:id="94" w:author="Dr. Szüts Korinna" w:date="2021-07-02T14:03:00Z">
        <w:r w:rsidR="00E04F8C">
          <w:rPr>
            <w:rFonts w:asciiTheme="majorHAnsi" w:hAnsiTheme="majorHAnsi" w:cs="Times New Roman"/>
            <w:sz w:val="20"/>
            <w:szCs w:val="20"/>
          </w:rPr>
          <w:t>,</w:t>
        </w:r>
      </w:ins>
      <w:r w:rsidRPr="006F5690">
        <w:rPr>
          <w:rFonts w:asciiTheme="majorHAnsi" w:hAnsiTheme="majorHAnsi" w:cs="Times New Roman"/>
          <w:sz w:val="20"/>
          <w:szCs w:val="20"/>
        </w:rPr>
        <w:t xml:space="preserve"> akikkel, illetve amelyekkel a személyes adatot közölte, kivéve, ha ez lehetetlennek bizonyul, vagy aránytalanul nagy erőfeszítést igényel.</w:t>
      </w:r>
    </w:p>
    <w:p w14:paraId="330C4005" w14:textId="77777777" w:rsidR="00A00D3D" w:rsidRPr="00D32C78" w:rsidRDefault="00A00D3D" w:rsidP="00D32C78">
      <w:pPr>
        <w:pStyle w:val="Default"/>
        <w:ind w:left="708"/>
        <w:jc w:val="both"/>
        <w:rPr>
          <w:rFonts w:asciiTheme="majorHAnsi" w:hAnsiTheme="majorHAnsi"/>
          <w:sz w:val="20"/>
          <w:szCs w:val="20"/>
        </w:rPr>
      </w:pPr>
    </w:p>
    <w:p w14:paraId="59016C99" w14:textId="77777777" w:rsidR="006F5690" w:rsidRDefault="007E3ECE" w:rsidP="006F5690">
      <w:pPr>
        <w:pStyle w:val="Nincstrkz"/>
        <w:ind w:left="709"/>
        <w:jc w:val="both"/>
        <w:rPr>
          <w:rFonts w:asciiTheme="majorHAnsi" w:hAnsiTheme="majorHAnsi"/>
          <w:sz w:val="20"/>
          <w:szCs w:val="20"/>
        </w:rPr>
      </w:pPr>
      <w:r w:rsidRPr="006F5690">
        <w:rPr>
          <w:rFonts w:asciiTheme="majorHAnsi" w:hAnsiTheme="majorHAnsi"/>
          <w:b/>
          <w:bCs/>
          <w:sz w:val="20"/>
          <w:szCs w:val="20"/>
        </w:rPr>
        <w:t xml:space="preserve">Az érintett </w:t>
      </w:r>
      <w:r w:rsidR="00C14BB0" w:rsidRPr="006F5690">
        <w:rPr>
          <w:rFonts w:asciiTheme="majorHAnsi" w:hAnsiTheme="majorHAnsi"/>
          <w:b/>
          <w:bCs/>
          <w:sz w:val="20"/>
          <w:szCs w:val="20"/>
        </w:rPr>
        <w:t xml:space="preserve">a fenti </w:t>
      </w:r>
      <w:r w:rsidRPr="006F5690">
        <w:rPr>
          <w:rFonts w:asciiTheme="majorHAnsi" w:hAnsiTheme="majorHAnsi"/>
          <w:b/>
          <w:bCs/>
          <w:sz w:val="20"/>
          <w:szCs w:val="20"/>
        </w:rPr>
        <w:t xml:space="preserve">jogainak gyakorlása iránti </w:t>
      </w:r>
      <w:r w:rsidR="00AC7434" w:rsidRPr="006F5690">
        <w:rPr>
          <w:rFonts w:asciiTheme="majorHAnsi" w:hAnsiTheme="majorHAnsi"/>
          <w:b/>
          <w:bCs/>
          <w:sz w:val="20"/>
          <w:szCs w:val="20"/>
        </w:rPr>
        <w:t>kérelm</w:t>
      </w:r>
      <w:r w:rsidR="00EF5466" w:rsidRPr="006F5690">
        <w:rPr>
          <w:rFonts w:asciiTheme="majorHAnsi" w:hAnsiTheme="majorHAnsi"/>
          <w:b/>
          <w:bCs/>
          <w:sz w:val="20"/>
          <w:szCs w:val="20"/>
        </w:rPr>
        <w:t xml:space="preserve">et </w:t>
      </w:r>
      <w:r w:rsidR="0012400D" w:rsidRPr="006F5690">
        <w:rPr>
          <w:rFonts w:asciiTheme="majorHAnsi" w:hAnsiTheme="majorHAnsi"/>
          <w:b/>
          <w:bCs/>
          <w:sz w:val="20"/>
          <w:szCs w:val="20"/>
        </w:rPr>
        <w:t xml:space="preserve">az </w:t>
      </w:r>
      <w:r w:rsidR="00EF5466" w:rsidRPr="006F5690">
        <w:rPr>
          <w:rFonts w:asciiTheme="majorHAnsi" w:hAnsiTheme="majorHAnsi"/>
          <w:b/>
          <w:bCs/>
          <w:sz w:val="20"/>
          <w:szCs w:val="20"/>
        </w:rPr>
        <w:t xml:space="preserve">adatkezelőnél </w:t>
      </w:r>
      <w:r w:rsidR="0012400D" w:rsidRPr="006F5690">
        <w:rPr>
          <w:rFonts w:asciiTheme="majorHAnsi" w:hAnsiTheme="majorHAnsi"/>
          <w:b/>
          <w:bCs/>
          <w:sz w:val="20"/>
          <w:szCs w:val="20"/>
        </w:rPr>
        <w:t>terjesztheti elő</w:t>
      </w:r>
      <w:r w:rsidR="0012400D" w:rsidRPr="00D32C78">
        <w:rPr>
          <w:rFonts w:asciiTheme="majorHAnsi" w:hAnsiTheme="majorHAnsi"/>
          <w:sz w:val="20"/>
          <w:szCs w:val="20"/>
        </w:rPr>
        <w:t xml:space="preserve">, </w:t>
      </w:r>
      <w:r w:rsidR="00EF5466" w:rsidRPr="00D32C78">
        <w:rPr>
          <w:rFonts w:asciiTheme="majorHAnsi" w:hAnsiTheme="majorHAnsi"/>
          <w:sz w:val="20"/>
          <w:szCs w:val="20"/>
        </w:rPr>
        <w:t xml:space="preserve">az 1. pontban megadott elérhetőségeken </w:t>
      </w:r>
      <w:r w:rsidR="00244EB2" w:rsidRPr="00D32C78">
        <w:rPr>
          <w:rFonts w:asciiTheme="majorHAnsi" w:hAnsiTheme="majorHAnsi"/>
          <w:sz w:val="20"/>
          <w:szCs w:val="20"/>
        </w:rPr>
        <w:t>személyesen, az adatkezelő székhelyén, postai úton vagy elektronikusan.</w:t>
      </w:r>
      <w:r w:rsidR="002C0C92" w:rsidRPr="00D32C78">
        <w:rPr>
          <w:rFonts w:asciiTheme="majorHAnsi" w:hAnsiTheme="majorHAnsi"/>
          <w:sz w:val="20"/>
          <w:szCs w:val="20"/>
        </w:rPr>
        <w:t xml:space="preserve"> </w:t>
      </w:r>
    </w:p>
    <w:p w14:paraId="4B1565AC" w14:textId="77777777" w:rsidR="006F5690" w:rsidRDefault="002C0C92" w:rsidP="006F5690">
      <w:pPr>
        <w:pStyle w:val="Nincstrkz"/>
        <w:ind w:left="709"/>
        <w:jc w:val="both"/>
        <w:rPr>
          <w:rFonts w:asciiTheme="majorHAnsi" w:hAnsiTheme="majorHAnsi" w:cs="Times New Roman"/>
          <w:sz w:val="20"/>
          <w:szCs w:val="20"/>
        </w:rPr>
      </w:pPr>
      <w:r w:rsidRPr="00D32C78">
        <w:rPr>
          <w:rFonts w:asciiTheme="majorHAnsi" w:hAnsiTheme="majorHAnsi"/>
          <w:sz w:val="20"/>
          <w:szCs w:val="20"/>
        </w:rPr>
        <w:t xml:space="preserve">Az adatkezelő </w:t>
      </w:r>
      <w:r w:rsidR="006F5690">
        <w:rPr>
          <w:rFonts w:asciiTheme="majorHAnsi" w:hAnsiTheme="majorHAnsi"/>
          <w:sz w:val="20"/>
          <w:szCs w:val="20"/>
        </w:rPr>
        <w:t xml:space="preserve">a </w:t>
      </w:r>
      <w:r w:rsidR="006F5690" w:rsidRPr="006F5690">
        <w:rPr>
          <w:rFonts w:asciiTheme="majorHAnsi" w:hAnsiTheme="majorHAnsi" w:cs="Times New Roman"/>
          <w:sz w:val="20"/>
          <w:szCs w:val="20"/>
        </w:rPr>
        <w:t>kérel</w:t>
      </w:r>
      <w:r w:rsidR="006F5690">
        <w:rPr>
          <w:rFonts w:asciiTheme="majorHAnsi" w:hAnsiTheme="majorHAnsi"/>
          <w:sz w:val="20"/>
          <w:szCs w:val="20"/>
        </w:rPr>
        <w:t>em</w:t>
      </w:r>
      <w:r w:rsidR="006F5690" w:rsidRPr="006F5690">
        <w:rPr>
          <w:rFonts w:asciiTheme="majorHAnsi" w:hAnsiTheme="majorHAnsi" w:cs="Times New Roman"/>
          <w:sz w:val="20"/>
          <w:szCs w:val="20"/>
        </w:rPr>
        <w:t xml:space="preserve"> nyomán hozott intézkedésekről </w:t>
      </w:r>
      <w:r w:rsidRPr="00D32C78">
        <w:rPr>
          <w:rFonts w:asciiTheme="majorHAnsi" w:hAnsiTheme="majorHAnsi"/>
          <w:sz w:val="20"/>
          <w:szCs w:val="20"/>
        </w:rPr>
        <w:t xml:space="preserve">annak beérkezésétől számított </w:t>
      </w:r>
      <w:r w:rsidRPr="006F5690">
        <w:rPr>
          <w:rFonts w:asciiTheme="majorHAnsi" w:hAnsiTheme="majorHAnsi"/>
          <w:b/>
          <w:bCs/>
          <w:sz w:val="20"/>
          <w:szCs w:val="20"/>
        </w:rPr>
        <w:t>legfeljebb egy hónapon</w:t>
      </w:r>
      <w:r w:rsidRPr="00D32C78">
        <w:rPr>
          <w:rFonts w:asciiTheme="majorHAnsi" w:hAnsiTheme="majorHAnsi"/>
          <w:sz w:val="20"/>
          <w:szCs w:val="20"/>
        </w:rPr>
        <w:t xml:space="preserve"> belül </w:t>
      </w:r>
      <w:r w:rsidR="006F5690" w:rsidRPr="006F5690">
        <w:rPr>
          <w:rFonts w:asciiTheme="majorHAnsi" w:hAnsiTheme="majorHAnsi" w:cs="Times New Roman"/>
          <w:sz w:val="20"/>
          <w:szCs w:val="20"/>
        </w:rPr>
        <w:t>- ha az érintett másként nem kéri - elektronikus formában tájékoztatást ad</w:t>
      </w:r>
      <w:r w:rsidR="006F5690">
        <w:rPr>
          <w:rFonts w:asciiTheme="majorHAnsi" w:hAnsiTheme="majorHAnsi"/>
          <w:sz w:val="20"/>
          <w:szCs w:val="20"/>
        </w:rPr>
        <w:t xml:space="preserve">. </w:t>
      </w:r>
      <w:r w:rsidR="006F5690" w:rsidRPr="006F5690">
        <w:rPr>
          <w:rFonts w:asciiTheme="majorHAnsi" w:hAnsiTheme="majorHAnsi" w:cs="Times New Roman"/>
          <w:sz w:val="20"/>
          <w:szCs w:val="20"/>
        </w:rPr>
        <w:t>Ez a határidő szükség esetén - a kérelem összetettsége, illetve a kérelmek számára tekintettel - további két hónappal meghosszabbítható. A határidő meghosszabbításáról annak okainak megjelölésével a kérelem kézhezvételétől számított egy hónapon belül a Hivatal tájékoztatja az érintettet.</w:t>
      </w:r>
      <w:r w:rsidR="006F5690">
        <w:rPr>
          <w:rFonts w:asciiTheme="majorHAnsi" w:hAnsiTheme="majorHAnsi" w:cs="Times New Roman"/>
          <w:sz w:val="20"/>
          <w:szCs w:val="20"/>
        </w:rPr>
        <w:t xml:space="preserve"> </w:t>
      </w:r>
      <w:r w:rsidR="006F5690" w:rsidRPr="006F5690">
        <w:rPr>
          <w:rFonts w:asciiTheme="majorHAnsi" w:hAnsiTheme="majorHAnsi" w:cs="Times New Roman"/>
          <w:sz w:val="20"/>
          <w:szCs w:val="20"/>
        </w:rPr>
        <w:t>Az érintett kérésére szóbeli tájékoztatás is adható, feltéve, hogy az érintett igazolja a személyazonosságát.</w:t>
      </w:r>
      <w:r w:rsidR="006F5690">
        <w:rPr>
          <w:rFonts w:asciiTheme="majorHAnsi" w:hAnsiTheme="majorHAnsi" w:cs="Times New Roman"/>
          <w:sz w:val="20"/>
          <w:szCs w:val="20"/>
        </w:rPr>
        <w:t xml:space="preserve"> H</w:t>
      </w:r>
      <w:r w:rsidR="006F5690" w:rsidRPr="006F5690">
        <w:rPr>
          <w:rFonts w:asciiTheme="majorHAnsi" w:hAnsiTheme="majorHAnsi" w:cs="Times New Roman"/>
          <w:sz w:val="20"/>
          <w:szCs w:val="20"/>
        </w:rPr>
        <w:t>a megalapozott kétség merül fel a kérelmet benyújtó természetes személy kilétével kapcsolatban, a Hivatal további, a személyazonosság megerősítéséhez szükséges információk nyújtását kérheti.</w:t>
      </w:r>
      <w:r w:rsidR="006F5690">
        <w:rPr>
          <w:rFonts w:asciiTheme="majorHAnsi" w:hAnsiTheme="majorHAnsi" w:cs="Times New Roman"/>
          <w:sz w:val="20"/>
          <w:szCs w:val="20"/>
        </w:rPr>
        <w:t xml:space="preserve"> </w:t>
      </w:r>
      <w:r w:rsidR="006F5690" w:rsidRPr="006F5690">
        <w:rPr>
          <w:rFonts w:asciiTheme="majorHAnsi" w:hAnsiTheme="majorHAnsi" w:cs="Times New Roman"/>
          <w:sz w:val="20"/>
          <w:szCs w:val="20"/>
        </w:rPr>
        <w:t>Amennyiben a Hivatal nem intézkedik az érintett kérelme nyomán, legfeljebb a kérelem beérkezésétől számított egy hónapon belül a Hivatal tájékoztatást ad ennek okairól, valamint arról, hogy az érintett panaszt nyújthat be a NAIH-</w:t>
      </w:r>
      <w:proofErr w:type="spellStart"/>
      <w:r w:rsidR="006F5690" w:rsidRPr="006F5690">
        <w:rPr>
          <w:rFonts w:asciiTheme="majorHAnsi" w:hAnsiTheme="majorHAnsi" w:cs="Times New Roman"/>
          <w:sz w:val="20"/>
          <w:szCs w:val="20"/>
        </w:rPr>
        <w:t>nál</w:t>
      </w:r>
      <w:proofErr w:type="spellEnd"/>
      <w:r w:rsidR="006F5690" w:rsidRPr="006F5690">
        <w:rPr>
          <w:rFonts w:asciiTheme="majorHAnsi" w:hAnsiTheme="majorHAnsi" w:cs="Times New Roman"/>
          <w:sz w:val="20"/>
          <w:szCs w:val="20"/>
        </w:rPr>
        <w:t xml:space="preserve">, és élhet a bírósági jogorvoslati jogával. </w:t>
      </w:r>
    </w:p>
    <w:p w14:paraId="12F65167" w14:textId="26B00DFD" w:rsidR="006F5690" w:rsidRPr="00D32C78" w:rsidRDefault="006F5690" w:rsidP="006F5690">
      <w:pPr>
        <w:pStyle w:val="Nincstrkz"/>
        <w:ind w:left="709"/>
        <w:jc w:val="both"/>
        <w:rPr>
          <w:rFonts w:asciiTheme="majorHAnsi" w:hAnsiTheme="majorHAnsi" w:cs="Times New Roman"/>
          <w:sz w:val="20"/>
          <w:szCs w:val="20"/>
        </w:rPr>
      </w:pPr>
      <w:r w:rsidRPr="006F5690">
        <w:rPr>
          <w:rFonts w:asciiTheme="majorHAnsi" w:hAnsiTheme="majorHAnsi" w:cs="Times New Roman"/>
          <w:sz w:val="20"/>
          <w:szCs w:val="20"/>
        </w:rPr>
        <w:t xml:space="preserve">A kérelmekre adott tájékoztatást, illetve az azok alapján megtett intézkedéseket a Hivatal </w:t>
      </w:r>
      <w:r w:rsidRPr="006F5690">
        <w:rPr>
          <w:rFonts w:asciiTheme="majorHAnsi" w:hAnsiTheme="majorHAnsi" w:cs="Times New Roman"/>
          <w:b/>
          <w:bCs/>
          <w:sz w:val="20"/>
          <w:szCs w:val="20"/>
        </w:rPr>
        <w:t>díjmentesen</w:t>
      </w:r>
      <w:r w:rsidRPr="006F5690">
        <w:rPr>
          <w:rFonts w:asciiTheme="majorHAnsi" w:hAnsiTheme="majorHAnsi" w:cs="Times New Roman"/>
          <w:sz w:val="20"/>
          <w:szCs w:val="20"/>
        </w:rPr>
        <w:t xml:space="preserve"> biztosítja.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6F5690">
        <w:rPr>
          <w:rFonts w:asciiTheme="majorHAnsi" w:hAnsiTheme="majorHAnsi" w:cs="Times New Roman"/>
          <w:sz w:val="20"/>
          <w:szCs w:val="20"/>
        </w:rPr>
        <w:t>Ha az érintett kérelme egyértelműen megalapozatlan vagy - különösen ismétlődő jellege miatt - túlzó - figyelemmel a kért információ vagy tájékoztatás nyújtásával vagy a kért intézkedés meghozatalával járó adminisztratív költségekre - a Hivatal ésszerű díjat számít fel, vagy megtagadja a kérelem alapján történő intézkedést.</w:t>
      </w:r>
    </w:p>
    <w:p w14:paraId="6DD8B051" w14:textId="5957BD9A" w:rsidR="006F5690" w:rsidRPr="006F5690" w:rsidDel="00E04F8C" w:rsidRDefault="006F5690" w:rsidP="006F5690">
      <w:pPr>
        <w:pStyle w:val="Nincstrkz"/>
        <w:ind w:left="709"/>
        <w:jc w:val="both"/>
        <w:rPr>
          <w:del w:id="95" w:author="Dr. Szüts Korinna" w:date="2021-07-02T14:03:00Z"/>
          <w:rFonts w:asciiTheme="majorHAnsi" w:hAnsiTheme="majorHAnsi" w:cs="Times New Roman"/>
          <w:sz w:val="20"/>
          <w:szCs w:val="20"/>
        </w:rPr>
      </w:pPr>
    </w:p>
    <w:p w14:paraId="5373A21C" w14:textId="2CF0F85B" w:rsidR="00EF5466" w:rsidRPr="00D32C78" w:rsidRDefault="00EF5466" w:rsidP="006F5690">
      <w:pPr>
        <w:spacing w:after="0" w:line="240" w:lineRule="auto"/>
        <w:ind w:left="708"/>
        <w:jc w:val="both"/>
        <w:rPr>
          <w:rFonts w:asciiTheme="majorHAnsi" w:hAnsiTheme="majorHAnsi"/>
          <w:sz w:val="20"/>
          <w:szCs w:val="20"/>
        </w:rPr>
      </w:pPr>
    </w:p>
    <w:p w14:paraId="161EE1D1" w14:textId="3411FAC3" w:rsidR="00A62F48" w:rsidRPr="00E04F8C" w:rsidRDefault="005502CE" w:rsidP="00D32C78">
      <w:pPr>
        <w:spacing w:after="0" w:line="240" w:lineRule="auto"/>
        <w:ind w:left="851" w:hanging="142"/>
        <w:jc w:val="both"/>
        <w:rPr>
          <w:rFonts w:asciiTheme="majorHAnsi" w:hAnsiTheme="majorHAnsi"/>
          <w:b/>
          <w:bCs/>
          <w:sz w:val="20"/>
          <w:szCs w:val="20"/>
          <w:rPrChange w:id="96" w:author="Dr. Szüts Korinna" w:date="2021-07-02T14:04:00Z">
            <w:rPr>
              <w:rFonts w:asciiTheme="majorHAnsi" w:hAnsiTheme="majorHAnsi"/>
              <w:b/>
              <w:bCs/>
              <w:sz w:val="20"/>
              <w:szCs w:val="20"/>
            </w:rPr>
          </w:rPrChange>
        </w:rPr>
      </w:pPr>
      <w:r w:rsidRPr="006F5690">
        <w:rPr>
          <w:rFonts w:asciiTheme="majorHAnsi" w:hAnsiTheme="majorHAnsi"/>
          <w:b/>
          <w:bCs/>
          <w:sz w:val="20"/>
          <w:szCs w:val="20"/>
        </w:rPr>
        <w:t>Ha a</w:t>
      </w:r>
      <w:r w:rsidR="0022793B" w:rsidRPr="006F5690">
        <w:rPr>
          <w:rFonts w:asciiTheme="majorHAnsi" w:hAnsiTheme="majorHAnsi"/>
          <w:b/>
          <w:bCs/>
          <w:sz w:val="20"/>
          <w:szCs w:val="20"/>
        </w:rPr>
        <w:t>z érintet</w:t>
      </w:r>
      <w:r w:rsidR="0063059E" w:rsidRPr="006F5690">
        <w:rPr>
          <w:rFonts w:asciiTheme="majorHAnsi" w:hAnsiTheme="majorHAnsi"/>
          <w:b/>
          <w:bCs/>
          <w:sz w:val="20"/>
          <w:szCs w:val="20"/>
        </w:rPr>
        <w:t xml:space="preserve">t </w:t>
      </w:r>
      <w:r w:rsidRPr="006F5690">
        <w:rPr>
          <w:rFonts w:asciiTheme="majorHAnsi" w:hAnsiTheme="majorHAnsi"/>
          <w:b/>
          <w:bCs/>
          <w:sz w:val="20"/>
          <w:szCs w:val="20"/>
        </w:rPr>
        <w:t xml:space="preserve">úgy ítéli meg, hogy </w:t>
      </w:r>
      <w:r w:rsidR="0063059E" w:rsidRPr="006F5690">
        <w:rPr>
          <w:rFonts w:asciiTheme="majorHAnsi" w:hAnsiTheme="majorHAnsi"/>
          <w:b/>
          <w:bCs/>
          <w:sz w:val="20"/>
          <w:szCs w:val="20"/>
        </w:rPr>
        <w:t>a</w:t>
      </w:r>
      <w:r w:rsidRPr="006F5690">
        <w:rPr>
          <w:rFonts w:asciiTheme="majorHAnsi" w:hAnsiTheme="majorHAnsi"/>
          <w:b/>
          <w:bCs/>
          <w:sz w:val="20"/>
          <w:szCs w:val="20"/>
        </w:rPr>
        <w:t xml:space="preserve">z adatkezelő a személyes adatainak kezelése során megsértette a </w:t>
      </w:r>
      <w:r w:rsidRPr="00E04F8C">
        <w:rPr>
          <w:rFonts w:asciiTheme="majorHAnsi" w:hAnsiTheme="majorHAnsi"/>
          <w:b/>
          <w:bCs/>
          <w:sz w:val="20"/>
          <w:szCs w:val="20"/>
          <w:rPrChange w:id="97" w:author="Dr. Szüts Korinna" w:date="2021-07-02T14:04:00Z">
            <w:rPr>
              <w:rFonts w:asciiTheme="majorHAnsi" w:hAnsiTheme="majorHAnsi"/>
              <w:b/>
              <w:bCs/>
              <w:sz w:val="20"/>
              <w:szCs w:val="20"/>
            </w:rPr>
          </w:rPrChange>
        </w:rPr>
        <w:t xml:space="preserve">hatályos adatvédelmi követelményeket, akkor: </w:t>
      </w:r>
    </w:p>
    <w:p w14:paraId="30CDCE47" w14:textId="00E0EE5C" w:rsidR="006210A1" w:rsidRPr="00E04F8C" w:rsidRDefault="006210A1" w:rsidP="00D32C7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ajorHAnsi" w:hAnsiTheme="majorHAnsi"/>
          <w:sz w:val="20"/>
          <w:szCs w:val="20"/>
          <w:rPrChange w:id="98" w:author="Dr. Szüts Korinna" w:date="2021-07-02T14:04:00Z">
            <w:rPr>
              <w:rFonts w:asciiTheme="majorHAnsi" w:hAnsiTheme="majorHAnsi"/>
              <w:sz w:val="20"/>
              <w:szCs w:val="20"/>
            </w:rPr>
          </w:rPrChange>
        </w:rPr>
      </w:pPr>
      <w:r w:rsidRPr="00E04F8C">
        <w:rPr>
          <w:rFonts w:asciiTheme="majorHAnsi" w:hAnsiTheme="majorHAnsi"/>
          <w:sz w:val="20"/>
          <w:szCs w:val="20"/>
          <w:rPrChange w:id="99" w:author="Dr. Szüts Korinna" w:date="2021-07-02T14:04:00Z">
            <w:rPr>
              <w:rFonts w:asciiTheme="majorHAnsi" w:hAnsiTheme="majorHAnsi"/>
              <w:sz w:val="20"/>
              <w:szCs w:val="20"/>
            </w:rPr>
          </w:rPrChange>
        </w:rPr>
        <w:t>panaszt tehet az adatkezelő adatvédelmi tisztviselőjénél az 1. pontban szereplő elérhetőségeken,</w:t>
      </w:r>
    </w:p>
    <w:p w14:paraId="3FD103DE" w14:textId="77777777" w:rsidR="005502CE" w:rsidRPr="00E04F8C" w:rsidRDefault="005502CE" w:rsidP="00D32C7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ajorHAnsi" w:hAnsiTheme="majorHAnsi"/>
          <w:sz w:val="20"/>
          <w:szCs w:val="20"/>
          <w:rPrChange w:id="100" w:author="Dr. Szüts Korinna" w:date="2021-07-02T14:04:00Z">
            <w:rPr>
              <w:rFonts w:asciiTheme="majorHAnsi" w:hAnsiTheme="majorHAnsi"/>
              <w:sz w:val="20"/>
              <w:szCs w:val="20"/>
            </w:rPr>
          </w:rPrChange>
        </w:rPr>
      </w:pPr>
      <w:r w:rsidRPr="00E04F8C">
        <w:rPr>
          <w:rFonts w:asciiTheme="majorHAnsi" w:hAnsiTheme="majorHAnsi"/>
          <w:sz w:val="20"/>
          <w:szCs w:val="20"/>
          <w:rPrChange w:id="101" w:author="Dr. Szüts Korinna" w:date="2021-07-02T14:04:00Z">
            <w:rPr>
              <w:rFonts w:asciiTheme="majorHAnsi" w:hAnsiTheme="majorHAnsi"/>
              <w:sz w:val="20"/>
              <w:szCs w:val="20"/>
            </w:rPr>
          </w:rPrChange>
        </w:rPr>
        <w:t xml:space="preserve">panaszt nyújthat be a </w:t>
      </w:r>
      <w:r w:rsidRPr="00E04F8C">
        <w:rPr>
          <w:rFonts w:asciiTheme="majorHAnsi" w:eastAsia="Times New Roman" w:hAnsiTheme="majorHAnsi"/>
          <w:sz w:val="20"/>
          <w:szCs w:val="20"/>
          <w:rPrChange w:id="102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 xml:space="preserve">Nemzeti Adatvédelmi és Információszabadság Hatósághoz (cím: 1055 Budapest, Falk Miksa utca 9-11., postacím: 1374 Budapest, Pf. 603., E-mail: </w:t>
      </w:r>
      <w:r w:rsidR="00E2748D" w:rsidRPr="00E04F8C">
        <w:rPr>
          <w:rPrChange w:id="103" w:author="Dr. Szüts Korinna" w:date="2021-07-02T14:04:00Z">
            <w:rPr/>
          </w:rPrChange>
        </w:rPr>
        <w:fldChar w:fldCharType="begin"/>
      </w:r>
      <w:r w:rsidR="00E2748D" w:rsidRPr="00E04F8C">
        <w:rPr>
          <w:rPrChange w:id="104" w:author="Dr. Szüts Korinna" w:date="2021-07-02T14:04:00Z">
            <w:rPr/>
          </w:rPrChange>
        </w:rPr>
        <w:instrText xml:space="preserve"> HYPERLINK "mailto:ugyfelszolgalat@naih.hu" </w:instrText>
      </w:r>
      <w:r w:rsidR="00E2748D" w:rsidRPr="00E04F8C">
        <w:rPr>
          <w:rPrChange w:id="105" w:author="Dr. Szüts Korinna" w:date="2021-07-02T14:04:00Z">
            <w:rPr/>
          </w:rPrChange>
        </w:rPr>
        <w:fldChar w:fldCharType="separate"/>
      </w:r>
      <w:r w:rsidRPr="00E04F8C">
        <w:rPr>
          <w:rStyle w:val="Hiperhivatkozs"/>
          <w:rFonts w:asciiTheme="majorHAnsi" w:eastAsia="Times New Roman" w:hAnsiTheme="majorHAnsi"/>
          <w:color w:val="auto"/>
          <w:sz w:val="20"/>
          <w:szCs w:val="20"/>
          <w:u w:val="none"/>
          <w:rPrChange w:id="106" w:author="Dr. Szüts Korinna" w:date="2021-07-02T14:04:00Z">
            <w:rPr>
              <w:rStyle w:val="Hiperhivatkozs"/>
              <w:rFonts w:asciiTheme="majorHAnsi" w:eastAsia="Times New Roman" w:hAnsiTheme="majorHAnsi"/>
              <w:sz w:val="20"/>
              <w:szCs w:val="20"/>
            </w:rPr>
          </w:rPrChange>
        </w:rPr>
        <w:t>ugyfelszolgalat@naih.hu</w:t>
      </w:r>
      <w:r w:rsidR="00E2748D" w:rsidRPr="00E04F8C">
        <w:rPr>
          <w:rStyle w:val="Hiperhivatkozs"/>
          <w:rFonts w:asciiTheme="majorHAnsi" w:eastAsia="Times New Roman" w:hAnsiTheme="majorHAnsi"/>
          <w:color w:val="auto"/>
          <w:sz w:val="20"/>
          <w:szCs w:val="20"/>
          <w:u w:val="none"/>
          <w:rPrChange w:id="107" w:author="Dr. Szüts Korinna" w:date="2021-07-02T14:04:00Z">
            <w:rPr>
              <w:rStyle w:val="Hiperhivatkozs"/>
              <w:rFonts w:asciiTheme="majorHAnsi" w:eastAsia="Times New Roman" w:hAnsiTheme="majorHAnsi"/>
              <w:sz w:val="20"/>
              <w:szCs w:val="20"/>
            </w:rPr>
          </w:rPrChange>
        </w:rPr>
        <w:fldChar w:fldCharType="end"/>
      </w:r>
      <w:r w:rsidRPr="00E04F8C">
        <w:rPr>
          <w:rFonts w:asciiTheme="majorHAnsi" w:eastAsia="Times New Roman" w:hAnsiTheme="majorHAnsi"/>
          <w:sz w:val="20"/>
          <w:szCs w:val="20"/>
          <w:rPrChange w:id="108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 xml:space="preserve">, honlap: </w:t>
      </w:r>
      <w:r w:rsidR="00E2748D" w:rsidRPr="00E04F8C">
        <w:rPr>
          <w:rPrChange w:id="109" w:author="Dr. Szüts Korinna" w:date="2021-07-02T14:04:00Z">
            <w:rPr/>
          </w:rPrChange>
        </w:rPr>
        <w:fldChar w:fldCharType="begin"/>
      </w:r>
      <w:r w:rsidR="00E2748D" w:rsidRPr="00E04F8C">
        <w:rPr>
          <w:rPrChange w:id="110" w:author="Dr. Szüts Korinna" w:date="2021-07-02T14:04:00Z">
            <w:rPr/>
          </w:rPrChange>
        </w:rPr>
        <w:instrText xml:space="preserve"> HYPERLINK "http://www.naih.hu" </w:instrText>
      </w:r>
      <w:r w:rsidR="00E2748D" w:rsidRPr="00E04F8C">
        <w:rPr>
          <w:rPrChange w:id="111" w:author="Dr. Szüts Korinna" w:date="2021-07-02T14:04:00Z">
            <w:rPr/>
          </w:rPrChange>
        </w:rPr>
        <w:fldChar w:fldCharType="separate"/>
      </w:r>
      <w:r w:rsidRPr="00E04F8C">
        <w:rPr>
          <w:rStyle w:val="Hiperhivatkozs"/>
          <w:rFonts w:asciiTheme="majorHAnsi" w:eastAsia="Times New Roman" w:hAnsiTheme="majorHAnsi"/>
          <w:color w:val="auto"/>
          <w:sz w:val="20"/>
          <w:szCs w:val="20"/>
          <w:u w:val="none"/>
          <w:rPrChange w:id="112" w:author="Dr. Szüts Korinna" w:date="2021-07-02T14:04:00Z">
            <w:rPr>
              <w:rStyle w:val="Hiperhivatkozs"/>
              <w:rFonts w:asciiTheme="majorHAnsi" w:eastAsia="Times New Roman" w:hAnsiTheme="majorHAnsi"/>
              <w:sz w:val="20"/>
              <w:szCs w:val="20"/>
            </w:rPr>
          </w:rPrChange>
        </w:rPr>
        <w:t>www.naih.hu</w:t>
      </w:r>
      <w:r w:rsidR="00E2748D" w:rsidRPr="00E04F8C">
        <w:rPr>
          <w:rStyle w:val="Hiperhivatkozs"/>
          <w:rFonts w:asciiTheme="majorHAnsi" w:eastAsia="Times New Roman" w:hAnsiTheme="majorHAnsi"/>
          <w:color w:val="auto"/>
          <w:sz w:val="20"/>
          <w:szCs w:val="20"/>
          <w:u w:val="none"/>
          <w:rPrChange w:id="113" w:author="Dr. Szüts Korinna" w:date="2021-07-02T14:04:00Z">
            <w:rPr>
              <w:rStyle w:val="Hiperhivatkozs"/>
              <w:rFonts w:asciiTheme="majorHAnsi" w:eastAsia="Times New Roman" w:hAnsiTheme="majorHAnsi"/>
              <w:sz w:val="20"/>
              <w:szCs w:val="20"/>
            </w:rPr>
          </w:rPrChange>
        </w:rPr>
        <w:fldChar w:fldCharType="end"/>
      </w:r>
      <w:r w:rsidRPr="00E04F8C">
        <w:rPr>
          <w:rFonts w:asciiTheme="majorHAnsi" w:eastAsia="Times New Roman" w:hAnsiTheme="majorHAnsi"/>
          <w:sz w:val="20"/>
          <w:szCs w:val="20"/>
          <w:rPrChange w:id="114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>), vagy</w:t>
      </w:r>
    </w:p>
    <w:p w14:paraId="374006D6" w14:textId="0FC7211A" w:rsidR="005502CE" w:rsidRPr="00E04F8C" w:rsidRDefault="005502CE" w:rsidP="00D32C7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ajorHAnsi" w:hAnsiTheme="majorHAnsi"/>
          <w:sz w:val="20"/>
          <w:szCs w:val="20"/>
          <w:rPrChange w:id="115" w:author="Dr. Szüts Korinna" w:date="2021-07-02T14:04:00Z">
            <w:rPr>
              <w:rFonts w:asciiTheme="majorHAnsi" w:hAnsiTheme="majorHAnsi"/>
              <w:sz w:val="20"/>
              <w:szCs w:val="20"/>
            </w:rPr>
          </w:rPrChange>
        </w:rPr>
      </w:pPr>
      <w:r w:rsidRPr="00E04F8C">
        <w:rPr>
          <w:rFonts w:asciiTheme="majorHAnsi" w:eastAsia="Times New Roman" w:hAnsiTheme="majorHAnsi"/>
          <w:sz w:val="20"/>
          <w:szCs w:val="20"/>
          <w:rPrChange w:id="116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 xml:space="preserve">lehetősége van adatainak védelme érdekében bírósághoz fordulni, amely az ügyben soron kívül jár el. </w:t>
      </w:r>
      <w:r w:rsidR="006210A1" w:rsidRPr="00E04F8C">
        <w:rPr>
          <w:rFonts w:asciiTheme="majorHAnsi" w:eastAsia="Times New Roman" w:hAnsiTheme="majorHAnsi"/>
          <w:sz w:val="20"/>
          <w:szCs w:val="20"/>
          <w:rPrChange w:id="117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 xml:space="preserve">Ebben az esetben szabadon eldöntheti, hogy a lakóhelye (állandó lakcím) vagy a tartózkodási helye (ideiglenes lakcím), illetve az adatkezelő székhelye szerint illetékes törvényszéknél nyújtja-e be keresetét – ezeket megkeresheti a </w:t>
      </w:r>
      <w:r w:rsidR="00E2748D" w:rsidRPr="00E04F8C">
        <w:rPr>
          <w:rPrChange w:id="118" w:author="Dr. Szüts Korinna" w:date="2021-07-02T14:04:00Z">
            <w:rPr/>
          </w:rPrChange>
        </w:rPr>
        <w:fldChar w:fldCharType="begin"/>
      </w:r>
      <w:r w:rsidR="00E2748D" w:rsidRPr="00E04F8C">
        <w:rPr>
          <w:rPrChange w:id="119" w:author="Dr. Szüts Korinna" w:date="2021-07-02T14:04:00Z">
            <w:rPr/>
          </w:rPrChange>
        </w:rPr>
        <w:instrText xml:space="preserve"> HYPERLINK "https://birosag.hu/birosag-kereso" </w:instrText>
      </w:r>
      <w:r w:rsidR="00E2748D" w:rsidRPr="00E04F8C">
        <w:rPr>
          <w:rPrChange w:id="120" w:author="Dr. Szüts Korinna" w:date="2021-07-02T14:04:00Z">
            <w:rPr/>
          </w:rPrChange>
        </w:rPr>
        <w:fldChar w:fldCharType="separate"/>
      </w:r>
      <w:r w:rsidR="006210A1" w:rsidRPr="00E04F8C">
        <w:rPr>
          <w:rStyle w:val="Hiperhivatkozs"/>
          <w:rFonts w:asciiTheme="majorHAnsi" w:eastAsia="Times New Roman" w:hAnsiTheme="majorHAnsi"/>
          <w:color w:val="auto"/>
          <w:sz w:val="20"/>
          <w:szCs w:val="20"/>
          <w:u w:val="none"/>
          <w:rPrChange w:id="121" w:author="Dr. Szüts Korinna" w:date="2021-07-02T14:04:00Z">
            <w:rPr>
              <w:rStyle w:val="Hiperhivatkozs"/>
              <w:rFonts w:asciiTheme="majorHAnsi" w:eastAsia="Times New Roman" w:hAnsiTheme="majorHAnsi"/>
              <w:sz w:val="20"/>
              <w:szCs w:val="20"/>
            </w:rPr>
          </w:rPrChange>
        </w:rPr>
        <w:t>https://birosag.hu/birosag-kereso</w:t>
      </w:r>
      <w:r w:rsidR="00E2748D" w:rsidRPr="00E04F8C">
        <w:rPr>
          <w:rStyle w:val="Hiperhivatkozs"/>
          <w:rFonts w:asciiTheme="majorHAnsi" w:eastAsia="Times New Roman" w:hAnsiTheme="majorHAnsi"/>
          <w:color w:val="auto"/>
          <w:sz w:val="20"/>
          <w:szCs w:val="20"/>
          <w:u w:val="none"/>
          <w:rPrChange w:id="122" w:author="Dr. Szüts Korinna" w:date="2021-07-02T14:04:00Z">
            <w:rPr>
              <w:rStyle w:val="Hiperhivatkozs"/>
              <w:rFonts w:asciiTheme="majorHAnsi" w:eastAsia="Times New Roman" w:hAnsiTheme="majorHAnsi"/>
              <w:sz w:val="20"/>
              <w:szCs w:val="20"/>
            </w:rPr>
          </w:rPrChange>
        </w:rPr>
        <w:fldChar w:fldCharType="end"/>
      </w:r>
      <w:r w:rsidR="006210A1" w:rsidRPr="00E04F8C">
        <w:rPr>
          <w:rFonts w:asciiTheme="majorHAnsi" w:eastAsia="Times New Roman" w:hAnsiTheme="majorHAnsi"/>
          <w:sz w:val="20"/>
          <w:szCs w:val="20"/>
          <w:rPrChange w:id="123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 xml:space="preserve"> oldalon. </w:t>
      </w:r>
      <w:r w:rsidRPr="00E04F8C">
        <w:rPr>
          <w:rFonts w:asciiTheme="majorHAnsi" w:eastAsia="Times New Roman" w:hAnsiTheme="majorHAnsi"/>
          <w:sz w:val="20"/>
          <w:szCs w:val="20"/>
          <w:rPrChange w:id="124" w:author="Dr. Szüts Korinna" w:date="2021-07-02T14:04:00Z">
            <w:rPr>
              <w:rFonts w:asciiTheme="majorHAnsi" w:eastAsia="Times New Roman" w:hAnsiTheme="majorHAnsi"/>
              <w:sz w:val="20"/>
              <w:szCs w:val="20"/>
            </w:rPr>
          </w:rPrChange>
        </w:rPr>
        <w:t xml:space="preserve">  </w:t>
      </w:r>
    </w:p>
    <w:p w14:paraId="7D06A30B" w14:textId="77777777" w:rsidR="006F5690" w:rsidRPr="00E04F8C" w:rsidRDefault="006F5690" w:rsidP="006F5690">
      <w:pPr>
        <w:pStyle w:val="Nincstrkz"/>
        <w:rPr>
          <w:rFonts w:asciiTheme="majorHAnsi" w:hAnsiTheme="majorHAnsi" w:cs="Times New Roman"/>
          <w:sz w:val="20"/>
          <w:szCs w:val="20"/>
          <w:rPrChange w:id="125" w:author="Dr. Szüts Korinna" w:date="2021-07-02T14:04:00Z">
            <w:rPr>
              <w:rFonts w:asciiTheme="majorHAnsi" w:hAnsiTheme="majorHAnsi" w:cs="Times New Roman"/>
              <w:sz w:val="20"/>
              <w:szCs w:val="20"/>
            </w:rPr>
          </w:rPrChange>
        </w:rPr>
      </w:pPr>
    </w:p>
    <w:sectPr w:rsidR="006F5690" w:rsidRPr="00E04F8C" w:rsidSect="002C290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FA5C" w14:textId="77777777" w:rsidR="00E2748D" w:rsidRDefault="00E2748D" w:rsidP="00505599">
      <w:pPr>
        <w:spacing w:after="0" w:line="240" w:lineRule="auto"/>
      </w:pPr>
      <w:r>
        <w:separator/>
      </w:r>
    </w:p>
  </w:endnote>
  <w:endnote w:type="continuationSeparator" w:id="0">
    <w:p w14:paraId="6B5FD743" w14:textId="77777777" w:rsidR="00E2748D" w:rsidRDefault="00E2748D" w:rsidP="0050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59D" w14:textId="77777777" w:rsidR="00E2748D" w:rsidRDefault="00E2748D" w:rsidP="00505599">
      <w:pPr>
        <w:spacing w:after="0" w:line="240" w:lineRule="auto"/>
      </w:pPr>
      <w:r>
        <w:separator/>
      </w:r>
    </w:p>
  </w:footnote>
  <w:footnote w:type="continuationSeparator" w:id="0">
    <w:p w14:paraId="731C9881" w14:textId="77777777" w:rsidR="00E2748D" w:rsidRDefault="00E2748D" w:rsidP="0050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38682FB8"/>
    <w:multiLevelType w:val="hybridMultilevel"/>
    <w:tmpl w:val="B9521664"/>
    <w:lvl w:ilvl="0" w:tplc="8194A7E0">
      <w:start w:val="1"/>
      <w:numFmt w:val="upperLetter"/>
      <w:lvlText w:val="%1)"/>
      <w:lvlJc w:val="left"/>
      <w:pPr>
        <w:ind w:left="1068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F23D38"/>
    <w:multiLevelType w:val="hybridMultilevel"/>
    <w:tmpl w:val="3686FC82"/>
    <w:lvl w:ilvl="0" w:tplc="9AC870B8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5" w15:restartNumberingAfterBreak="0">
    <w:nsid w:val="61A95ADC"/>
    <w:multiLevelType w:val="multilevel"/>
    <w:tmpl w:val="BA1E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6" w15:restartNumberingAfterBreak="0">
    <w:nsid w:val="7FC456E3"/>
    <w:multiLevelType w:val="hybridMultilevel"/>
    <w:tmpl w:val="88000818"/>
    <w:lvl w:ilvl="0" w:tplc="98B2890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Szüts Korinna">
    <w15:presenceInfo w15:providerId="AD" w15:userId="S::SzutsKorinna@kobanya.onmicrosoft.com::b4f0fcb4-65a2-4e0f-8458-838af40f76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B3"/>
    <w:rsid w:val="00001049"/>
    <w:rsid w:val="00004B1E"/>
    <w:rsid w:val="00021DDF"/>
    <w:rsid w:val="00025BC4"/>
    <w:rsid w:val="00033E02"/>
    <w:rsid w:val="00033FCA"/>
    <w:rsid w:val="00037FA0"/>
    <w:rsid w:val="00065A05"/>
    <w:rsid w:val="00075EA9"/>
    <w:rsid w:val="00093A71"/>
    <w:rsid w:val="000A37E0"/>
    <w:rsid w:val="000C1DF0"/>
    <w:rsid w:val="000D0DD0"/>
    <w:rsid w:val="000E1BA4"/>
    <w:rsid w:val="000E44C6"/>
    <w:rsid w:val="000F45B3"/>
    <w:rsid w:val="00102D08"/>
    <w:rsid w:val="001143A7"/>
    <w:rsid w:val="00123788"/>
    <w:rsid w:val="0012400D"/>
    <w:rsid w:val="00133FA4"/>
    <w:rsid w:val="00145708"/>
    <w:rsid w:val="0014687D"/>
    <w:rsid w:val="00165735"/>
    <w:rsid w:val="00173EEE"/>
    <w:rsid w:val="00185E45"/>
    <w:rsid w:val="001914A1"/>
    <w:rsid w:val="0019573B"/>
    <w:rsid w:val="001C51C6"/>
    <w:rsid w:val="001D4726"/>
    <w:rsid w:val="001E0705"/>
    <w:rsid w:val="001E4CDB"/>
    <w:rsid w:val="001F06E6"/>
    <w:rsid w:val="002267E3"/>
    <w:rsid w:val="0022793B"/>
    <w:rsid w:val="00236C68"/>
    <w:rsid w:val="00237F4E"/>
    <w:rsid w:val="00244EB2"/>
    <w:rsid w:val="00252A7C"/>
    <w:rsid w:val="00271042"/>
    <w:rsid w:val="002733E3"/>
    <w:rsid w:val="00296C40"/>
    <w:rsid w:val="002A0204"/>
    <w:rsid w:val="002A689C"/>
    <w:rsid w:val="002C0C92"/>
    <w:rsid w:val="002C2905"/>
    <w:rsid w:val="002D4C4C"/>
    <w:rsid w:val="002D525D"/>
    <w:rsid w:val="002E45AB"/>
    <w:rsid w:val="002E558E"/>
    <w:rsid w:val="002E5774"/>
    <w:rsid w:val="00311947"/>
    <w:rsid w:val="0032165D"/>
    <w:rsid w:val="003271CD"/>
    <w:rsid w:val="00327A6A"/>
    <w:rsid w:val="0034701E"/>
    <w:rsid w:val="00350DAC"/>
    <w:rsid w:val="00353BBF"/>
    <w:rsid w:val="00356350"/>
    <w:rsid w:val="00357E2F"/>
    <w:rsid w:val="0036061A"/>
    <w:rsid w:val="003A20E1"/>
    <w:rsid w:val="003B099F"/>
    <w:rsid w:val="003B28B6"/>
    <w:rsid w:val="003B69B6"/>
    <w:rsid w:val="003C02F5"/>
    <w:rsid w:val="003C0C79"/>
    <w:rsid w:val="003D3B8A"/>
    <w:rsid w:val="003E1163"/>
    <w:rsid w:val="003E5C8B"/>
    <w:rsid w:val="00402ECA"/>
    <w:rsid w:val="00430C25"/>
    <w:rsid w:val="00441A02"/>
    <w:rsid w:val="00467993"/>
    <w:rsid w:val="004767DE"/>
    <w:rsid w:val="00496DCD"/>
    <w:rsid w:val="00497187"/>
    <w:rsid w:val="004A3073"/>
    <w:rsid w:val="004B2E2F"/>
    <w:rsid w:val="004B3345"/>
    <w:rsid w:val="004C4EC0"/>
    <w:rsid w:val="004E5723"/>
    <w:rsid w:val="004F6FCA"/>
    <w:rsid w:val="00501F20"/>
    <w:rsid w:val="00503E01"/>
    <w:rsid w:val="00505599"/>
    <w:rsid w:val="00505AED"/>
    <w:rsid w:val="00505B9D"/>
    <w:rsid w:val="00513E3C"/>
    <w:rsid w:val="00537274"/>
    <w:rsid w:val="005502CE"/>
    <w:rsid w:val="00552094"/>
    <w:rsid w:val="00553631"/>
    <w:rsid w:val="00562657"/>
    <w:rsid w:val="00570B5C"/>
    <w:rsid w:val="005746DC"/>
    <w:rsid w:val="005848F5"/>
    <w:rsid w:val="00586CE7"/>
    <w:rsid w:val="005B25F1"/>
    <w:rsid w:val="005C4BF4"/>
    <w:rsid w:val="005D7099"/>
    <w:rsid w:val="005F5A23"/>
    <w:rsid w:val="005F5BDE"/>
    <w:rsid w:val="00603DA8"/>
    <w:rsid w:val="00611DF7"/>
    <w:rsid w:val="006210A1"/>
    <w:rsid w:val="00622338"/>
    <w:rsid w:val="0062404A"/>
    <w:rsid w:val="006267BB"/>
    <w:rsid w:val="00626E06"/>
    <w:rsid w:val="0063059E"/>
    <w:rsid w:val="0063247F"/>
    <w:rsid w:val="00637275"/>
    <w:rsid w:val="00650100"/>
    <w:rsid w:val="00651577"/>
    <w:rsid w:val="00651F13"/>
    <w:rsid w:val="0065338B"/>
    <w:rsid w:val="0066138E"/>
    <w:rsid w:val="0066724D"/>
    <w:rsid w:val="006A1763"/>
    <w:rsid w:val="006A22BE"/>
    <w:rsid w:val="006B17FC"/>
    <w:rsid w:val="006B36F8"/>
    <w:rsid w:val="006B61B0"/>
    <w:rsid w:val="006D1F7B"/>
    <w:rsid w:val="006D499E"/>
    <w:rsid w:val="006F0DC2"/>
    <w:rsid w:val="006F5690"/>
    <w:rsid w:val="007012D9"/>
    <w:rsid w:val="0070266D"/>
    <w:rsid w:val="0072153A"/>
    <w:rsid w:val="0073082A"/>
    <w:rsid w:val="00741FB6"/>
    <w:rsid w:val="00755D6A"/>
    <w:rsid w:val="00757665"/>
    <w:rsid w:val="0076223F"/>
    <w:rsid w:val="00767C9C"/>
    <w:rsid w:val="007B6AA5"/>
    <w:rsid w:val="007C390C"/>
    <w:rsid w:val="007C69FB"/>
    <w:rsid w:val="007C750E"/>
    <w:rsid w:val="007E3ECE"/>
    <w:rsid w:val="007E5B49"/>
    <w:rsid w:val="007F07B2"/>
    <w:rsid w:val="007F0F87"/>
    <w:rsid w:val="007F5757"/>
    <w:rsid w:val="0080091C"/>
    <w:rsid w:val="0080367B"/>
    <w:rsid w:val="008070B6"/>
    <w:rsid w:val="0083422A"/>
    <w:rsid w:val="00840144"/>
    <w:rsid w:val="00856A71"/>
    <w:rsid w:val="00863650"/>
    <w:rsid w:val="008668AB"/>
    <w:rsid w:val="008764B8"/>
    <w:rsid w:val="008D09D5"/>
    <w:rsid w:val="008D6337"/>
    <w:rsid w:val="008D6598"/>
    <w:rsid w:val="008D7854"/>
    <w:rsid w:val="008E6879"/>
    <w:rsid w:val="008F5AFD"/>
    <w:rsid w:val="00900139"/>
    <w:rsid w:val="009116B3"/>
    <w:rsid w:val="009128CC"/>
    <w:rsid w:val="00916FA1"/>
    <w:rsid w:val="009310B0"/>
    <w:rsid w:val="009406E0"/>
    <w:rsid w:val="00942EF8"/>
    <w:rsid w:val="00943952"/>
    <w:rsid w:val="00945940"/>
    <w:rsid w:val="0095745D"/>
    <w:rsid w:val="0096578B"/>
    <w:rsid w:val="00965B30"/>
    <w:rsid w:val="0098080E"/>
    <w:rsid w:val="009950A7"/>
    <w:rsid w:val="009956C8"/>
    <w:rsid w:val="009A0F74"/>
    <w:rsid w:val="009A1660"/>
    <w:rsid w:val="009A6FE6"/>
    <w:rsid w:val="009B5144"/>
    <w:rsid w:val="009F3DDE"/>
    <w:rsid w:val="00A00D3D"/>
    <w:rsid w:val="00A06582"/>
    <w:rsid w:val="00A14EAA"/>
    <w:rsid w:val="00A332CF"/>
    <w:rsid w:val="00A51961"/>
    <w:rsid w:val="00A62F48"/>
    <w:rsid w:val="00A676CD"/>
    <w:rsid w:val="00A75AC7"/>
    <w:rsid w:val="00A76B1E"/>
    <w:rsid w:val="00AC2FD9"/>
    <w:rsid w:val="00AC7434"/>
    <w:rsid w:val="00AD2DB0"/>
    <w:rsid w:val="00AE27BB"/>
    <w:rsid w:val="00B06C3D"/>
    <w:rsid w:val="00B07AC2"/>
    <w:rsid w:val="00B1213B"/>
    <w:rsid w:val="00B208B9"/>
    <w:rsid w:val="00B24B8C"/>
    <w:rsid w:val="00B27BDE"/>
    <w:rsid w:val="00B36D20"/>
    <w:rsid w:val="00B46333"/>
    <w:rsid w:val="00B5039C"/>
    <w:rsid w:val="00B620CC"/>
    <w:rsid w:val="00B86A2B"/>
    <w:rsid w:val="00BA4474"/>
    <w:rsid w:val="00BA4DF4"/>
    <w:rsid w:val="00BB50EE"/>
    <w:rsid w:val="00BC47E6"/>
    <w:rsid w:val="00BC7F0A"/>
    <w:rsid w:val="00BD1347"/>
    <w:rsid w:val="00BD4E9A"/>
    <w:rsid w:val="00BF1604"/>
    <w:rsid w:val="00BF2FEF"/>
    <w:rsid w:val="00BF479E"/>
    <w:rsid w:val="00C06EAE"/>
    <w:rsid w:val="00C104CC"/>
    <w:rsid w:val="00C10B01"/>
    <w:rsid w:val="00C14BB0"/>
    <w:rsid w:val="00C2315B"/>
    <w:rsid w:val="00C30C23"/>
    <w:rsid w:val="00C41A3F"/>
    <w:rsid w:val="00C50C30"/>
    <w:rsid w:val="00C7494B"/>
    <w:rsid w:val="00C82761"/>
    <w:rsid w:val="00C82BF0"/>
    <w:rsid w:val="00C87253"/>
    <w:rsid w:val="00C91624"/>
    <w:rsid w:val="00CA5224"/>
    <w:rsid w:val="00CB7FAF"/>
    <w:rsid w:val="00CD1D0E"/>
    <w:rsid w:val="00CE6DD4"/>
    <w:rsid w:val="00CF1C7E"/>
    <w:rsid w:val="00CF2A62"/>
    <w:rsid w:val="00CF4386"/>
    <w:rsid w:val="00D13E2D"/>
    <w:rsid w:val="00D20695"/>
    <w:rsid w:val="00D23F39"/>
    <w:rsid w:val="00D32C78"/>
    <w:rsid w:val="00D407AE"/>
    <w:rsid w:val="00D46DB0"/>
    <w:rsid w:val="00D51239"/>
    <w:rsid w:val="00D540C9"/>
    <w:rsid w:val="00D569DF"/>
    <w:rsid w:val="00D669A9"/>
    <w:rsid w:val="00D66A4D"/>
    <w:rsid w:val="00D93D50"/>
    <w:rsid w:val="00D97E44"/>
    <w:rsid w:val="00DA72B2"/>
    <w:rsid w:val="00DA7A74"/>
    <w:rsid w:val="00DB0B5E"/>
    <w:rsid w:val="00DE2B0C"/>
    <w:rsid w:val="00DE35A3"/>
    <w:rsid w:val="00DE499F"/>
    <w:rsid w:val="00DE7000"/>
    <w:rsid w:val="00DF3102"/>
    <w:rsid w:val="00E038D7"/>
    <w:rsid w:val="00E04A78"/>
    <w:rsid w:val="00E04F8C"/>
    <w:rsid w:val="00E055E2"/>
    <w:rsid w:val="00E12C5F"/>
    <w:rsid w:val="00E2748D"/>
    <w:rsid w:val="00E30054"/>
    <w:rsid w:val="00E34167"/>
    <w:rsid w:val="00E40BD8"/>
    <w:rsid w:val="00E453B7"/>
    <w:rsid w:val="00E56DEB"/>
    <w:rsid w:val="00E66881"/>
    <w:rsid w:val="00EA7C9E"/>
    <w:rsid w:val="00EF5466"/>
    <w:rsid w:val="00F001BA"/>
    <w:rsid w:val="00F0324C"/>
    <w:rsid w:val="00F10404"/>
    <w:rsid w:val="00F11EC4"/>
    <w:rsid w:val="00F3526F"/>
    <w:rsid w:val="00F3686B"/>
    <w:rsid w:val="00F50C9A"/>
    <w:rsid w:val="00F609E5"/>
    <w:rsid w:val="00F60ED7"/>
    <w:rsid w:val="00F65B53"/>
    <w:rsid w:val="00F87FBE"/>
    <w:rsid w:val="00F92ABC"/>
    <w:rsid w:val="00FA2C6A"/>
    <w:rsid w:val="00FB74B6"/>
    <w:rsid w:val="00FB7F7A"/>
    <w:rsid w:val="00FC6E29"/>
    <w:rsid w:val="00FD3B67"/>
    <w:rsid w:val="00FE0F40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EC41"/>
  <w15:docId w15:val="{7F5ACA36-1EBA-40EA-A7CD-8721F2B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6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B1E"/>
    <w:pPr>
      <w:ind w:left="720"/>
      <w:contextualSpacing/>
    </w:pPr>
  </w:style>
  <w:style w:type="paragraph" w:styleId="Nincstrkz">
    <w:name w:val="No Spacing"/>
    <w:uiPriority w:val="1"/>
    <w:qFormat/>
    <w:rsid w:val="007F07B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D407A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D407A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A2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5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5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599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12400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2400D"/>
    <w:rPr>
      <w:b/>
      <w:bCs/>
    </w:rPr>
  </w:style>
  <w:style w:type="paragraph" w:customStyle="1" w:styleId="Norml1">
    <w:name w:val="Normál1"/>
    <w:basedOn w:val="Norml"/>
    <w:rsid w:val="00603DA8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customStyle="1" w:styleId="Default">
    <w:name w:val="Default"/>
    <w:rsid w:val="009406E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A00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1958-2134-467E-A1D1-9EE3C78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Nagy Emese</dc:creator>
  <cp:lastModifiedBy>Dr. Szüts Korinna</cp:lastModifiedBy>
  <cp:revision>2</cp:revision>
  <cp:lastPrinted>2019-07-31T06:11:00Z</cp:lastPrinted>
  <dcterms:created xsi:type="dcterms:W3CDTF">2021-07-02T12:10:00Z</dcterms:created>
  <dcterms:modified xsi:type="dcterms:W3CDTF">2021-07-02T12:10:00Z</dcterms:modified>
</cp:coreProperties>
</file>