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C6" w:rsidRPr="008917C6" w:rsidRDefault="008917C6" w:rsidP="008917C6">
      <w:pPr>
        <w:suppressAutoHyphens w:val="0"/>
        <w:spacing w:after="0" w:line="240" w:lineRule="auto"/>
        <w:jc w:val="center"/>
        <w:rPr>
          <w:rFonts w:ascii="Times New Roman" w:hAnsi="Times New Roman" w:cs="Times New Roman"/>
          <w:b/>
          <w:i w:val="0"/>
          <w:sz w:val="24"/>
          <w:szCs w:val="24"/>
        </w:rPr>
      </w:pPr>
      <w:r w:rsidRPr="008917C6">
        <w:rPr>
          <w:rFonts w:ascii="Times New Roman" w:hAnsi="Times New Roman" w:cs="Times New Roman"/>
          <w:b/>
          <w:i w:val="0"/>
          <w:sz w:val="24"/>
          <w:szCs w:val="24"/>
        </w:rPr>
        <w:t>SZERZŐDÉSTERVEZET</w:t>
      </w:r>
    </w:p>
    <w:p w:rsidR="008917C6" w:rsidRDefault="008917C6" w:rsidP="008917C6">
      <w:pPr>
        <w:suppressAutoHyphens w:val="0"/>
        <w:spacing w:after="0" w:line="240" w:lineRule="auto"/>
        <w:rPr>
          <w:b/>
          <w:sz w:val="24"/>
          <w:szCs w:val="24"/>
        </w:rPr>
      </w:pPr>
    </w:p>
    <w:p w:rsidR="008917C6" w:rsidRPr="008917C6" w:rsidRDefault="008917C6" w:rsidP="008917C6">
      <w:pPr>
        <w:suppressAutoHyphens w:val="0"/>
        <w:spacing w:after="0" w:line="240" w:lineRule="auto"/>
        <w:jc w:val="center"/>
        <w:rPr>
          <w:rFonts w:ascii="Times New Roman" w:hAnsi="Times New Roman" w:cs="Times New Roman"/>
          <w:b/>
          <w:sz w:val="24"/>
          <w:szCs w:val="24"/>
        </w:rPr>
      </w:pPr>
      <w:r w:rsidRPr="008917C6">
        <w:rPr>
          <w:rFonts w:ascii="Times New Roman" w:hAnsi="Times New Roman" w:cs="Times New Roman"/>
          <w:b/>
          <w:sz w:val="24"/>
          <w:szCs w:val="24"/>
        </w:rPr>
        <w:t>Földgáz energia kereskedelmi szerződés</w:t>
      </w:r>
      <w:r w:rsidRPr="008917C6">
        <w:rPr>
          <w:rStyle w:val="Lbjegyzet-hivatkozs"/>
          <w:rFonts w:ascii="Times New Roman" w:hAnsi="Times New Roman"/>
          <w:b/>
          <w:sz w:val="24"/>
          <w:szCs w:val="24"/>
        </w:rPr>
        <w:footnoteReference w:id="2"/>
      </w:r>
    </w:p>
    <w:p w:rsidR="008917C6" w:rsidRPr="00362C67" w:rsidRDefault="008917C6" w:rsidP="008917C6">
      <w:pPr>
        <w:pStyle w:val="Szvegtrzs22"/>
        <w:spacing w:after="60" w:line="240" w:lineRule="auto"/>
        <w:jc w:val="center"/>
        <w:rPr>
          <w:b/>
          <w:sz w:val="24"/>
          <w:szCs w:val="24"/>
        </w:rPr>
      </w:pPr>
      <w:r w:rsidRPr="00362C67">
        <w:rPr>
          <w:b/>
          <w:sz w:val="24"/>
          <w:szCs w:val="24"/>
        </w:rPr>
        <w:t>(tervezet)</w:t>
      </w:r>
    </w:p>
    <w:p w:rsidR="008917C6" w:rsidRPr="00362C67" w:rsidRDefault="008917C6" w:rsidP="008917C6">
      <w:pPr>
        <w:pStyle w:val="Szvegtrzs22"/>
        <w:spacing w:after="60" w:line="240" w:lineRule="auto"/>
        <w:ind w:right="-2"/>
        <w:rPr>
          <w:sz w:val="24"/>
          <w:szCs w:val="24"/>
        </w:rPr>
      </w:pPr>
    </w:p>
    <w:p w:rsidR="008917C6" w:rsidRPr="00A61E1B" w:rsidRDefault="008917C6" w:rsidP="008917C6">
      <w:pPr>
        <w:tabs>
          <w:tab w:val="left" w:pos="360"/>
        </w:tabs>
        <w:suppressAutoHyphens w:val="0"/>
        <w:spacing w:after="60" w:line="240" w:lineRule="auto"/>
        <w:ind w:left="360"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amely létrejött egyrészről, az ………………………………. mint földgáz energiavásárló, </w:t>
      </w:r>
      <w:r>
        <w:rPr>
          <w:rFonts w:ascii="Times New Roman" w:hAnsi="Times New Roman" w:cs="Times New Roman"/>
          <w:i w:val="0"/>
          <w:sz w:val="24"/>
          <w:szCs w:val="24"/>
        </w:rPr>
        <w:t>(</w:t>
      </w:r>
      <w:r w:rsidRPr="00A61E1B">
        <w:rPr>
          <w:rFonts w:ascii="Times New Roman" w:hAnsi="Times New Roman" w:cs="Times New Roman"/>
          <w:i w:val="0"/>
          <w:sz w:val="24"/>
          <w:szCs w:val="24"/>
        </w:rPr>
        <w:t>a továbbiakban: Vevő</w:t>
      </w:r>
      <w:r>
        <w:rPr>
          <w:rFonts w:ascii="Times New Roman" w:hAnsi="Times New Roman" w:cs="Times New Roman"/>
          <w:i w:val="0"/>
          <w:sz w:val="24"/>
          <w:szCs w:val="24"/>
        </w:rPr>
        <w:t>)</w:t>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Székhelye:</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Államháztartási azonosító szám</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Adószáma: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Bankszámlaszáma: </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Képviselője: </w:t>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Másrészről………………………….Számlafizető</w:t>
      </w:r>
      <w:r w:rsidRPr="00A61E1B">
        <w:rPr>
          <w:rStyle w:val="Lbjegyzet-hivatkozs"/>
          <w:rFonts w:ascii="Times New Roman" w:hAnsi="Times New Roman"/>
          <w:i w:val="0"/>
          <w:sz w:val="24"/>
          <w:szCs w:val="24"/>
        </w:rPr>
        <w:footnoteReference w:id="3"/>
      </w:r>
      <w:r w:rsidRPr="00A61E1B">
        <w:rPr>
          <w:rFonts w:ascii="Times New Roman" w:hAnsi="Times New Roman" w:cs="Times New Roman"/>
          <w:i w:val="0"/>
          <w:sz w:val="24"/>
          <w:szCs w:val="24"/>
        </w:rPr>
        <w:t>,</w:t>
      </w: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Székhelye:</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Adószáma: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Bankszámlaszáma: </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ind w:right="382"/>
        <w:jc w:val="both"/>
        <w:rPr>
          <w:rFonts w:ascii="Times New Roman" w:hAnsi="Times New Roman" w:cs="Times New Roman"/>
          <w:i w:val="0"/>
          <w:sz w:val="24"/>
          <w:szCs w:val="24"/>
        </w:rPr>
      </w:pPr>
      <w:r w:rsidRPr="00A61E1B">
        <w:rPr>
          <w:rFonts w:ascii="Times New Roman" w:hAnsi="Times New Roman" w:cs="Times New Roman"/>
          <w:i w:val="0"/>
          <w:sz w:val="24"/>
          <w:szCs w:val="24"/>
        </w:rPr>
        <w:tab/>
        <w:t>Képviselője:</w:t>
      </w:r>
    </w:p>
    <w:p w:rsidR="008917C6" w:rsidRPr="00A61E1B" w:rsidRDefault="008917C6" w:rsidP="008917C6">
      <w:pPr>
        <w:spacing w:after="60"/>
        <w:jc w:val="both"/>
        <w:rPr>
          <w:rFonts w:ascii="Times New Roman" w:hAnsi="Times New Roman" w:cs="Times New Roman"/>
          <w:i w:val="0"/>
          <w:sz w:val="24"/>
          <w:szCs w:val="24"/>
        </w:rPr>
      </w:pPr>
      <w:r w:rsidRPr="00A61E1B">
        <w:rPr>
          <w:rFonts w:ascii="Times New Roman" w:hAnsi="Times New Roman" w:cs="Times New Roman"/>
          <w:i w:val="0"/>
          <w:sz w:val="24"/>
          <w:szCs w:val="24"/>
        </w:rPr>
        <w:tab/>
        <w:t>Államháztartási azonosító:</w:t>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r>
    </w:p>
    <w:p w:rsidR="008917C6" w:rsidRPr="00A61E1B" w:rsidRDefault="008917C6" w:rsidP="008917C6">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valamint a ……………………………… mint földgáz energia</w:t>
      </w:r>
      <w:r>
        <w:rPr>
          <w:rFonts w:ascii="Times New Roman" w:hAnsi="Times New Roman" w:cs="Times New Roman"/>
          <w:i w:val="0"/>
          <w:sz w:val="24"/>
          <w:szCs w:val="24"/>
        </w:rPr>
        <w:t>kereskedő (</w:t>
      </w:r>
      <w:r w:rsidRPr="00A61E1B">
        <w:rPr>
          <w:rFonts w:ascii="Times New Roman" w:hAnsi="Times New Roman" w:cs="Times New Roman"/>
          <w:i w:val="0"/>
          <w:sz w:val="24"/>
          <w:szCs w:val="24"/>
        </w:rPr>
        <w:t>a továbbiakban: Eladó</w:t>
      </w:r>
      <w:r>
        <w:rPr>
          <w:rFonts w:ascii="Times New Roman" w:hAnsi="Times New Roman" w:cs="Times New Roman"/>
          <w:i w:val="0"/>
          <w:sz w:val="24"/>
          <w:szCs w:val="24"/>
        </w:rPr>
        <w:t>)</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 xml:space="preserve">Székhelye: </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Cégjegyzékszáma: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Adószáma: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Bankszámlaszáma:</w:t>
      </w:r>
      <w:r w:rsidRPr="00A61E1B">
        <w:rPr>
          <w:rFonts w:ascii="Times New Roman" w:hAnsi="Times New Roman" w:cs="Times New Roman"/>
          <w:i w:val="0"/>
          <w:sz w:val="24"/>
          <w:szCs w:val="24"/>
        </w:rPr>
        <w:tab/>
      </w:r>
    </w:p>
    <w:p w:rsidR="008917C6" w:rsidRPr="00A61E1B" w:rsidRDefault="008917C6" w:rsidP="008917C6">
      <w:pPr>
        <w:tabs>
          <w:tab w:val="left" w:pos="709"/>
          <w:tab w:val="left" w:pos="3544"/>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Földgáz ker. engedély szám:</w:t>
      </w:r>
      <w:r w:rsidRPr="00A61E1B">
        <w:rPr>
          <w:rFonts w:ascii="Times New Roman" w:hAnsi="Times New Roman" w:cs="Times New Roman"/>
          <w:i w:val="0"/>
          <w:sz w:val="24"/>
          <w:szCs w:val="24"/>
        </w:rPr>
        <w:tab/>
      </w:r>
    </w:p>
    <w:p w:rsidR="008917C6" w:rsidRPr="00A61E1B" w:rsidRDefault="008917C6" w:rsidP="008917C6">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b/>
        <w:t>Képviselője:</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Pr="00A61E1B" w:rsidRDefault="008917C6" w:rsidP="008917C6">
      <w:pPr>
        <w:pStyle w:val="Listaszerbekezds"/>
        <w:numPr>
          <w:ilvl w:val="0"/>
          <w:numId w:val="8"/>
        </w:num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továbbiakban együtt</w:t>
      </w:r>
      <w:r>
        <w:rPr>
          <w:rFonts w:ascii="Times New Roman" w:hAnsi="Times New Roman" w:cs="Times New Roman"/>
          <w:i w:val="0"/>
          <w:sz w:val="24"/>
          <w:szCs w:val="24"/>
        </w:rPr>
        <w:t xml:space="preserve">esen: </w:t>
      </w:r>
      <w:r w:rsidRPr="00A61E1B">
        <w:rPr>
          <w:rFonts w:ascii="Times New Roman" w:hAnsi="Times New Roman" w:cs="Times New Roman"/>
          <w:i w:val="0"/>
          <w:sz w:val="24"/>
          <w:szCs w:val="24"/>
        </w:rPr>
        <w:t xml:space="preserve">Felek </w:t>
      </w:r>
      <w:r>
        <w:rPr>
          <w:rFonts w:ascii="Times New Roman" w:hAnsi="Times New Roman" w:cs="Times New Roman"/>
          <w:i w:val="0"/>
          <w:sz w:val="24"/>
          <w:szCs w:val="24"/>
        </w:rPr>
        <w:t xml:space="preserve">- </w:t>
      </w:r>
      <w:r w:rsidRPr="00A61E1B">
        <w:rPr>
          <w:rFonts w:ascii="Times New Roman" w:hAnsi="Times New Roman" w:cs="Times New Roman"/>
          <w:i w:val="0"/>
          <w:sz w:val="24"/>
          <w:szCs w:val="24"/>
        </w:rPr>
        <w:t>között az alulírott helyen és időben az alábbi feltételekkel:</w:t>
      </w:r>
    </w:p>
    <w:p w:rsidR="008917C6" w:rsidRPr="00A61E1B" w:rsidRDefault="008917C6" w:rsidP="008917C6">
      <w:pPr>
        <w:tabs>
          <w:tab w:val="left" w:pos="360"/>
        </w:tabs>
        <w:suppressAutoHyphens w:val="0"/>
        <w:spacing w:after="60" w:line="240" w:lineRule="auto"/>
        <w:ind w:left="360" w:right="-2"/>
        <w:jc w:val="center"/>
        <w:rPr>
          <w:rFonts w:ascii="Times New Roman" w:hAnsi="Times New Roman" w:cs="Times New Roman"/>
          <w:b/>
          <w:i w:val="0"/>
          <w:sz w:val="24"/>
          <w:szCs w:val="24"/>
        </w:rPr>
      </w:pPr>
    </w:p>
    <w:p w:rsidR="008917C6" w:rsidRPr="00A61E1B" w:rsidRDefault="008917C6" w:rsidP="008917C6">
      <w:pPr>
        <w:tabs>
          <w:tab w:val="left" w:pos="360"/>
        </w:tabs>
        <w:suppressAutoHyphens w:val="0"/>
        <w:spacing w:after="60" w:line="240" w:lineRule="auto"/>
        <w:ind w:left="360" w:right="-2"/>
        <w:jc w:val="center"/>
        <w:rPr>
          <w:rFonts w:ascii="Times New Roman" w:hAnsi="Times New Roman" w:cs="Times New Roman"/>
          <w:i w:val="0"/>
          <w:sz w:val="24"/>
          <w:szCs w:val="24"/>
        </w:rPr>
      </w:pPr>
      <w:r w:rsidRPr="00A61E1B">
        <w:rPr>
          <w:rFonts w:ascii="Times New Roman" w:hAnsi="Times New Roman" w:cs="Times New Roman"/>
          <w:b/>
          <w:i w:val="0"/>
          <w:sz w:val="24"/>
          <w:szCs w:val="24"/>
        </w:rPr>
        <w:t>Előzmények</w:t>
      </w:r>
    </w:p>
    <w:p w:rsidR="008917C6" w:rsidRPr="00A61E1B" w:rsidRDefault="008917C6" w:rsidP="008917C6">
      <w:pPr>
        <w:suppressAutoHyphens w:val="0"/>
        <w:spacing w:after="60" w:line="240" w:lineRule="auto"/>
        <w:ind w:right="-2"/>
        <w:jc w:val="both"/>
        <w:rPr>
          <w:rFonts w:ascii="Times New Roman" w:hAnsi="Times New Roman" w:cs="Times New Roman"/>
          <w:i w:val="0"/>
          <w:sz w:val="24"/>
          <w:szCs w:val="24"/>
        </w:rPr>
      </w:pPr>
    </w:p>
    <w:p w:rsidR="008917C6" w:rsidRDefault="008917C6" w:rsidP="008917C6">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Felek tudomásul veszik, hogy a Vevő jelen </w:t>
      </w:r>
      <w:r w:rsidR="0037042C">
        <w:rPr>
          <w:rFonts w:ascii="Times New Roman" w:hAnsi="Times New Roman" w:cs="Times New Roman"/>
          <w:i w:val="0"/>
          <w:sz w:val="24"/>
          <w:szCs w:val="24"/>
        </w:rPr>
        <w:t>s</w:t>
      </w:r>
      <w:r w:rsidRPr="00A61E1B">
        <w:rPr>
          <w:rFonts w:ascii="Times New Roman" w:hAnsi="Times New Roman" w:cs="Times New Roman"/>
          <w:i w:val="0"/>
          <w:sz w:val="24"/>
          <w:szCs w:val="24"/>
        </w:rPr>
        <w:t>zerződés tárgyában a közbeszerzésekről szóló 2015. évi CXLIII. törvény</w:t>
      </w:r>
      <w:r w:rsidR="00987BD1">
        <w:rPr>
          <w:rFonts w:ascii="Times New Roman" w:hAnsi="Times New Roman" w:cs="Times New Roman"/>
          <w:i w:val="0"/>
          <w:sz w:val="24"/>
          <w:szCs w:val="24"/>
        </w:rPr>
        <w:t xml:space="preserve"> (a továbbiakban: Kbt.)</w:t>
      </w:r>
      <w:r w:rsidRPr="00A61E1B">
        <w:rPr>
          <w:rFonts w:ascii="Times New Roman" w:hAnsi="Times New Roman" w:cs="Times New Roman"/>
          <w:i w:val="0"/>
          <w:sz w:val="24"/>
          <w:szCs w:val="24"/>
        </w:rPr>
        <w:t xml:space="preserve"> rendelkezései alapján</w:t>
      </w:r>
      <w:r>
        <w:rPr>
          <w:rFonts w:ascii="Times New Roman" w:hAnsi="Times New Roman" w:cs="Times New Roman"/>
          <w:i w:val="0"/>
          <w:sz w:val="24"/>
          <w:szCs w:val="24"/>
        </w:rPr>
        <w:t xml:space="preserve"> a Kbt. 113.§ szerinti nyílt</w:t>
      </w:r>
      <w:r w:rsidRPr="00A61E1B">
        <w:rPr>
          <w:rFonts w:ascii="Times New Roman" w:hAnsi="Times New Roman" w:cs="Times New Roman"/>
          <w:i w:val="0"/>
          <w:sz w:val="24"/>
          <w:szCs w:val="24"/>
        </w:rPr>
        <w:t xml:space="preserve"> közbeszerzési el</w:t>
      </w:r>
      <w:r>
        <w:rPr>
          <w:rFonts w:ascii="Times New Roman" w:hAnsi="Times New Roman" w:cs="Times New Roman"/>
          <w:i w:val="0"/>
          <w:sz w:val="24"/>
          <w:szCs w:val="24"/>
        </w:rPr>
        <w:t>járást folytatott le, és jelen s</w:t>
      </w:r>
      <w:r w:rsidRPr="00A61E1B">
        <w:rPr>
          <w:rFonts w:ascii="Times New Roman" w:hAnsi="Times New Roman" w:cs="Times New Roman"/>
          <w:i w:val="0"/>
          <w:sz w:val="24"/>
          <w:szCs w:val="24"/>
        </w:rPr>
        <w:t>zerződés ezen közbeszerzési eljárás eredményeként jött létre. Ennek megfelelően Felek tudomásul veszik, hogy a közbeszerzési eljárás iratai, különösen az eljárást megindító felhívás</w:t>
      </w:r>
      <w:r>
        <w:rPr>
          <w:rFonts w:ascii="Times New Roman" w:hAnsi="Times New Roman" w:cs="Times New Roman"/>
          <w:i w:val="0"/>
          <w:sz w:val="24"/>
          <w:szCs w:val="24"/>
        </w:rPr>
        <w:t xml:space="preserve"> és a közbeszerzési dokumentumok</w:t>
      </w:r>
      <w:r w:rsidRPr="00A61E1B">
        <w:rPr>
          <w:rFonts w:ascii="Times New Roman" w:hAnsi="Times New Roman" w:cs="Times New Roman"/>
          <w:i w:val="0"/>
          <w:sz w:val="24"/>
          <w:szCs w:val="24"/>
        </w:rPr>
        <w:t xml:space="preserve"> – annak valamennyi mellékletével </w:t>
      </w:r>
      <w:r w:rsidRPr="00A61E1B">
        <w:rPr>
          <w:rFonts w:ascii="Times New Roman" w:hAnsi="Times New Roman" w:cs="Times New Roman"/>
          <w:i w:val="0"/>
          <w:sz w:val="24"/>
          <w:szCs w:val="24"/>
        </w:rPr>
        <w:lastRenderedPageBreak/>
        <w:t>együtt – valamint Eladónak, mint a közbeszerzési eljárás nyertes aján</w:t>
      </w:r>
      <w:r>
        <w:rPr>
          <w:rFonts w:ascii="Times New Roman" w:hAnsi="Times New Roman" w:cs="Times New Roman"/>
          <w:i w:val="0"/>
          <w:sz w:val="24"/>
          <w:szCs w:val="24"/>
        </w:rPr>
        <w:t>lattevőjének ajánlata, külön fizikai csatolás nélkül is a jelen s</w:t>
      </w:r>
      <w:r w:rsidRPr="00A61E1B">
        <w:rPr>
          <w:rFonts w:ascii="Times New Roman" w:hAnsi="Times New Roman" w:cs="Times New Roman"/>
          <w:i w:val="0"/>
          <w:sz w:val="24"/>
          <w:szCs w:val="24"/>
        </w:rPr>
        <w:t xml:space="preserve">zerződés részét képezik. </w:t>
      </w:r>
    </w:p>
    <w:p w:rsidR="008917C6" w:rsidRPr="00362C67" w:rsidRDefault="008917C6" w:rsidP="008917C6">
      <w:pPr>
        <w:spacing w:after="60" w:line="240" w:lineRule="auto"/>
        <w:ind w:right="-2"/>
        <w:jc w:val="both"/>
        <w:rPr>
          <w:rFonts w:ascii="Times New Roman" w:hAnsi="Times New Roman" w:cs="Times New Roman"/>
        </w:rPr>
      </w:pPr>
    </w:p>
    <w:p w:rsidR="008917C6" w:rsidRPr="00A61E1B" w:rsidRDefault="008917C6" w:rsidP="008917C6">
      <w:pPr>
        <w:pStyle w:val="Listaszerbekezds"/>
        <w:keepNext/>
        <w:numPr>
          <w:ilvl w:val="0"/>
          <w:numId w:val="7"/>
        </w:numPr>
        <w:tabs>
          <w:tab w:val="left" w:pos="360"/>
        </w:tabs>
        <w:suppressAutoHyphens w:val="0"/>
        <w:spacing w:before="120" w:after="0" w:line="240" w:lineRule="auto"/>
        <w:contextualSpacing/>
        <w:jc w:val="both"/>
        <w:rPr>
          <w:rFonts w:ascii="Times New Roman" w:hAnsi="Times New Roman"/>
          <w:b/>
          <w:i w:val="0"/>
          <w:sz w:val="24"/>
          <w:szCs w:val="24"/>
        </w:rPr>
      </w:pPr>
      <w:r w:rsidRPr="00A61E1B">
        <w:rPr>
          <w:rFonts w:ascii="Times New Roman" w:hAnsi="Times New Roman"/>
          <w:b/>
          <w:i w:val="0"/>
          <w:sz w:val="24"/>
          <w:szCs w:val="24"/>
        </w:rPr>
        <w:t>A szerződés tartalma</w:t>
      </w:r>
    </w:p>
    <w:p w:rsidR="008917C6" w:rsidRPr="00362C67" w:rsidRDefault="008917C6" w:rsidP="008917C6">
      <w:pPr>
        <w:keepNext/>
        <w:suppressAutoHyphens w:val="0"/>
        <w:spacing w:after="0" w:line="240" w:lineRule="auto"/>
        <w:jc w:val="both"/>
        <w:rPr>
          <w:rFonts w:ascii="Times New Roman" w:hAnsi="Times New Roman" w:cs="Times New Roman"/>
        </w:rPr>
      </w:pPr>
    </w:p>
    <w:p w:rsidR="008917C6" w:rsidRPr="00123E7B" w:rsidRDefault="008917C6" w:rsidP="008917C6">
      <w:pPr>
        <w:pStyle w:val="Listaszerbekezds"/>
        <w:numPr>
          <w:ilvl w:val="3"/>
          <w:numId w:val="7"/>
        </w:numPr>
        <w:suppressAutoHyphens w:val="0"/>
        <w:spacing w:after="0" w:line="240" w:lineRule="auto"/>
        <w:ind w:left="0" w:firstLine="0"/>
        <w:contextualSpacing/>
        <w:jc w:val="both"/>
        <w:rPr>
          <w:rFonts w:ascii="Times New Roman" w:hAnsi="Times New Roman"/>
          <w:i w:val="0"/>
          <w:sz w:val="24"/>
        </w:rPr>
      </w:pPr>
      <w:r>
        <w:rPr>
          <w:rFonts w:ascii="Times New Roman" w:hAnsi="Times New Roman"/>
          <w:i w:val="0"/>
          <w:sz w:val="24"/>
        </w:rPr>
        <w:t>Az Eladó a jelen s</w:t>
      </w:r>
      <w:r w:rsidRPr="00123E7B">
        <w:rPr>
          <w:rFonts w:ascii="Times New Roman" w:hAnsi="Times New Roman"/>
          <w:i w:val="0"/>
          <w:sz w:val="24"/>
        </w:rPr>
        <w:t>zerződés al</w:t>
      </w:r>
      <w:r w:rsidR="00044643">
        <w:rPr>
          <w:rFonts w:ascii="Times New Roman" w:hAnsi="Times New Roman"/>
          <w:i w:val="0"/>
          <w:sz w:val="24"/>
        </w:rPr>
        <w:t>apján kötelezettséget vállal a s</w:t>
      </w:r>
      <w:r w:rsidRPr="00123E7B">
        <w:rPr>
          <w:rFonts w:ascii="Times New Roman" w:hAnsi="Times New Roman"/>
          <w:i w:val="0"/>
          <w:sz w:val="24"/>
        </w:rPr>
        <w:t xml:space="preserve">zerződésben meghatározott mennyiségű földgáz </w:t>
      </w:r>
      <w:r w:rsidR="00044643">
        <w:rPr>
          <w:rFonts w:ascii="Times New Roman" w:hAnsi="Times New Roman"/>
          <w:i w:val="0"/>
          <w:sz w:val="24"/>
        </w:rPr>
        <w:t>eladására a Vevő részére</w:t>
      </w:r>
      <w:r w:rsidRPr="00123E7B">
        <w:rPr>
          <w:rFonts w:ascii="Times New Roman" w:hAnsi="Times New Roman"/>
          <w:i w:val="0"/>
          <w:sz w:val="24"/>
        </w:rPr>
        <w:t>. Az Eladó minden szükséges lépést megtesz annak érdekében, hogy a rendszerirányító, a szál</w:t>
      </w:r>
      <w:r w:rsidR="00044643">
        <w:rPr>
          <w:rFonts w:ascii="Times New Roman" w:hAnsi="Times New Roman"/>
          <w:i w:val="0"/>
          <w:sz w:val="24"/>
        </w:rPr>
        <w:t>lító, a tároló és az elosztó a s</w:t>
      </w:r>
      <w:r w:rsidRPr="00123E7B">
        <w:rPr>
          <w:rFonts w:ascii="Times New Roman" w:hAnsi="Times New Roman"/>
          <w:i w:val="0"/>
          <w:sz w:val="24"/>
        </w:rPr>
        <w:t xml:space="preserve">zerződés szerinti földgázszállítást befogadja és jóváhagyja, illetve teljesítse. </w:t>
      </w:r>
    </w:p>
    <w:p w:rsidR="008917C6" w:rsidRPr="00A61E1B" w:rsidRDefault="008917C6" w:rsidP="008917C6">
      <w:pPr>
        <w:spacing w:after="0" w:line="240" w:lineRule="auto"/>
        <w:jc w:val="both"/>
        <w:rPr>
          <w:rFonts w:ascii="Times New Roman" w:hAnsi="Times New Roman" w:cs="Times New Roman"/>
          <w:i w:val="0"/>
        </w:rPr>
      </w:pPr>
    </w:p>
    <w:p w:rsidR="00E805F1" w:rsidRPr="00B22DC1" w:rsidRDefault="00B22DC1" w:rsidP="00B22DC1">
      <w:pPr>
        <w:pStyle w:val="Listaszerbekezds"/>
        <w:numPr>
          <w:ilvl w:val="3"/>
          <w:numId w:val="7"/>
        </w:numPr>
        <w:suppressAutoHyphens w:val="0"/>
        <w:spacing w:after="0" w:line="240" w:lineRule="auto"/>
        <w:ind w:left="0" w:firstLine="0"/>
        <w:contextualSpacing/>
        <w:jc w:val="both"/>
        <w:rPr>
          <w:rFonts w:ascii="Times New Roman" w:hAnsi="Times New Roman"/>
          <w:i w:val="0"/>
          <w:sz w:val="24"/>
        </w:rPr>
      </w:pPr>
      <w:r w:rsidRPr="00B22DC1">
        <w:rPr>
          <w:rFonts w:ascii="Times New Roman" w:hAnsi="Times New Roman"/>
          <w:i w:val="0"/>
          <w:sz w:val="24"/>
        </w:rPr>
        <w:t>Az Eladó teljes körű, a földgázrendszer használatát is biztosító földgázellátást nyújt Vevő részére, amelyre tekintettel a Vevő az őt jogszabály alapján megillető, a jelen szerződés teljesítéséhez szükséges (szállítói, tárolói, elosztási) rendszerkapacitások tekintetében a rendelkezési jogot átadja az Eladó részére</w:t>
      </w:r>
      <w:r>
        <w:rPr>
          <w:rFonts w:ascii="Times New Roman" w:hAnsi="Times New Roman"/>
          <w:i w:val="0"/>
          <w:sz w:val="24"/>
        </w:rPr>
        <w:t xml:space="preserve">. </w:t>
      </w:r>
      <w:r w:rsidR="00044643" w:rsidRPr="00B22DC1">
        <w:rPr>
          <w:rFonts w:ascii="Times New Roman" w:hAnsi="Times New Roman"/>
          <w:i w:val="0"/>
          <w:sz w:val="24"/>
        </w:rPr>
        <w:t>A Vevő a jelen s</w:t>
      </w:r>
      <w:r w:rsidR="008917C6" w:rsidRPr="00B22DC1">
        <w:rPr>
          <w:rFonts w:ascii="Times New Roman" w:hAnsi="Times New Roman"/>
          <w:i w:val="0"/>
          <w:sz w:val="24"/>
        </w:rPr>
        <w:t xml:space="preserve">zerződés aláírásával megbízza az Eladót, hogy a kiszolgálásához szükséges rendszerhasználati szerződéseket </w:t>
      </w:r>
      <w:r w:rsidR="00044643" w:rsidRPr="00B22DC1">
        <w:rPr>
          <w:rFonts w:ascii="Times New Roman" w:hAnsi="Times New Roman"/>
          <w:i w:val="0"/>
          <w:sz w:val="24"/>
        </w:rPr>
        <w:t>a</w:t>
      </w:r>
      <w:r w:rsidR="008917C6" w:rsidRPr="00B22DC1">
        <w:rPr>
          <w:rFonts w:ascii="Times New Roman" w:hAnsi="Times New Roman"/>
          <w:i w:val="0"/>
          <w:sz w:val="24"/>
        </w:rPr>
        <w:t xml:space="preserve"> Vevő javára megkösse, illetve </w:t>
      </w:r>
      <w:r w:rsidR="00E805F1" w:rsidRPr="00B22DC1">
        <w:rPr>
          <w:rFonts w:ascii="Times New Roman" w:hAnsi="Times New Roman"/>
          <w:i w:val="0"/>
          <w:sz w:val="24"/>
        </w:rPr>
        <w:t>az</w:t>
      </w:r>
      <w:r w:rsidR="00E805F1" w:rsidRPr="00B22DC1">
        <w:rPr>
          <w:rFonts w:ascii="Times New Roman" w:hAnsi="Times New Roman" w:cs="Times New Roman"/>
          <w:i w:val="0"/>
          <w:sz w:val="24"/>
          <w:szCs w:val="24"/>
        </w:rPr>
        <w:t xml:space="preserve"> elosztóhálózat-használati és a földgáz kereskedelmi szerződéseket megbízottként összevontan kezelje.</w:t>
      </w:r>
    </w:p>
    <w:p w:rsidR="00B22DC1" w:rsidRPr="00B22DC1" w:rsidRDefault="00B22DC1" w:rsidP="00B22DC1">
      <w:pPr>
        <w:pStyle w:val="Listaszerbekezds"/>
        <w:suppressAutoHyphens w:val="0"/>
        <w:spacing w:after="0" w:line="240" w:lineRule="auto"/>
        <w:ind w:left="0"/>
        <w:contextualSpacing/>
        <w:jc w:val="both"/>
        <w:rPr>
          <w:rFonts w:ascii="Times New Roman" w:hAnsi="Times New Roman"/>
          <w:i w:val="0"/>
          <w:sz w:val="24"/>
        </w:rPr>
      </w:pPr>
    </w:p>
    <w:p w:rsidR="008917C6" w:rsidRPr="00A61E1B" w:rsidRDefault="00B22DC1" w:rsidP="008917C6">
      <w:pPr>
        <w:pStyle w:val="Listaszerbekezds"/>
        <w:numPr>
          <w:ilvl w:val="3"/>
          <w:numId w:val="7"/>
        </w:numPr>
        <w:tabs>
          <w:tab w:val="num" w:pos="720"/>
        </w:tabs>
        <w:suppressAutoHyphens w:val="0"/>
        <w:spacing w:after="0" w:line="240" w:lineRule="auto"/>
        <w:ind w:left="0" w:firstLine="0"/>
        <w:contextualSpacing/>
        <w:jc w:val="both"/>
        <w:rPr>
          <w:rFonts w:ascii="Times New Roman" w:hAnsi="Times New Roman"/>
          <w:i w:val="0"/>
          <w:sz w:val="24"/>
        </w:rPr>
      </w:pPr>
      <w:r>
        <w:rPr>
          <w:rFonts w:ascii="Times New Roman" w:hAnsi="Times New Roman"/>
          <w:i w:val="0"/>
          <w:sz w:val="24"/>
        </w:rPr>
        <w:t>Az á</w:t>
      </w:r>
      <w:r w:rsidR="008917C6" w:rsidRPr="00A61E1B">
        <w:rPr>
          <w:rFonts w:ascii="Times New Roman" w:hAnsi="Times New Roman"/>
          <w:i w:val="0"/>
          <w:sz w:val="24"/>
        </w:rPr>
        <w:t>tadási pont egy adott felhasználási hely vonatkozásában a Vevő felhasználási helyét ellátó földgáz elosztóvezeték a felhasználási hely telekhatárára eső végpontja. A föl</w:t>
      </w:r>
      <w:r>
        <w:rPr>
          <w:rFonts w:ascii="Times New Roman" w:hAnsi="Times New Roman"/>
          <w:i w:val="0"/>
          <w:sz w:val="24"/>
        </w:rPr>
        <w:t>dgáz átadása a Vevő részére az á</w:t>
      </w:r>
      <w:r w:rsidR="008917C6" w:rsidRPr="00A61E1B">
        <w:rPr>
          <w:rFonts w:ascii="Times New Roman" w:hAnsi="Times New Roman"/>
          <w:i w:val="0"/>
          <w:sz w:val="24"/>
        </w:rPr>
        <w:t xml:space="preserve">tadási ponton történik. </w:t>
      </w:r>
      <w:r>
        <w:rPr>
          <w:rFonts w:ascii="Times New Roman" w:hAnsi="Times New Roman"/>
          <w:i w:val="0"/>
          <w:sz w:val="24"/>
        </w:rPr>
        <w:t>Az Eladó a jelen s</w:t>
      </w:r>
      <w:r w:rsidR="008917C6" w:rsidRPr="00A61E1B">
        <w:rPr>
          <w:rFonts w:ascii="Times New Roman" w:hAnsi="Times New Roman"/>
          <w:i w:val="0"/>
          <w:sz w:val="24"/>
        </w:rPr>
        <w:t xml:space="preserve">zerződésben rögzített földgázmennyiség és teljesítmény rendelkezésre állását ezen a ponton biztosítja. </w:t>
      </w:r>
      <w:r>
        <w:rPr>
          <w:rFonts w:ascii="Times New Roman" w:hAnsi="Times New Roman"/>
          <w:i w:val="0"/>
          <w:sz w:val="24"/>
        </w:rPr>
        <w:t>A Vevő a földgázt az á</w:t>
      </w:r>
      <w:r w:rsidR="008917C6" w:rsidRPr="00A61E1B">
        <w:rPr>
          <w:rFonts w:ascii="Times New Roman" w:hAnsi="Times New Roman"/>
          <w:i w:val="0"/>
          <w:sz w:val="24"/>
        </w:rPr>
        <w:t xml:space="preserve">tadási ponton veszi át kizárólag saját felhasználás céljából. </w:t>
      </w:r>
      <w:r>
        <w:rPr>
          <w:rFonts w:ascii="Times New Roman" w:hAnsi="Times New Roman"/>
          <w:i w:val="0"/>
          <w:sz w:val="24"/>
        </w:rPr>
        <w:t xml:space="preserve">A </w:t>
      </w:r>
      <w:r w:rsidR="008917C6" w:rsidRPr="00A61E1B">
        <w:rPr>
          <w:rFonts w:ascii="Times New Roman" w:hAnsi="Times New Roman"/>
          <w:i w:val="0"/>
          <w:sz w:val="24"/>
        </w:rPr>
        <w:t>Vevő</w:t>
      </w:r>
      <w:r>
        <w:rPr>
          <w:rFonts w:ascii="Times New Roman" w:hAnsi="Times New Roman"/>
          <w:i w:val="0"/>
          <w:sz w:val="24"/>
        </w:rPr>
        <w:t xml:space="preserve"> kötelezettséget vállal, hogy</w:t>
      </w:r>
      <w:r w:rsidR="008917C6" w:rsidRPr="00A61E1B">
        <w:rPr>
          <w:rFonts w:ascii="Times New Roman" w:hAnsi="Times New Roman"/>
          <w:i w:val="0"/>
          <w:sz w:val="24"/>
        </w:rPr>
        <w:t xml:space="preserve"> az átvett földgázt harmadik személy számára nem adja tovább, illetve a</w:t>
      </w:r>
      <w:r>
        <w:rPr>
          <w:rFonts w:ascii="Times New Roman" w:hAnsi="Times New Roman"/>
          <w:i w:val="0"/>
          <w:sz w:val="24"/>
        </w:rPr>
        <w:t xml:space="preserve"> jelen szerződés 1. mellékletében szereplő</w:t>
      </w:r>
      <w:r w:rsidR="008917C6" w:rsidRPr="00A61E1B">
        <w:rPr>
          <w:rFonts w:ascii="Times New Roman" w:hAnsi="Times New Roman"/>
          <w:i w:val="0"/>
          <w:sz w:val="24"/>
        </w:rPr>
        <w:t xml:space="preserve"> felhasználási helyről más területre nem vezeti át.</w:t>
      </w:r>
    </w:p>
    <w:p w:rsidR="008917C6" w:rsidRPr="00A61E1B" w:rsidRDefault="008917C6" w:rsidP="008917C6">
      <w:pPr>
        <w:pStyle w:val="Listaszerbekezds"/>
        <w:tabs>
          <w:tab w:val="num" w:pos="720"/>
        </w:tabs>
        <w:spacing w:after="0" w:line="240" w:lineRule="auto"/>
        <w:ind w:left="0"/>
        <w:jc w:val="both"/>
        <w:rPr>
          <w:rFonts w:ascii="Times New Roman" w:hAnsi="Times New Roman"/>
          <w:i w:val="0"/>
          <w:sz w:val="24"/>
        </w:rPr>
      </w:pPr>
    </w:p>
    <w:p w:rsidR="008917C6" w:rsidRPr="00A61E1B" w:rsidRDefault="00073A04" w:rsidP="008917C6">
      <w:pPr>
        <w:pStyle w:val="Listaszerbekezds"/>
        <w:numPr>
          <w:ilvl w:val="3"/>
          <w:numId w:val="7"/>
        </w:numPr>
        <w:tabs>
          <w:tab w:val="num" w:pos="720"/>
        </w:tabs>
        <w:suppressAutoHyphens w:val="0"/>
        <w:spacing w:after="0" w:line="240" w:lineRule="auto"/>
        <w:ind w:left="0" w:firstLine="0"/>
        <w:contextualSpacing/>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A jelen s</w:t>
      </w:r>
      <w:r w:rsidR="008917C6" w:rsidRPr="00A61E1B">
        <w:rPr>
          <w:rFonts w:ascii="Times New Roman" w:hAnsi="Times New Roman"/>
          <w:i w:val="0"/>
          <w:color w:val="000000" w:themeColor="text1"/>
          <w:sz w:val="24"/>
          <w:szCs w:val="24"/>
        </w:rPr>
        <w:t>zerződés szerinti földgázminőség és átadási nyomás teljesítésének, valamint a kár</w:t>
      </w:r>
      <w:r>
        <w:rPr>
          <w:rFonts w:ascii="Times New Roman" w:hAnsi="Times New Roman"/>
          <w:i w:val="0"/>
          <w:color w:val="000000" w:themeColor="text1"/>
          <w:sz w:val="24"/>
          <w:szCs w:val="24"/>
        </w:rPr>
        <w:t>veszély átszállásának helye az á</w:t>
      </w:r>
      <w:r w:rsidR="008917C6" w:rsidRPr="00A61E1B">
        <w:rPr>
          <w:rFonts w:ascii="Times New Roman" w:hAnsi="Times New Roman"/>
          <w:i w:val="0"/>
          <w:color w:val="000000" w:themeColor="text1"/>
          <w:sz w:val="24"/>
          <w:szCs w:val="24"/>
        </w:rPr>
        <w:t>tadási pont.</w:t>
      </w:r>
    </w:p>
    <w:p w:rsidR="008917C6" w:rsidRPr="00A61E1B" w:rsidRDefault="008917C6" w:rsidP="008917C6">
      <w:pPr>
        <w:tabs>
          <w:tab w:val="num" w:pos="720"/>
        </w:tabs>
        <w:spacing w:after="60" w:line="240" w:lineRule="auto"/>
        <w:jc w:val="both"/>
        <w:rPr>
          <w:rFonts w:ascii="Times New Roman" w:hAnsi="Times New Roman" w:cs="Times New Roman"/>
          <w:i w:val="0"/>
          <w:color w:val="000000" w:themeColor="text1"/>
          <w:sz w:val="24"/>
          <w:szCs w:val="24"/>
        </w:rPr>
      </w:pPr>
    </w:p>
    <w:p w:rsidR="008917C6" w:rsidRPr="00A61E1B" w:rsidRDefault="00F66E21" w:rsidP="008917C6">
      <w:pPr>
        <w:pStyle w:val="Listaszerbekezds"/>
        <w:numPr>
          <w:ilvl w:val="0"/>
          <w:numId w:val="7"/>
        </w:numPr>
        <w:tabs>
          <w:tab w:val="left" w:pos="360"/>
        </w:tabs>
        <w:suppressAutoHyphens w:val="0"/>
        <w:spacing w:before="120" w:after="0" w:line="240" w:lineRule="auto"/>
        <w:contextualSpacing/>
        <w:jc w:val="both"/>
        <w:rPr>
          <w:rFonts w:ascii="Times New Roman" w:hAnsi="Times New Roman"/>
          <w:b/>
          <w:i w:val="0"/>
          <w:color w:val="000000" w:themeColor="text1"/>
          <w:sz w:val="24"/>
          <w:szCs w:val="24"/>
        </w:rPr>
      </w:pPr>
      <w:r>
        <w:rPr>
          <w:rFonts w:ascii="Times New Roman" w:hAnsi="Times New Roman"/>
          <w:b/>
          <w:i w:val="0"/>
          <w:color w:val="000000" w:themeColor="text1"/>
          <w:sz w:val="24"/>
          <w:szCs w:val="24"/>
        </w:rPr>
        <w:t>A szerződés időtartama</w:t>
      </w:r>
    </w:p>
    <w:p w:rsidR="008917C6" w:rsidRPr="00A61E1B" w:rsidRDefault="008917C6" w:rsidP="008917C6">
      <w:pPr>
        <w:suppressAutoHyphens w:val="0"/>
        <w:spacing w:after="60" w:line="240" w:lineRule="auto"/>
        <w:ind w:right="-2"/>
        <w:jc w:val="both"/>
        <w:rPr>
          <w:rFonts w:ascii="Times New Roman" w:hAnsi="Times New Roman" w:cs="Times New Roman"/>
          <w:i w:val="0"/>
          <w:color w:val="000000" w:themeColor="text1"/>
          <w:sz w:val="24"/>
          <w:szCs w:val="24"/>
        </w:rPr>
      </w:pPr>
    </w:p>
    <w:p w:rsidR="008917C6" w:rsidRPr="00A61E1B" w:rsidRDefault="00054FAE" w:rsidP="008917C6">
      <w:pPr>
        <w:spacing w:after="60" w:line="240" w:lineRule="auto"/>
        <w:ind w:left="1" w:right="-2" w:hanging="1"/>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A jelen s</w:t>
      </w:r>
      <w:r w:rsidR="008917C6" w:rsidRPr="00A61E1B">
        <w:rPr>
          <w:rFonts w:ascii="Times New Roman" w:hAnsi="Times New Roman" w:cs="Times New Roman"/>
          <w:i w:val="0"/>
          <w:color w:val="000000" w:themeColor="text1"/>
          <w:sz w:val="24"/>
          <w:szCs w:val="24"/>
        </w:rPr>
        <w:t xml:space="preserve">zerződés </w:t>
      </w:r>
      <w:r w:rsidR="00F66E21">
        <w:rPr>
          <w:rFonts w:ascii="Times New Roman" w:hAnsi="Times New Roman" w:cs="Times New Roman"/>
          <w:i w:val="0"/>
          <w:color w:val="000000" w:themeColor="text1"/>
          <w:sz w:val="24"/>
          <w:szCs w:val="24"/>
        </w:rPr>
        <w:t>közép-európai idő szerint 2017.10.01</w:t>
      </w:r>
      <w:r>
        <w:rPr>
          <w:rFonts w:ascii="Times New Roman" w:hAnsi="Times New Roman" w:cs="Times New Roman"/>
          <w:i w:val="0"/>
          <w:color w:val="000000" w:themeColor="text1"/>
          <w:sz w:val="24"/>
          <w:szCs w:val="24"/>
        </w:rPr>
        <w:t>. napján 0</w:t>
      </w:r>
      <w:ins w:id="0" w:author="User" w:date="2017-05-11T14:42:00Z">
        <w:r w:rsidR="002621C5">
          <w:rPr>
            <w:rFonts w:ascii="Times New Roman" w:hAnsi="Times New Roman" w:cs="Times New Roman"/>
            <w:i w:val="0"/>
            <w:color w:val="000000" w:themeColor="text1"/>
            <w:sz w:val="24"/>
            <w:szCs w:val="24"/>
          </w:rPr>
          <w:t>6</w:t>
        </w:r>
      </w:ins>
      <w:r>
        <w:rPr>
          <w:rFonts w:ascii="Times New Roman" w:hAnsi="Times New Roman" w:cs="Times New Roman"/>
          <w:i w:val="0"/>
          <w:color w:val="000000" w:themeColor="text1"/>
          <w:sz w:val="24"/>
          <w:szCs w:val="24"/>
        </w:rPr>
        <w:t>:00 órakor</w:t>
      </w:r>
      <w:r w:rsidR="008917C6" w:rsidRPr="00A61E1B">
        <w:rPr>
          <w:rFonts w:ascii="Times New Roman" w:hAnsi="Times New Roman" w:cs="Times New Roman"/>
          <w:i w:val="0"/>
          <w:color w:val="000000" w:themeColor="text1"/>
          <w:sz w:val="24"/>
          <w:szCs w:val="24"/>
        </w:rPr>
        <w:t xml:space="preserve"> lép hatályba</w:t>
      </w:r>
      <w:r w:rsidR="00F66E21">
        <w:rPr>
          <w:rFonts w:ascii="Times New Roman" w:hAnsi="Times New Roman" w:cs="Times New Roman"/>
          <w:i w:val="0"/>
          <w:color w:val="000000" w:themeColor="text1"/>
          <w:sz w:val="24"/>
          <w:szCs w:val="24"/>
        </w:rPr>
        <w:t xml:space="preserve"> és</w:t>
      </w:r>
      <w:r w:rsidRPr="00F66E21">
        <w:rPr>
          <w:rFonts w:ascii="Times New Roman" w:hAnsi="Times New Roman" w:cs="Times New Roman"/>
          <w:i w:val="0"/>
          <w:color w:val="000000" w:themeColor="text1"/>
          <w:sz w:val="24"/>
          <w:szCs w:val="24"/>
        </w:rPr>
        <w:t xml:space="preserve"> 2018</w:t>
      </w:r>
      <w:r w:rsidR="008917C6" w:rsidRPr="00F66E21">
        <w:rPr>
          <w:rFonts w:ascii="Times New Roman" w:hAnsi="Times New Roman" w:cs="Times New Roman"/>
          <w:i w:val="0"/>
          <w:color w:val="000000" w:themeColor="text1"/>
          <w:sz w:val="24"/>
          <w:szCs w:val="24"/>
        </w:rPr>
        <w:t>.</w:t>
      </w:r>
      <w:del w:id="1" w:author="User" w:date="2017-05-11T14:42:00Z">
        <w:r w:rsidR="008917C6" w:rsidRPr="00F66E21" w:rsidDel="002621C5">
          <w:rPr>
            <w:rFonts w:ascii="Times New Roman" w:hAnsi="Times New Roman" w:cs="Times New Roman"/>
            <w:i w:val="0"/>
            <w:color w:val="000000" w:themeColor="text1"/>
            <w:sz w:val="24"/>
            <w:szCs w:val="24"/>
          </w:rPr>
          <w:delText>09.30</w:delText>
        </w:r>
      </w:del>
      <w:ins w:id="2" w:author="User" w:date="2017-05-11T14:42:00Z">
        <w:r w:rsidR="002621C5">
          <w:rPr>
            <w:rFonts w:ascii="Times New Roman" w:hAnsi="Times New Roman" w:cs="Times New Roman"/>
            <w:i w:val="0"/>
            <w:color w:val="000000" w:themeColor="text1"/>
            <w:sz w:val="24"/>
            <w:szCs w:val="24"/>
          </w:rPr>
          <w:t>10.01</w:t>
        </w:r>
      </w:ins>
      <w:r w:rsidR="008917C6" w:rsidRPr="00F66E21">
        <w:rPr>
          <w:rFonts w:ascii="Times New Roman" w:hAnsi="Times New Roman" w:cs="Times New Roman"/>
          <w:i w:val="0"/>
          <w:color w:val="000000" w:themeColor="text1"/>
          <w:sz w:val="24"/>
          <w:szCs w:val="24"/>
        </w:rPr>
        <w:t xml:space="preserve">. </w:t>
      </w:r>
      <w:ins w:id="3" w:author="User" w:date="2017-05-11T14:42:00Z">
        <w:r w:rsidR="002621C5">
          <w:rPr>
            <w:rFonts w:ascii="Times New Roman" w:hAnsi="Times New Roman" w:cs="Times New Roman"/>
            <w:i w:val="0"/>
            <w:color w:val="000000" w:themeColor="text1"/>
            <w:sz w:val="24"/>
            <w:szCs w:val="24"/>
          </w:rPr>
          <w:t>06</w:t>
        </w:r>
      </w:ins>
      <w:del w:id="4" w:author="User" w:date="2017-05-11T14:42:00Z">
        <w:r w:rsidR="008917C6" w:rsidRPr="00F66E21" w:rsidDel="002621C5">
          <w:rPr>
            <w:rFonts w:ascii="Times New Roman" w:hAnsi="Times New Roman" w:cs="Times New Roman"/>
            <w:i w:val="0"/>
            <w:color w:val="000000" w:themeColor="text1"/>
            <w:sz w:val="24"/>
            <w:szCs w:val="24"/>
          </w:rPr>
          <w:delText>24</w:delText>
        </w:r>
      </w:del>
      <w:r w:rsidR="008917C6" w:rsidRPr="00F66E21">
        <w:rPr>
          <w:rFonts w:ascii="Times New Roman" w:hAnsi="Times New Roman" w:cs="Times New Roman"/>
          <w:i w:val="0"/>
          <w:color w:val="000000" w:themeColor="text1"/>
          <w:sz w:val="24"/>
          <w:szCs w:val="24"/>
        </w:rPr>
        <w:t xml:space="preserve">:00 </w:t>
      </w:r>
      <w:r w:rsidR="00F66E21" w:rsidRPr="00F66E21">
        <w:rPr>
          <w:rFonts w:ascii="Times New Roman" w:hAnsi="Times New Roman" w:cs="Times New Roman"/>
          <w:i w:val="0"/>
          <w:color w:val="000000" w:themeColor="text1"/>
          <w:sz w:val="24"/>
          <w:szCs w:val="24"/>
        </w:rPr>
        <w:t>óráig</w:t>
      </w:r>
      <w:r w:rsidR="008917C6" w:rsidRPr="00A61E1B">
        <w:rPr>
          <w:rFonts w:ascii="Times New Roman" w:hAnsi="Times New Roman" w:cs="Times New Roman"/>
          <w:i w:val="0"/>
          <w:color w:val="000000" w:themeColor="text1"/>
          <w:sz w:val="24"/>
          <w:szCs w:val="24"/>
        </w:rPr>
        <w:t xml:space="preserve"> tartó határozott </w:t>
      </w:r>
      <w:r w:rsidR="006610A0">
        <w:rPr>
          <w:rFonts w:ascii="Times New Roman" w:hAnsi="Times New Roman" w:cs="Times New Roman"/>
          <w:i w:val="0"/>
          <w:color w:val="000000" w:themeColor="text1"/>
          <w:sz w:val="24"/>
          <w:szCs w:val="24"/>
        </w:rPr>
        <w:t>időtartamra szól</w:t>
      </w:r>
      <w:r w:rsidR="008917C6" w:rsidRPr="00A61E1B">
        <w:rPr>
          <w:rFonts w:ascii="Times New Roman" w:hAnsi="Times New Roman" w:cs="Times New Roman"/>
          <w:i w:val="0"/>
          <w:color w:val="000000" w:themeColor="text1"/>
          <w:sz w:val="24"/>
          <w:szCs w:val="24"/>
        </w:rPr>
        <w:t xml:space="preserve">. A </w:t>
      </w:r>
      <w:r>
        <w:rPr>
          <w:rFonts w:ascii="Times New Roman" w:hAnsi="Times New Roman" w:cs="Times New Roman"/>
          <w:i w:val="0"/>
          <w:color w:val="000000" w:themeColor="text1"/>
          <w:sz w:val="24"/>
          <w:szCs w:val="24"/>
        </w:rPr>
        <w:t>gáz</w:t>
      </w:r>
      <w:r w:rsidR="008917C6" w:rsidRPr="00A61E1B">
        <w:rPr>
          <w:rFonts w:ascii="Times New Roman" w:hAnsi="Times New Roman" w:cs="Times New Roman"/>
          <w:i w:val="0"/>
          <w:color w:val="000000" w:themeColor="text1"/>
          <w:sz w:val="24"/>
          <w:szCs w:val="24"/>
        </w:rPr>
        <w:t>szolgáltat</w:t>
      </w:r>
      <w:r>
        <w:rPr>
          <w:rFonts w:ascii="Times New Roman" w:hAnsi="Times New Roman" w:cs="Times New Roman"/>
          <w:i w:val="0"/>
          <w:color w:val="000000" w:themeColor="text1"/>
          <w:sz w:val="24"/>
          <w:szCs w:val="24"/>
        </w:rPr>
        <w:t>ás megkezdésének időpontja: 2017.10.01. 0</w:t>
      </w:r>
      <w:ins w:id="5" w:author="User" w:date="2017-05-11T14:42:00Z">
        <w:r w:rsidR="002621C5">
          <w:rPr>
            <w:rFonts w:ascii="Times New Roman" w:hAnsi="Times New Roman" w:cs="Times New Roman"/>
            <w:i w:val="0"/>
            <w:color w:val="000000" w:themeColor="text1"/>
            <w:sz w:val="24"/>
            <w:szCs w:val="24"/>
          </w:rPr>
          <w:t>6</w:t>
        </w:r>
      </w:ins>
      <w:r>
        <w:rPr>
          <w:rFonts w:ascii="Times New Roman" w:hAnsi="Times New Roman" w:cs="Times New Roman"/>
          <w:i w:val="0"/>
          <w:color w:val="000000" w:themeColor="text1"/>
          <w:sz w:val="24"/>
          <w:szCs w:val="24"/>
        </w:rPr>
        <w:t>:00 óra</w:t>
      </w:r>
      <w:r w:rsidR="008917C6" w:rsidRPr="00A61E1B">
        <w:rPr>
          <w:rFonts w:ascii="Times New Roman" w:hAnsi="Times New Roman" w:cs="Times New Roman"/>
          <w:i w:val="0"/>
          <w:color w:val="000000" w:themeColor="text1"/>
          <w:sz w:val="24"/>
          <w:szCs w:val="24"/>
        </w:rPr>
        <w:t>.</w:t>
      </w:r>
    </w:p>
    <w:p w:rsidR="008917C6" w:rsidRPr="00A61E1B" w:rsidRDefault="008917C6" w:rsidP="008917C6">
      <w:pPr>
        <w:spacing w:after="60" w:line="240" w:lineRule="auto"/>
        <w:ind w:right="-2"/>
        <w:jc w:val="both"/>
        <w:rPr>
          <w:rFonts w:ascii="Times New Roman" w:hAnsi="Times New Roman" w:cs="Times New Roman"/>
          <w:i w:val="0"/>
          <w:color w:val="000000" w:themeColor="text1"/>
          <w:sz w:val="24"/>
          <w:szCs w:val="24"/>
        </w:rPr>
      </w:pPr>
    </w:p>
    <w:p w:rsidR="008917C6" w:rsidRPr="00A61E1B" w:rsidRDefault="008917C6" w:rsidP="008917C6">
      <w:pPr>
        <w:pStyle w:val="Listaszerbekezds"/>
        <w:numPr>
          <w:ilvl w:val="0"/>
          <w:numId w:val="7"/>
        </w:numPr>
        <w:tabs>
          <w:tab w:val="left" w:pos="360"/>
        </w:tabs>
        <w:suppressAutoHyphens w:val="0"/>
        <w:spacing w:before="120" w:after="0" w:line="240" w:lineRule="auto"/>
        <w:contextualSpacing/>
        <w:jc w:val="both"/>
        <w:rPr>
          <w:rFonts w:ascii="Times New Roman" w:hAnsi="Times New Roman"/>
          <w:b/>
          <w:i w:val="0"/>
          <w:color w:val="000000" w:themeColor="text1"/>
          <w:sz w:val="24"/>
          <w:szCs w:val="24"/>
        </w:rPr>
      </w:pPr>
      <w:r w:rsidRPr="00A61E1B">
        <w:rPr>
          <w:rFonts w:ascii="Times New Roman" w:hAnsi="Times New Roman"/>
          <w:b/>
          <w:i w:val="0"/>
          <w:color w:val="000000" w:themeColor="text1"/>
          <w:sz w:val="24"/>
          <w:szCs w:val="24"/>
        </w:rPr>
        <w:t>A földgáz mennyisége és a földgáz minősége</w:t>
      </w:r>
    </w:p>
    <w:p w:rsidR="008917C6" w:rsidRPr="00A61E1B" w:rsidRDefault="008917C6" w:rsidP="008917C6">
      <w:pPr>
        <w:spacing w:after="60" w:line="240" w:lineRule="auto"/>
        <w:ind w:right="-2"/>
        <w:jc w:val="both"/>
        <w:rPr>
          <w:rFonts w:ascii="Times New Roman" w:hAnsi="Times New Roman" w:cs="Times New Roman"/>
          <w:i w:val="0"/>
          <w:color w:val="000000" w:themeColor="text1"/>
          <w:sz w:val="24"/>
          <w:szCs w:val="24"/>
        </w:rPr>
      </w:pPr>
    </w:p>
    <w:p w:rsidR="008917C6" w:rsidRPr="00A61E1B" w:rsidRDefault="008917C6" w:rsidP="008917C6">
      <w:pPr>
        <w:pStyle w:val="Cmsor2"/>
        <w:keepNext/>
        <w:numPr>
          <w:ilvl w:val="0"/>
          <w:numId w:val="5"/>
        </w:numPr>
        <w:tabs>
          <w:tab w:val="left" w:pos="792"/>
          <w:tab w:val="left" w:pos="1418"/>
        </w:tabs>
        <w:spacing w:before="0" w:after="60" w:line="240" w:lineRule="auto"/>
        <w:ind w:right="-2"/>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A szerződéses mennyiség</w:t>
      </w:r>
    </w:p>
    <w:p w:rsidR="008917C6" w:rsidRPr="00A61E1B" w:rsidRDefault="008917C6" w:rsidP="008917C6">
      <w:pPr>
        <w:spacing w:after="60" w:line="240" w:lineRule="auto"/>
        <w:jc w:val="both"/>
        <w:rPr>
          <w:rFonts w:ascii="Times New Roman" w:hAnsi="Times New Roman" w:cs="Times New Roman"/>
          <w:i w:val="0"/>
          <w:color w:val="000000" w:themeColor="text1"/>
          <w:sz w:val="24"/>
          <w:szCs w:val="24"/>
        </w:rPr>
      </w:pPr>
      <w:r w:rsidRPr="00A61E1B">
        <w:rPr>
          <w:rFonts w:ascii="Times New Roman" w:hAnsi="Times New Roman" w:cs="Times New Roman"/>
          <w:i w:val="0"/>
          <w:color w:val="000000" w:themeColor="text1"/>
          <w:sz w:val="24"/>
          <w:szCs w:val="24"/>
        </w:rPr>
        <w:t>Felek az alábbiakban rögzítik a felhasználási helyekre a szerződéses időszakban érté</w:t>
      </w:r>
      <w:r w:rsidR="007D26F4">
        <w:rPr>
          <w:rFonts w:ascii="Times New Roman" w:hAnsi="Times New Roman" w:cs="Times New Roman"/>
          <w:i w:val="0"/>
          <w:color w:val="000000" w:themeColor="text1"/>
          <w:sz w:val="24"/>
          <w:szCs w:val="24"/>
        </w:rPr>
        <w:t>kesítendő földgáz mennyiséget (szerződött mennyiség):</w:t>
      </w:r>
    </w:p>
    <w:p w:rsidR="008917C6" w:rsidRPr="00A61E1B" w:rsidRDefault="008917C6" w:rsidP="008917C6">
      <w:pPr>
        <w:spacing w:after="60" w:line="240" w:lineRule="auto"/>
        <w:ind w:left="426" w:right="-2"/>
        <w:jc w:val="both"/>
        <w:rPr>
          <w:rFonts w:ascii="Times New Roman" w:hAnsi="Times New Roman" w:cs="Times New Roman"/>
          <w:i w:val="0"/>
          <w:color w:val="000000" w:themeColor="text1"/>
          <w:sz w:val="24"/>
          <w:szCs w:val="24"/>
        </w:rPr>
      </w:pPr>
    </w:p>
    <w:tbl>
      <w:tblPr>
        <w:tblW w:w="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6"/>
        <w:gridCol w:w="3522"/>
      </w:tblGrid>
      <w:tr w:rsidR="008917C6" w:rsidRPr="00A61E1B" w:rsidTr="0058181B">
        <w:trPr>
          <w:trHeight w:val="652"/>
          <w:jc w:val="center"/>
        </w:trPr>
        <w:tc>
          <w:tcPr>
            <w:tcW w:w="2916" w:type="dxa"/>
          </w:tcPr>
          <w:p w:rsidR="008917C6" w:rsidRPr="00A61E1B" w:rsidRDefault="008917C6" w:rsidP="0058181B">
            <w:pPr>
              <w:pStyle w:val="Szvegtrzsbehzssal21"/>
              <w:snapToGrid w:val="0"/>
              <w:spacing w:after="60"/>
              <w:ind w:left="0" w:right="-2" w:firstLine="12"/>
              <w:rPr>
                <w:b w:val="0"/>
                <w:color w:val="000000" w:themeColor="text1"/>
                <w:szCs w:val="24"/>
              </w:rPr>
            </w:pPr>
            <w:r w:rsidRPr="00A61E1B">
              <w:rPr>
                <w:b w:val="0"/>
                <w:color w:val="000000" w:themeColor="text1"/>
                <w:szCs w:val="24"/>
              </w:rPr>
              <w:t>Szerződési időszak</w:t>
            </w:r>
          </w:p>
        </w:tc>
        <w:tc>
          <w:tcPr>
            <w:tcW w:w="3522" w:type="dxa"/>
          </w:tcPr>
          <w:p w:rsidR="008917C6" w:rsidRPr="00A61E1B" w:rsidRDefault="008917C6" w:rsidP="0058181B">
            <w:pPr>
              <w:pStyle w:val="Szvegtrzsbehzssal21"/>
              <w:snapToGrid w:val="0"/>
              <w:spacing w:after="60"/>
              <w:ind w:left="0" w:right="-2"/>
              <w:rPr>
                <w:b w:val="0"/>
                <w:color w:val="000000" w:themeColor="text1"/>
                <w:szCs w:val="24"/>
              </w:rPr>
            </w:pPr>
            <w:r w:rsidRPr="00A61E1B">
              <w:rPr>
                <w:b w:val="0"/>
                <w:color w:val="000000" w:themeColor="text1"/>
                <w:szCs w:val="24"/>
              </w:rPr>
              <w:t>A Szerződött Földgáz Mennyiség [m</w:t>
            </w:r>
            <w:r w:rsidRPr="00A61E1B">
              <w:rPr>
                <w:b w:val="0"/>
                <w:color w:val="000000" w:themeColor="text1"/>
                <w:szCs w:val="24"/>
                <w:vertAlign w:val="superscript"/>
              </w:rPr>
              <w:t>3</w:t>
            </w:r>
            <w:r w:rsidRPr="00A61E1B">
              <w:rPr>
                <w:b w:val="0"/>
                <w:color w:val="000000" w:themeColor="text1"/>
                <w:szCs w:val="24"/>
              </w:rPr>
              <w:t>]</w:t>
            </w:r>
            <w:r w:rsidR="00054FAE">
              <w:rPr>
                <w:rStyle w:val="Lbjegyzet-hivatkozs"/>
                <w:b w:val="0"/>
                <w:color w:val="000000" w:themeColor="text1"/>
                <w:szCs w:val="24"/>
              </w:rPr>
              <w:footnoteReference w:id="4"/>
            </w:r>
          </w:p>
        </w:tc>
      </w:tr>
      <w:tr w:rsidR="008917C6" w:rsidRPr="00A61E1B" w:rsidTr="0058181B">
        <w:trPr>
          <w:trHeight w:val="341"/>
          <w:jc w:val="center"/>
        </w:trPr>
        <w:tc>
          <w:tcPr>
            <w:tcW w:w="2916" w:type="dxa"/>
            <w:vAlign w:val="center"/>
          </w:tcPr>
          <w:p w:rsidR="008917C6" w:rsidRPr="00A61E1B" w:rsidRDefault="00054FAE" w:rsidP="00395DB8">
            <w:pPr>
              <w:pStyle w:val="Szvegtrzsbehzssal21"/>
              <w:snapToGrid w:val="0"/>
              <w:spacing w:after="60"/>
              <w:ind w:left="0" w:right="-2"/>
              <w:rPr>
                <w:b w:val="0"/>
                <w:color w:val="000000" w:themeColor="text1"/>
                <w:szCs w:val="24"/>
              </w:rPr>
            </w:pPr>
            <w:r>
              <w:rPr>
                <w:b w:val="0"/>
                <w:color w:val="000000" w:themeColor="text1"/>
                <w:szCs w:val="24"/>
              </w:rPr>
              <w:t>2017.10.</w:t>
            </w:r>
            <w:r w:rsidR="00395DB8">
              <w:rPr>
                <w:b w:val="0"/>
                <w:color w:val="000000" w:themeColor="text1"/>
                <w:szCs w:val="24"/>
              </w:rPr>
              <w:t xml:space="preserve"> 01</w:t>
            </w:r>
            <w:r w:rsidR="008D31E2">
              <w:rPr>
                <w:b w:val="0"/>
                <w:color w:val="000000" w:themeColor="text1"/>
                <w:szCs w:val="24"/>
              </w:rPr>
              <w:t>.</w:t>
            </w:r>
            <w:r w:rsidR="00395DB8">
              <w:rPr>
                <w:b w:val="0"/>
                <w:color w:val="000000" w:themeColor="text1"/>
                <w:szCs w:val="24"/>
              </w:rPr>
              <w:t>-201</w:t>
            </w:r>
            <w:r w:rsidR="008D31E2">
              <w:rPr>
                <w:b w:val="0"/>
                <w:color w:val="000000" w:themeColor="text1"/>
                <w:szCs w:val="24"/>
              </w:rPr>
              <w:t>8</w:t>
            </w:r>
            <w:r w:rsidR="00395DB8">
              <w:rPr>
                <w:b w:val="0"/>
                <w:color w:val="000000" w:themeColor="text1"/>
                <w:szCs w:val="24"/>
              </w:rPr>
              <w:t xml:space="preserve">. </w:t>
            </w:r>
            <w:ins w:id="6" w:author="User" w:date="2017-05-11T14:42:00Z">
              <w:r w:rsidR="002621C5">
                <w:rPr>
                  <w:b w:val="0"/>
                  <w:color w:val="000000" w:themeColor="text1"/>
                  <w:szCs w:val="24"/>
                </w:rPr>
                <w:t>10</w:t>
              </w:r>
            </w:ins>
            <w:del w:id="7" w:author="User" w:date="2017-05-11T14:42:00Z">
              <w:r w:rsidR="008917C6" w:rsidRPr="00A61E1B" w:rsidDel="002621C5">
                <w:rPr>
                  <w:b w:val="0"/>
                  <w:color w:val="000000" w:themeColor="text1"/>
                  <w:szCs w:val="24"/>
                </w:rPr>
                <w:delText>09</w:delText>
              </w:r>
            </w:del>
            <w:r w:rsidR="008917C6" w:rsidRPr="00A61E1B">
              <w:rPr>
                <w:b w:val="0"/>
                <w:color w:val="000000" w:themeColor="text1"/>
                <w:szCs w:val="24"/>
              </w:rPr>
              <w:t>.</w:t>
            </w:r>
            <w:ins w:id="8" w:author="User" w:date="2017-05-11T14:43:00Z">
              <w:r w:rsidR="002621C5">
                <w:rPr>
                  <w:b w:val="0"/>
                  <w:color w:val="000000" w:themeColor="text1"/>
                  <w:szCs w:val="24"/>
                </w:rPr>
                <w:t>01</w:t>
              </w:r>
            </w:ins>
            <w:del w:id="9" w:author="User" w:date="2017-05-11T14:43:00Z">
              <w:r w:rsidR="008917C6" w:rsidRPr="00A61E1B" w:rsidDel="002621C5">
                <w:rPr>
                  <w:b w:val="0"/>
                  <w:color w:val="000000" w:themeColor="text1"/>
                  <w:szCs w:val="24"/>
                </w:rPr>
                <w:delText>30</w:delText>
              </w:r>
            </w:del>
            <w:r w:rsidR="008D31E2">
              <w:rPr>
                <w:b w:val="0"/>
                <w:color w:val="000000" w:themeColor="text1"/>
                <w:szCs w:val="24"/>
              </w:rPr>
              <w:t>.</w:t>
            </w:r>
          </w:p>
        </w:tc>
        <w:tc>
          <w:tcPr>
            <w:tcW w:w="3522" w:type="dxa"/>
            <w:vAlign w:val="center"/>
          </w:tcPr>
          <w:p w:rsidR="008917C6" w:rsidRPr="00A61E1B" w:rsidRDefault="008917C6" w:rsidP="0058181B">
            <w:pPr>
              <w:jc w:val="center"/>
              <w:rPr>
                <w:rFonts w:ascii="Times New Roman" w:hAnsi="Times New Roman" w:cs="Times New Roman"/>
                <w:b/>
                <w:i w:val="0"/>
                <w:color w:val="000000" w:themeColor="text1"/>
                <w:sz w:val="24"/>
                <w:szCs w:val="24"/>
                <w:lang w:eastAsia="ar-SA"/>
              </w:rPr>
            </w:pPr>
          </w:p>
        </w:tc>
      </w:tr>
    </w:tbl>
    <w:p w:rsidR="008917C6" w:rsidRPr="00362C67" w:rsidRDefault="008917C6" w:rsidP="008917C6">
      <w:pPr>
        <w:spacing w:after="60" w:line="240" w:lineRule="auto"/>
        <w:ind w:left="426" w:right="-2"/>
        <w:jc w:val="both"/>
        <w:rPr>
          <w:rFonts w:ascii="Times New Roman" w:hAnsi="Times New Roman" w:cs="Times New Roman"/>
        </w:rPr>
      </w:pPr>
    </w:p>
    <w:p w:rsidR="008917C6" w:rsidRPr="00362C67" w:rsidRDefault="008917C6" w:rsidP="008917C6">
      <w:pPr>
        <w:spacing w:after="60" w:line="240" w:lineRule="auto"/>
        <w:ind w:left="426" w:right="-2"/>
        <w:jc w:val="both"/>
        <w:rPr>
          <w:rFonts w:ascii="Times New Roman" w:hAnsi="Times New Roman" w:cs="Times New Roman"/>
        </w:rPr>
      </w:pPr>
    </w:p>
    <w:p w:rsidR="008917C6" w:rsidRPr="00A61E1B" w:rsidRDefault="008917C6" w:rsidP="008917C6">
      <w:pPr>
        <w:keepNext/>
        <w:numPr>
          <w:ilvl w:val="0"/>
          <w:numId w:val="5"/>
        </w:numPr>
        <w:spacing w:after="60" w:line="240" w:lineRule="auto"/>
        <w:jc w:val="both"/>
        <w:textAlignment w:val="baseline"/>
        <w:rPr>
          <w:rFonts w:ascii="Times New Roman" w:hAnsi="Times New Roman" w:cs="Times New Roman"/>
          <w:b/>
          <w:i w:val="0"/>
          <w:sz w:val="24"/>
          <w:szCs w:val="24"/>
        </w:rPr>
      </w:pPr>
      <w:r w:rsidRPr="00A61E1B">
        <w:rPr>
          <w:rFonts w:ascii="Times New Roman" w:hAnsi="Times New Roman" w:cs="Times New Roman"/>
          <w:b/>
          <w:i w:val="0"/>
          <w:sz w:val="24"/>
          <w:szCs w:val="24"/>
        </w:rPr>
        <w:lastRenderedPageBreak/>
        <w:t>A felhasználási helyek szerződéses földgáz mennyisége a szerződött havi mennyiségek alapján:</w:t>
      </w:r>
    </w:p>
    <w:p w:rsidR="008917C6" w:rsidRPr="00362C67" w:rsidRDefault="008917C6" w:rsidP="008917C6">
      <w:pPr>
        <w:keepNext/>
        <w:spacing w:after="60" w:line="240" w:lineRule="auto"/>
        <w:ind w:left="1647"/>
        <w:jc w:val="both"/>
        <w:rPr>
          <w:rFonts w:ascii="Times New Roman" w:hAnsi="Times New Roman" w:cs="Times New Roman"/>
          <w:b/>
        </w:rPr>
      </w:pPr>
    </w:p>
    <w:tbl>
      <w:tblPr>
        <w:tblW w:w="9699" w:type="dxa"/>
        <w:jc w:val="center"/>
        <w:tblLayout w:type="fixed"/>
        <w:tblCellMar>
          <w:left w:w="70" w:type="dxa"/>
          <w:right w:w="70" w:type="dxa"/>
        </w:tblCellMar>
        <w:tblLook w:val="0000"/>
      </w:tblPr>
      <w:tblGrid>
        <w:gridCol w:w="1874"/>
        <w:gridCol w:w="2693"/>
        <w:gridCol w:w="2410"/>
        <w:gridCol w:w="2722"/>
      </w:tblGrid>
      <w:tr w:rsidR="008917C6" w:rsidRPr="00362C67" w:rsidTr="0058181B">
        <w:trPr>
          <w:trHeight w:val="749"/>
          <w:jc w:val="center"/>
        </w:trPr>
        <w:tc>
          <w:tcPr>
            <w:tcW w:w="1874" w:type="dxa"/>
            <w:tcBorders>
              <w:top w:val="single" w:sz="4" w:space="0" w:color="000000"/>
              <w:left w:val="single" w:sz="4" w:space="0" w:color="000000"/>
              <w:bottom w:val="single" w:sz="4" w:space="0" w:color="000000"/>
            </w:tcBorders>
            <w:vAlign w:val="center"/>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Év</w:t>
            </w:r>
          </w:p>
        </w:tc>
        <w:tc>
          <w:tcPr>
            <w:tcW w:w="2693" w:type="dxa"/>
            <w:tcBorders>
              <w:top w:val="single" w:sz="4" w:space="0" w:color="000000"/>
              <w:left w:val="single" w:sz="4" w:space="0" w:color="000000"/>
              <w:bottom w:val="single" w:sz="4" w:space="0" w:color="000000"/>
            </w:tcBorders>
            <w:vAlign w:val="center"/>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Hónap</w:t>
            </w:r>
          </w:p>
        </w:tc>
        <w:tc>
          <w:tcPr>
            <w:tcW w:w="2410" w:type="dxa"/>
            <w:tcBorders>
              <w:top w:val="single" w:sz="4" w:space="0" w:color="000000"/>
              <w:left w:val="single" w:sz="4" w:space="0" w:color="000000"/>
              <w:bottom w:val="single" w:sz="4" w:space="0" w:color="000000"/>
              <w:right w:val="single" w:sz="4" w:space="0" w:color="000000"/>
            </w:tcBorders>
            <w:vAlign w:val="center"/>
          </w:tcPr>
          <w:p w:rsidR="008917C6" w:rsidRPr="00A61E1B" w:rsidRDefault="008917C6" w:rsidP="0058181B">
            <w:pPr>
              <w:snapToGrid w:val="0"/>
              <w:spacing w:after="60" w:line="240" w:lineRule="auto"/>
              <w:ind w:right="-2"/>
              <w:jc w:val="center"/>
              <w:rPr>
                <w:rFonts w:ascii="Times New Roman" w:hAnsi="Times New Roman" w:cs="Times New Roman"/>
                <w:i w:val="0"/>
                <w:sz w:val="24"/>
                <w:szCs w:val="24"/>
              </w:rPr>
            </w:pPr>
            <w:r w:rsidRPr="00A61E1B">
              <w:rPr>
                <w:rFonts w:ascii="Times New Roman" w:hAnsi="Times New Roman" w:cs="Times New Roman"/>
                <w:i w:val="0"/>
                <w:sz w:val="24"/>
                <w:szCs w:val="24"/>
              </w:rPr>
              <w:t>Szerződött Földgáz Mennyiség</w:t>
            </w:r>
          </w:p>
          <w:p w:rsidR="008917C6" w:rsidRPr="00A61E1B" w:rsidRDefault="008917C6" w:rsidP="0058181B">
            <w:pPr>
              <w:spacing w:after="60" w:line="240" w:lineRule="auto"/>
              <w:ind w:right="-2"/>
              <w:jc w:val="center"/>
              <w:rPr>
                <w:rFonts w:ascii="Times New Roman" w:hAnsi="Times New Roman" w:cs="Times New Roman"/>
                <w:i w:val="0"/>
                <w:sz w:val="24"/>
                <w:szCs w:val="24"/>
              </w:rPr>
            </w:pPr>
            <w:r w:rsidRPr="00A61E1B">
              <w:rPr>
                <w:rFonts w:ascii="Times New Roman" w:hAnsi="Times New Roman" w:cs="Times New Roman"/>
                <w:i w:val="0"/>
                <w:sz w:val="24"/>
                <w:szCs w:val="24"/>
              </w:rPr>
              <w:t>(normál m</w:t>
            </w:r>
            <w:r w:rsidRPr="00A61E1B">
              <w:rPr>
                <w:rFonts w:ascii="Times New Roman" w:hAnsi="Times New Roman" w:cs="Times New Roman"/>
                <w:i w:val="0"/>
                <w:sz w:val="24"/>
                <w:szCs w:val="24"/>
                <w:vertAlign w:val="superscript"/>
              </w:rPr>
              <w:t>3</w:t>
            </w:r>
            <w:r w:rsidRPr="00A61E1B">
              <w:rPr>
                <w:rFonts w:ascii="Times New Roman" w:hAnsi="Times New Roman" w:cs="Times New Roman"/>
                <w:i w:val="0"/>
                <w:sz w:val="24"/>
                <w:szCs w:val="24"/>
              </w:rPr>
              <w:t>)</w:t>
            </w:r>
            <w:r w:rsidR="00BA32C8">
              <w:rPr>
                <w:rStyle w:val="Lbjegyzet-hivatkozs"/>
                <w:rFonts w:ascii="Times New Roman" w:hAnsi="Times New Roman"/>
                <w:i w:val="0"/>
                <w:sz w:val="24"/>
                <w:szCs w:val="24"/>
              </w:rPr>
              <w:footnoteReference w:id="5"/>
            </w:r>
          </w:p>
        </w:tc>
        <w:tc>
          <w:tcPr>
            <w:tcW w:w="2722" w:type="dxa"/>
            <w:tcBorders>
              <w:top w:val="single" w:sz="4" w:space="0" w:color="000000"/>
              <w:left w:val="single" w:sz="4" w:space="0" w:color="000000"/>
              <w:bottom w:val="single" w:sz="4" w:space="0" w:color="000000"/>
              <w:right w:val="single" w:sz="4" w:space="0" w:color="000000"/>
            </w:tcBorders>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xml:space="preserve">Szerződött Földgáz Mennyiség </w:t>
            </w:r>
          </w:p>
          <w:p w:rsidR="008917C6" w:rsidRPr="00A61E1B" w:rsidRDefault="008917C6" w:rsidP="00BA32C8">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(MJ)</w:t>
            </w:r>
            <w:r w:rsidR="00BA32C8">
              <w:rPr>
                <w:rStyle w:val="Lbjegyzet-hivatkozs"/>
                <w:rFonts w:ascii="Times New Roman" w:hAnsi="Times New Roman"/>
                <w:i w:val="0"/>
                <w:sz w:val="24"/>
                <w:szCs w:val="24"/>
              </w:rPr>
              <w:footnoteReference w:id="6"/>
            </w:r>
          </w:p>
        </w:tc>
      </w:tr>
      <w:tr w:rsidR="008917C6" w:rsidRPr="00C56881" w:rsidTr="0058181B">
        <w:trPr>
          <w:trHeight w:val="125"/>
          <w:jc w:val="center"/>
        </w:trPr>
        <w:tc>
          <w:tcPr>
            <w:tcW w:w="1874" w:type="dxa"/>
            <w:tcBorders>
              <w:top w:val="single" w:sz="4" w:space="0" w:color="auto"/>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r w:rsidR="00054FAE">
              <w:rPr>
                <w:rFonts w:ascii="Times New Roman" w:hAnsi="Times New Roman" w:cs="Times New Roman"/>
                <w:i w:val="0"/>
                <w:sz w:val="24"/>
                <w:szCs w:val="24"/>
              </w:rPr>
              <w:t>2017</w:t>
            </w:r>
          </w:p>
        </w:tc>
        <w:tc>
          <w:tcPr>
            <w:tcW w:w="2693" w:type="dxa"/>
            <w:tcBorders>
              <w:top w:val="single" w:sz="4" w:space="0" w:color="auto"/>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október</w:t>
            </w:r>
          </w:p>
        </w:tc>
        <w:tc>
          <w:tcPr>
            <w:tcW w:w="2410" w:type="dxa"/>
            <w:tcBorders>
              <w:top w:val="single" w:sz="4" w:space="0" w:color="auto"/>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top w:val="single" w:sz="4" w:space="0" w:color="auto"/>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november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december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201</w:t>
            </w:r>
            <w:r w:rsidR="00054FAE">
              <w:rPr>
                <w:rFonts w:ascii="Times New Roman" w:hAnsi="Times New Roman" w:cs="Times New Roman"/>
                <w:i w:val="0"/>
                <w:sz w:val="24"/>
                <w:szCs w:val="24"/>
              </w:rPr>
              <w:t>8</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január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február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március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április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május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 </w:t>
            </w: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június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július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augusztus</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1874"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p>
        </w:tc>
        <w:tc>
          <w:tcPr>
            <w:tcW w:w="2693" w:type="dxa"/>
            <w:tcBorders>
              <w:left w:val="single" w:sz="4" w:space="0" w:color="000000"/>
              <w:bottom w:val="single" w:sz="4" w:space="0" w:color="000000"/>
            </w:tcBorders>
            <w:vAlign w:val="bottom"/>
          </w:tcPr>
          <w:p w:rsidR="008917C6" w:rsidRPr="00A61E1B" w:rsidRDefault="008917C6" w:rsidP="0058181B">
            <w:pPr>
              <w:snapToGrid w:val="0"/>
              <w:spacing w:after="60" w:line="240" w:lineRule="auto"/>
              <w:ind w:right="-2"/>
              <w:rPr>
                <w:rFonts w:ascii="Times New Roman" w:hAnsi="Times New Roman" w:cs="Times New Roman"/>
                <w:i w:val="0"/>
                <w:sz w:val="24"/>
                <w:szCs w:val="24"/>
              </w:rPr>
            </w:pPr>
            <w:r w:rsidRPr="00A61E1B">
              <w:rPr>
                <w:rFonts w:ascii="Times New Roman" w:hAnsi="Times New Roman" w:cs="Times New Roman"/>
                <w:i w:val="0"/>
                <w:sz w:val="24"/>
                <w:szCs w:val="24"/>
              </w:rPr>
              <w:t>szeptember</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pacing w:after="60" w:line="240" w:lineRule="auto"/>
              <w:ind w:right="-2"/>
              <w:rPr>
                <w:rFonts w:ascii="Times New Roman" w:hAnsi="Times New Roman" w:cs="Times New Roman"/>
                <w:i w:val="0"/>
                <w:sz w:val="24"/>
                <w:szCs w:val="24"/>
              </w:rPr>
            </w:pPr>
          </w:p>
        </w:tc>
      </w:tr>
      <w:tr w:rsidR="008917C6" w:rsidRPr="00C56881" w:rsidTr="0058181B">
        <w:trPr>
          <w:trHeight w:val="125"/>
          <w:jc w:val="center"/>
        </w:trPr>
        <w:tc>
          <w:tcPr>
            <w:tcW w:w="4567" w:type="dxa"/>
            <w:gridSpan w:val="2"/>
            <w:tcBorders>
              <w:top w:val="single" w:sz="4" w:space="0" w:color="000000"/>
              <w:left w:val="single" w:sz="4" w:space="0" w:color="000000"/>
              <w:bottom w:val="single" w:sz="4" w:space="0" w:color="000000"/>
            </w:tcBorders>
            <w:vAlign w:val="bottom"/>
          </w:tcPr>
          <w:p w:rsidR="008917C6" w:rsidRPr="00A61E1B" w:rsidRDefault="00054FAE" w:rsidP="0058181B">
            <w:pPr>
              <w:snapToGrid w:val="0"/>
              <w:spacing w:after="60" w:line="240" w:lineRule="auto"/>
              <w:ind w:right="-2"/>
              <w:rPr>
                <w:rFonts w:ascii="Times New Roman" w:hAnsi="Times New Roman" w:cs="Times New Roman"/>
                <w:i w:val="0"/>
                <w:sz w:val="24"/>
                <w:szCs w:val="24"/>
              </w:rPr>
            </w:pPr>
            <w:r>
              <w:rPr>
                <w:rFonts w:ascii="Times New Roman" w:hAnsi="Times New Roman" w:cs="Times New Roman"/>
                <w:i w:val="0"/>
                <w:sz w:val="24"/>
                <w:szCs w:val="24"/>
              </w:rPr>
              <w:t>2017-2018</w:t>
            </w:r>
            <w:r w:rsidR="008917C6" w:rsidRPr="00A61E1B">
              <w:rPr>
                <w:rFonts w:ascii="Times New Roman" w:hAnsi="Times New Roman" w:cs="Times New Roman"/>
                <w:i w:val="0"/>
                <w:sz w:val="24"/>
                <w:szCs w:val="24"/>
              </w:rPr>
              <w:t xml:space="preserve"> szerződött mennyisége:</w:t>
            </w:r>
          </w:p>
        </w:tc>
        <w:tc>
          <w:tcPr>
            <w:tcW w:w="2410" w:type="dxa"/>
            <w:tcBorders>
              <w:left w:val="single" w:sz="4" w:space="0" w:color="000000"/>
              <w:bottom w:val="single" w:sz="4" w:space="0" w:color="000000"/>
              <w:right w:val="single" w:sz="4" w:space="0" w:color="000000"/>
            </w:tcBorders>
            <w:vAlign w:val="bottom"/>
          </w:tcPr>
          <w:p w:rsidR="008917C6" w:rsidRPr="00A61E1B" w:rsidRDefault="008917C6" w:rsidP="0058181B">
            <w:pPr>
              <w:jc w:val="center"/>
              <w:rPr>
                <w:rFonts w:ascii="Times New Roman" w:hAnsi="Times New Roman" w:cs="Times New Roman"/>
                <w:b/>
                <w:i w:val="0"/>
                <w:sz w:val="24"/>
                <w:szCs w:val="24"/>
              </w:rPr>
            </w:pPr>
          </w:p>
        </w:tc>
        <w:tc>
          <w:tcPr>
            <w:tcW w:w="2722" w:type="dxa"/>
            <w:tcBorders>
              <w:left w:val="single" w:sz="4" w:space="0" w:color="000000"/>
              <w:bottom w:val="single" w:sz="4" w:space="0" w:color="000000"/>
              <w:right w:val="single" w:sz="4" w:space="0" w:color="000000"/>
            </w:tcBorders>
          </w:tcPr>
          <w:p w:rsidR="008917C6" w:rsidRPr="00A61E1B" w:rsidRDefault="008917C6" w:rsidP="0058181B">
            <w:pPr>
              <w:snapToGrid w:val="0"/>
              <w:spacing w:after="60" w:line="240" w:lineRule="auto"/>
              <w:ind w:right="-2"/>
              <w:jc w:val="right"/>
              <w:rPr>
                <w:rFonts w:ascii="Times New Roman" w:hAnsi="Times New Roman" w:cs="Times New Roman"/>
                <w:b/>
                <w:i w:val="0"/>
                <w:sz w:val="24"/>
                <w:szCs w:val="24"/>
                <w:highlight w:val="yellow"/>
              </w:rPr>
            </w:pPr>
            <w:r w:rsidRPr="00A61E1B">
              <w:rPr>
                <w:rFonts w:ascii="Times New Roman" w:hAnsi="Times New Roman" w:cs="Times New Roman"/>
                <w:b/>
                <w:i w:val="0"/>
                <w:sz w:val="24"/>
                <w:szCs w:val="24"/>
              </w:rPr>
              <w:t>MJ</w:t>
            </w:r>
          </w:p>
        </w:tc>
      </w:tr>
    </w:tbl>
    <w:p w:rsidR="008917C6" w:rsidRPr="00C56881" w:rsidRDefault="008917C6" w:rsidP="008917C6">
      <w:pPr>
        <w:spacing w:after="60" w:line="240" w:lineRule="auto"/>
        <w:ind w:right="-2"/>
        <w:jc w:val="both"/>
        <w:rPr>
          <w:rFonts w:ascii="Times New Roman" w:hAnsi="Times New Roman" w:cs="Times New Roman"/>
          <w:bCs/>
        </w:rPr>
      </w:pPr>
    </w:p>
    <w:p w:rsidR="008917C6" w:rsidRPr="00A61E1B" w:rsidRDefault="008917C6" w:rsidP="008917C6">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felhasználási helyek szerződéses földgáz mennyiségét, valamint a szerződött havi mennyiségeket telephelyi szintű bontásban részletezve az 1. számú melléklet tartalmazza.</w:t>
      </w:r>
    </w:p>
    <w:p w:rsidR="008917C6" w:rsidRPr="00A61E1B" w:rsidRDefault="007D26F4" w:rsidP="008917C6">
      <w:pPr>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 szerződött földgáz m</w:t>
      </w:r>
      <w:r w:rsidR="008917C6" w:rsidRPr="00A61E1B">
        <w:rPr>
          <w:rFonts w:ascii="Times New Roman" w:hAnsi="Times New Roman" w:cs="Times New Roman"/>
          <w:i w:val="0"/>
          <w:sz w:val="24"/>
          <w:szCs w:val="24"/>
        </w:rPr>
        <w:t xml:space="preserve">ennyiség megengedett eltérése: + 50 % </w:t>
      </w:r>
    </w:p>
    <w:p w:rsidR="008917C6" w:rsidRPr="00A61E1B" w:rsidRDefault="007D26F4" w:rsidP="008917C6">
      <w:pPr>
        <w:spacing w:after="60" w:line="240" w:lineRule="auto"/>
        <w:ind w:right="-2"/>
        <w:jc w:val="both"/>
        <w:rPr>
          <w:rFonts w:ascii="Times New Roman" w:eastAsiaTheme="minorHAnsi" w:hAnsi="Times New Roman" w:cs="Times New Roman"/>
          <w:i w:val="0"/>
          <w:sz w:val="24"/>
          <w:szCs w:val="24"/>
        </w:rPr>
      </w:pPr>
      <w:r>
        <w:rPr>
          <w:rFonts w:ascii="Times New Roman" w:eastAsiaTheme="minorHAnsi" w:hAnsi="Times New Roman" w:cs="Times New Roman"/>
          <w:i w:val="0"/>
          <w:sz w:val="24"/>
          <w:szCs w:val="24"/>
        </w:rPr>
        <w:t>Eladó a</w:t>
      </w:r>
      <w:r w:rsidR="008917C6" w:rsidRPr="00A61E1B">
        <w:rPr>
          <w:rFonts w:ascii="Times New Roman" w:eastAsiaTheme="minorHAnsi" w:hAnsi="Times New Roman" w:cs="Times New Roman"/>
          <w:i w:val="0"/>
          <w:sz w:val="24"/>
          <w:szCs w:val="24"/>
        </w:rPr>
        <w:t xml:space="preserve"> havi (normál m</w:t>
      </w:r>
      <w:r w:rsidR="00063E94" w:rsidRPr="00063E94">
        <w:rPr>
          <w:rFonts w:ascii="Times New Roman" w:eastAsiaTheme="minorHAnsi" w:hAnsi="Times New Roman" w:cs="Times New Roman"/>
          <w:i w:val="0"/>
          <w:sz w:val="24"/>
          <w:szCs w:val="24"/>
          <w:vertAlign w:val="superscript"/>
        </w:rPr>
        <w:t>3</w:t>
      </w:r>
      <w:r w:rsidR="008917C6" w:rsidRPr="00A61E1B">
        <w:rPr>
          <w:rFonts w:ascii="Times New Roman" w:eastAsiaTheme="minorHAnsi" w:hAnsi="Times New Roman" w:cs="Times New Roman"/>
          <w:i w:val="0"/>
          <w:sz w:val="24"/>
          <w:szCs w:val="24"/>
        </w:rPr>
        <w:t>) mennyiségeket 34,86 MJ/</w:t>
      </w:r>
      <w:r w:rsidR="006805D6">
        <w:rPr>
          <w:rFonts w:ascii="Times New Roman" w:eastAsiaTheme="minorHAnsi" w:hAnsi="Times New Roman" w:cs="Times New Roman"/>
          <w:i w:val="0"/>
          <w:sz w:val="24"/>
          <w:szCs w:val="24"/>
        </w:rPr>
        <w:t>gn</w:t>
      </w:r>
      <w:r>
        <w:rPr>
          <w:rFonts w:ascii="Times New Roman" w:eastAsiaTheme="minorHAnsi" w:hAnsi="Times New Roman" w:cs="Times New Roman"/>
          <w:i w:val="0"/>
          <w:sz w:val="24"/>
          <w:szCs w:val="24"/>
        </w:rPr>
        <w:t>m</w:t>
      </w:r>
      <w:r w:rsidR="00063E94" w:rsidRPr="00063E94">
        <w:rPr>
          <w:rFonts w:ascii="Times New Roman" w:eastAsiaTheme="minorHAnsi" w:hAnsi="Times New Roman" w:cs="Times New Roman"/>
          <w:i w:val="0"/>
          <w:sz w:val="24"/>
          <w:szCs w:val="24"/>
          <w:vertAlign w:val="superscript"/>
        </w:rPr>
        <w:t>3</w:t>
      </w:r>
      <w:r>
        <w:rPr>
          <w:rFonts w:ascii="Times New Roman" w:eastAsiaTheme="minorHAnsi" w:hAnsi="Times New Roman" w:cs="Times New Roman"/>
          <w:i w:val="0"/>
          <w:sz w:val="24"/>
          <w:szCs w:val="24"/>
        </w:rPr>
        <w:t xml:space="preserve"> fűtőértékenköteles</w:t>
      </w:r>
      <w:r w:rsidR="008917C6" w:rsidRPr="00A61E1B">
        <w:rPr>
          <w:rFonts w:ascii="Times New Roman" w:eastAsiaTheme="minorHAnsi" w:hAnsi="Times New Roman" w:cs="Times New Roman"/>
          <w:i w:val="0"/>
          <w:sz w:val="24"/>
          <w:szCs w:val="24"/>
        </w:rPr>
        <w:t xml:space="preserve"> átszámítani MJ-ra.</w:t>
      </w:r>
    </w:p>
    <w:p w:rsidR="008917C6" w:rsidRPr="0050579C" w:rsidRDefault="008917C6" w:rsidP="008917C6">
      <w:pPr>
        <w:spacing w:after="60" w:line="240" w:lineRule="auto"/>
        <w:ind w:right="-2"/>
        <w:jc w:val="both"/>
        <w:rPr>
          <w:rFonts w:ascii="Times New Roman" w:hAnsi="Times New Roman" w:cs="Times New Roman"/>
        </w:rPr>
      </w:pPr>
    </w:p>
    <w:p w:rsidR="008917C6" w:rsidRPr="00A61E1B" w:rsidRDefault="008917C6" w:rsidP="008917C6">
      <w:pPr>
        <w:pStyle w:val="Cmsor2"/>
        <w:keepNext/>
        <w:numPr>
          <w:ilvl w:val="0"/>
          <w:numId w:val="5"/>
        </w:numPr>
        <w:tabs>
          <w:tab w:val="left" w:pos="792"/>
          <w:tab w:val="left" w:pos="1418"/>
        </w:tabs>
        <w:spacing w:before="0" w:after="60" w:line="276" w:lineRule="auto"/>
        <w:ind w:right="-2"/>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t>Teljesítmény-lekötés</w:t>
      </w:r>
    </w:p>
    <w:p w:rsidR="008917C6" w:rsidRPr="00A61E1B" w:rsidRDefault="00C8295E" w:rsidP="008917C6">
      <w:pPr>
        <w:pStyle w:val="Cmsor3"/>
        <w:numPr>
          <w:ilvl w:val="0"/>
          <w:numId w:val="0"/>
        </w:numPr>
        <w:tabs>
          <w:tab w:val="left" w:pos="1224"/>
          <w:tab w:val="left" w:pos="1418"/>
        </w:tabs>
        <w:spacing w:before="0"/>
        <w:ind w:left="720" w:right="-2" w:hanging="720"/>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A s</w:t>
      </w:r>
      <w:r w:rsidR="008917C6" w:rsidRPr="00A61E1B">
        <w:rPr>
          <w:rFonts w:ascii="Times New Roman" w:hAnsi="Times New Roman"/>
          <w:i w:val="0"/>
          <w:color w:val="000000" w:themeColor="text1"/>
          <w:sz w:val="24"/>
          <w:szCs w:val="24"/>
        </w:rPr>
        <w:t>zerződött teljesítmény</w:t>
      </w:r>
    </w:p>
    <w:p w:rsidR="008917C6" w:rsidRDefault="008917C6" w:rsidP="008917C6">
      <w:pPr>
        <w:pStyle w:val="Cmsor3"/>
        <w:numPr>
          <w:ilvl w:val="0"/>
          <w:numId w:val="0"/>
        </w:numPr>
        <w:tabs>
          <w:tab w:val="left" w:pos="1224"/>
          <w:tab w:val="left" w:pos="1418"/>
        </w:tabs>
        <w:spacing w:before="0"/>
        <w:jc w:val="both"/>
        <w:rPr>
          <w:rFonts w:ascii="Times New Roman" w:eastAsia="MS Mincho" w:hAnsi="Times New Roman"/>
          <w:i w:val="0"/>
          <w:color w:val="000000" w:themeColor="text1"/>
          <w:sz w:val="24"/>
          <w:szCs w:val="24"/>
        </w:rPr>
      </w:pPr>
      <w:r w:rsidRPr="00A61E1B">
        <w:rPr>
          <w:rFonts w:ascii="Times New Roman" w:eastAsia="MS Mincho" w:hAnsi="Times New Roman"/>
          <w:i w:val="0"/>
          <w:color w:val="000000" w:themeColor="text1"/>
          <w:sz w:val="24"/>
          <w:szCs w:val="24"/>
        </w:rPr>
        <w:t xml:space="preserve">Felek a </w:t>
      </w:r>
      <w:r w:rsidRPr="00A61E1B">
        <w:rPr>
          <w:rFonts w:ascii="Times New Roman" w:hAnsi="Times New Roman"/>
          <w:i w:val="0"/>
          <w:color w:val="000000" w:themeColor="text1"/>
          <w:sz w:val="24"/>
          <w:szCs w:val="24"/>
        </w:rPr>
        <w:t>felhasználási</w:t>
      </w:r>
      <w:r w:rsidRPr="00A61E1B">
        <w:rPr>
          <w:rFonts w:ascii="Times New Roman" w:eastAsia="MS Mincho" w:hAnsi="Times New Roman"/>
          <w:i w:val="0"/>
          <w:color w:val="000000" w:themeColor="text1"/>
          <w:sz w:val="24"/>
          <w:szCs w:val="24"/>
        </w:rPr>
        <w:t xml:space="preserve">hely(ek)re az alábbiakban részletezettek </w:t>
      </w:r>
      <w:r w:rsidR="00C8295E">
        <w:rPr>
          <w:rFonts w:ascii="Times New Roman" w:eastAsia="MS Mincho" w:hAnsi="Times New Roman"/>
          <w:i w:val="0"/>
          <w:color w:val="000000" w:themeColor="text1"/>
          <w:sz w:val="24"/>
          <w:szCs w:val="24"/>
        </w:rPr>
        <w:t>szerint rögzítik a szerződéses időszakra l</w:t>
      </w:r>
      <w:r w:rsidRPr="00A61E1B">
        <w:rPr>
          <w:rFonts w:ascii="Times New Roman" w:eastAsia="MS Mincho" w:hAnsi="Times New Roman"/>
          <w:i w:val="0"/>
          <w:color w:val="000000" w:themeColor="text1"/>
          <w:sz w:val="24"/>
          <w:szCs w:val="24"/>
        </w:rPr>
        <w:t>ekötött földgáz teljesítményt:</w:t>
      </w:r>
      <w:r w:rsidR="001B7CBE">
        <w:rPr>
          <w:rStyle w:val="Lbjegyzet-hivatkozs"/>
          <w:rFonts w:ascii="Times New Roman" w:eastAsia="MS Mincho" w:hAnsi="Times New Roman"/>
          <w:i w:val="0"/>
          <w:color w:val="000000" w:themeColor="text1"/>
          <w:sz w:val="24"/>
          <w:szCs w:val="24"/>
        </w:rPr>
        <w:footnoteReference w:id="7"/>
      </w:r>
    </w:p>
    <w:p w:rsidR="001F1749" w:rsidRPr="001F1749" w:rsidRDefault="001F1749" w:rsidP="001F1749">
      <w:pPr>
        <w:rPr>
          <w:rFonts w:eastAsia="MS Mincho"/>
          <w:lang w:eastAsia="ar-SA"/>
        </w:rPr>
      </w:pPr>
    </w:p>
    <w:tbl>
      <w:tblPr>
        <w:tblW w:w="10065" w:type="dxa"/>
        <w:jc w:val="center"/>
        <w:tblCellMar>
          <w:left w:w="70" w:type="dxa"/>
          <w:right w:w="70" w:type="dxa"/>
        </w:tblCellMar>
        <w:tblLook w:val="04A0"/>
      </w:tblPr>
      <w:tblGrid>
        <w:gridCol w:w="2269"/>
        <w:gridCol w:w="1843"/>
        <w:gridCol w:w="1984"/>
        <w:gridCol w:w="1559"/>
        <w:gridCol w:w="1134"/>
        <w:gridCol w:w="1276"/>
      </w:tblGrid>
      <w:tr w:rsidR="008917C6" w:rsidRPr="0030687D" w:rsidTr="001F1749">
        <w:trPr>
          <w:trHeight w:val="1223"/>
          <w:jc w:val="center"/>
        </w:trPr>
        <w:tc>
          <w:tcPr>
            <w:tcW w:w="226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917C6" w:rsidRPr="00A61E1B"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lastRenderedPageBreak/>
              <w:t>f</w:t>
            </w:r>
            <w:r w:rsidR="00A2045D">
              <w:rPr>
                <w:rFonts w:ascii="Times New Roman" w:hAnsi="Times New Roman" w:cs="Times New Roman"/>
                <w:b/>
                <w:bCs/>
                <w:i w:val="0"/>
                <w:sz w:val="24"/>
                <w:szCs w:val="24"/>
                <w:lang w:eastAsia="hu-HU"/>
              </w:rPr>
              <w:t>elhasznál</w:t>
            </w:r>
            <w:r w:rsidRPr="00A61E1B">
              <w:rPr>
                <w:rFonts w:ascii="Times New Roman" w:hAnsi="Times New Roman" w:cs="Times New Roman"/>
                <w:b/>
                <w:bCs/>
                <w:i w:val="0"/>
                <w:sz w:val="24"/>
                <w:szCs w:val="24"/>
                <w:lang w:eastAsia="hu-HU"/>
              </w:rPr>
              <w:t>ási hely megnevezése</w:t>
            </w:r>
          </w:p>
        </w:tc>
        <w:tc>
          <w:tcPr>
            <w:tcW w:w="1843"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A2045D" w:rsidP="0058181B">
            <w:pPr>
              <w:suppressAutoHyphens w:val="0"/>
              <w:spacing w:after="0" w:line="240" w:lineRule="auto"/>
              <w:jc w:val="center"/>
              <w:rPr>
                <w:rFonts w:ascii="Times New Roman" w:hAnsi="Times New Roman" w:cs="Times New Roman"/>
                <w:b/>
                <w:bCs/>
                <w:i w:val="0"/>
                <w:sz w:val="24"/>
                <w:szCs w:val="24"/>
                <w:lang w:eastAsia="hu-HU"/>
              </w:rPr>
            </w:pPr>
            <w:r>
              <w:rPr>
                <w:rFonts w:ascii="Times New Roman" w:hAnsi="Times New Roman" w:cs="Times New Roman"/>
                <w:b/>
                <w:bCs/>
                <w:i w:val="0"/>
                <w:sz w:val="24"/>
                <w:szCs w:val="24"/>
                <w:lang w:eastAsia="hu-HU"/>
              </w:rPr>
              <w:t>felhasznál</w:t>
            </w:r>
            <w:r w:rsidR="008917C6" w:rsidRPr="00A61E1B">
              <w:rPr>
                <w:rFonts w:ascii="Times New Roman" w:hAnsi="Times New Roman" w:cs="Times New Roman"/>
                <w:b/>
                <w:bCs/>
                <w:i w:val="0"/>
                <w:sz w:val="24"/>
                <w:szCs w:val="24"/>
                <w:lang w:eastAsia="hu-HU"/>
              </w:rPr>
              <w:t>ási hely címe</w:t>
            </w:r>
          </w:p>
        </w:tc>
        <w:tc>
          <w:tcPr>
            <w:tcW w:w="1984"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POD szám (mérési pont azonosító)</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A2045D" w:rsidP="0058181B">
            <w:pPr>
              <w:suppressAutoHyphens w:val="0"/>
              <w:spacing w:after="0" w:line="240" w:lineRule="auto"/>
              <w:rPr>
                <w:rFonts w:ascii="Times New Roman" w:hAnsi="Times New Roman" w:cs="Times New Roman"/>
                <w:b/>
                <w:bCs/>
                <w:i w:val="0"/>
                <w:sz w:val="24"/>
                <w:szCs w:val="24"/>
                <w:lang w:eastAsia="hu-HU"/>
              </w:rPr>
            </w:pPr>
            <w:r>
              <w:rPr>
                <w:rFonts w:ascii="Times New Roman" w:hAnsi="Times New Roman" w:cs="Times New Roman"/>
                <w:b/>
                <w:bCs/>
                <w:i w:val="0"/>
                <w:sz w:val="24"/>
                <w:szCs w:val="24"/>
                <w:lang w:eastAsia="hu-HU"/>
              </w:rPr>
              <w:t>l</w:t>
            </w:r>
            <w:r w:rsidR="008917C6" w:rsidRPr="00A61E1B">
              <w:rPr>
                <w:rFonts w:ascii="Times New Roman" w:hAnsi="Times New Roman" w:cs="Times New Roman"/>
                <w:b/>
                <w:bCs/>
                <w:i w:val="0"/>
                <w:sz w:val="24"/>
                <w:szCs w:val="24"/>
                <w:lang w:eastAsia="hu-HU"/>
              </w:rPr>
              <w:t>ekötés (m</w:t>
            </w:r>
            <w:r w:rsidR="00063E94" w:rsidRPr="00063E94">
              <w:rPr>
                <w:rFonts w:ascii="Times New Roman" w:hAnsi="Times New Roman" w:cs="Times New Roman"/>
                <w:b/>
                <w:bCs/>
                <w:i w:val="0"/>
                <w:sz w:val="24"/>
                <w:szCs w:val="24"/>
                <w:vertAlign w:val="superscript"/>
                <w:lang w:eastAsia="hu-HU"/>
              </w:rPr>
              <w:t>3</w:t>
            </w:r>
            <w:r w:rsidR="008917C6" w:rsidRPr="00A61E1B">
              <w:rPr>
                <w:rFonts w:ascii="Times New Roman" w:hAnsi="Times New Roman" w:cs="Times New Roman"/>
                <w:b/>
                <w:bCs/>
                <w:i w:val="0"/>
                <w:sz w:val="24"/>
                <w:szCs w:val="24"/>
                <w:lang w:eastAsia="hu-HU"/>
              </w:rPr>
              <w:t>/h)</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lekötés MJ/h</w:t>
            </w:r>
          </w:p>
        </w:tc>
        <w:tc>
          <w:tcPr>
            <w:tcW w:w="1276" w:type="dxa"/>
            <w:tcBorders>
              <w:top w:val="single" w:sz="4" w:space="0" w:color="auto"/>
              <w:left w:val="nil"/>
              <w:bottom w:val="single" w:sz="4" w:space="0" w:color="auto"/>
              <w:right w:val="single" w:sz="4" w:space="0" w:color="auto"/>
            </w:tcBorders>
            <w:shd w:val="clear" w:color="FFFFCC" w:fill="FFFFFF"/>
            <w:vAlign w:val="center"/>
            <w:hideMark/>
          </w:tcPr>
          <w:p w:rsidR="008917C6" w:rsidRPr="00A61E1B"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A61E1B">
              <w:rPr>
                <w:rFonts w:ascii="Times New Roman" w:hAnsi="Times New Roman" w:cs="Times New Roman"/>
                <w:b/>
                <w:bCs/>
                <w:i w:val="0"/>
                <w:sz w:val="24"/>
                <w:szCs w:val="24"/>
                <w:lang w:eastAsia="hu-HU"/>
              </w:rPr>
              <w:t>lekötés MJ/nap</w:t>
            </w:r>
          </w:p>
        </w:tc>
      </w:tr>
      <w:tr w:rsidR="00B941A7" w:rsidRPr="0030687D" w:rsidTr="001F1749">
        <w:trPr>
          <w:trHeight w:val="1155"/>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1170"/>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1035"/>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843" w:type="dxa"/>
            <w:tcBorders>
              <w:top w:val="nil"/>
              <w:left w:val="nil"/>
              <w:bottom w:val="single" w:sz="4" w:space="0" w:color="auto"/>
              <w:right w:val="single" w:sz="4" w:space="0" w:color="auto"/>
            </w:tcBorders>
            <w:shd w:val="clear" w:color="FFFFCC" w:fill="FFFFFF"/>
            <w:vAlign w:val="center"/>
            <w:hideMark/>
          </w:tcPr>
          <w:p w:rsidR="00B941A7" w:rsidRPr="00B941A7" w:rsidRDefault="00B941A7">
            <w:pPr>
              <w:jc w:val="cente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1020"/>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990"/>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630"/>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color w:val="000000"/>
                <w:sz w:val="24"/>
                <w:szCs w:val="24"/>
              </w:rPr>
            </w:pPr>
          </w:p>
        </w:tc>
        <w:tc>
          <w:tcPr>
            <w:tcW w:w="1984" w:type="dxa"/>
            <w:tcBorders>
              <w:top w:val="nil"/>
              <w:left w:val="nil"/>
              <w:bottom w:val="single" w:sz="4" w:space="0" w:color="auto"/>
              <w:right w:val="single" w:sz="4" w:space="0" w:color="auto"/>
            </w:tcBorders>
            <w:shd w:val="clear" w:color="FFFFCC" w:fill="FFFFFF"/>
            <w:noWrap/>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r w:rsidR="00B941A7" w:rsidRPr="0030687D" w:rsidTr="001F1749">
        <w:trPr>
          <w:trHeight w:val="945"/>
          <w:jc w:val="center"/>
        </w:trPr>
        <w:tc>
          <w:tcPr>
            <w:tcW w:w="2269" w:type="dxa"/>
            <w:tcBorders>
              <w:top w:val="nil"/>
              <w:left w:val="single" w:sz="4" w:space="0" w:color="auto"/>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843" w:type="dxa"/>
            <w:tcBorders>
              <w:top w:val="nil"/>
              <w:left w:val="nil"/>
              <w:bottom w:val="single" w:sz="4" w:space="0" w:color="auto"/>
              <w:right w:val="single" w:sz="4" w:space="0" w:color="auto"/>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984" w:type="dxa"/>
            <w:tcBorders>
              <w:top w:val="nil"/>
              <w:left w:val="nil"/>
              <w:bottom w:val="single" w:sz="4" w:space="0" w:color="auto"/>
              <w:right w:val="single" w:sz="4" w:space="0" w:color="auto"/>
            </w:tcBorders>
            <w:shd w:val="clear" w:color="FFFFCC" w:fill="FFFFFF"/>
            <w:vAlign w:val="bottom"/>
            <w:hideMark/>
          </w:tcPr>
          <w:p w:rsidR="00B941A7" w:rsidRPr="00A61E1B" w:rsidRDefault="00B941A7" w:rsidP="0058181B">
            <w:pPr>
              <w:suppressAutoHyphens w:val="0"/>
              <w:spacing w:after="0" w:line="240" w:lineRule="auto"/>
              <w:rPr>
                <w:rFonts w:ascii="Times New Roman" w:hAnsi="Times New Roman" w:cs="Times New Roman"/>
                <w:i w:val="0"/>
                <w:sz w:val="24"/>
                <w:szCs w:val="24"/>
                <w:lang w:eastAsia="hu-HU"/>
              </w:rPr>
            </w:pPr>
          </w:p>
        </w:tc>
        <w:tc>
          <w:tcPr>
            <w:tcW w:w="1559" w:type="dxa"/>
            <w:tcBorders>
              <w:top w:val="nil"/>
              <w:left w:val="nil"/>
              <w:bottom w:val="single" w:sz="4" w:space="0" w:color="auto"/>
              <w:right w:val="single" w:sz="4" w:space="0" w:color="auto"/>
            </w:tcBorders>
            <w:shd w:val="clear" w:color="FFFFCC" w:fill="FFFFFF"/>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134"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c>
          <w:tcPr>
            <w:tcW w:w="1276" w:type="dxa"/>
            <w:tcBorders>
              <w:top w:val="nil"/>
              <w:left w:val="nil"/>
              <w:bottom w:val="single" w:sz="4" w:space="0" w:color="auto"/>
              <w:right w:val="single" w:sz="4" w:space="0" w:color="auto"/>
            </w:tcBorders>
            <w:shd w:val="clear" w:color="FFFFCC" w:fill="FFFFFF"/>
            <w:noWrap/>
            <w:vAlign w:val="center"/>
            <w:hideMark/>
          </w:tcPr>
          <w:p w:rsidR="00B941A7" w:rsidRPr="00A61E1B" w:rsidRDefault="00B941A7" w:rsidP="0058181B">
            <w:pPr>
              <w:suppressAutoHyphens w:val="0"/>
              <w:spacing w:after="0" w:line="240" w:lineRule="auto"/>
              <w:jc w:val="center"/>
              <w:rPr>
                <w:rFonts w:ascii="Times New Roman" w:hAnsi="Times New Roman" w:cs="Times New Roman"/>
                <w:i w:val="0"/>
                <w:sz w:val="24"/>
                <w:szCs w:val="24"/>
                <w:lang w:eastAsia="hu-HU"/>
              </w:rPr>
            </w:pPr>
          </w:p>
        </w:tc>
      </w:tr>
    </w:tbl>
    <w:p w:rsidR="008917C6" w:rsidRPr="00A61E1B" w:rsidRDefault="008917C6" w:rsidP="008917C6">
      <w:pPr>
        <w:spacing w:after="60"/>
        <w:ind w:right="-2"/>
        <w:jc w:val="both"/>
        <w:rPr>
          <w:rFonts w:ascii="Times New Roman" w:eastAsia="MS Mincho" w:hAnsi="Times New Roman" w:cs="Times New Roman"/>
          <w:i w:val="0"/>
          <w:sz w:val="24"/>
          <w:szCs w:val="24"/>
        </w:rPr>
      </w:pPr>
    </w:p>
    <w:p w:rsidR="008917C6" w:rsidRPr="00A61E1B" w:rsidRDefault="008917C6" w:rsidP="008917C6">
      <w:pPr>
        <w:spacing w:after="60"/>
        <w:ind w:right="-2"/>
        <w:jc w:val="both"/>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 xml:space="preserve">Felek a </w:t>
      </w:r>
      <w:r w:rsidRPr="00A61E1B">
        <w:rPr>
          <w:rFonts w:ascii="Times New Roman" w:hAnsi="Times New Roman" w:cs="Times New Roman"/>
          <w:i w:val="0"/>
          <w:sz w:val="24"/>
          <w:szCs w:val="24"/>
        </w:rPr>
        <w:t>felhasználási</w:t>
      </w:r>
      <w:r w:rsidRPr="00A61E1B">
        <w:rPr>
          <w:rFonts w:ascii="Times New Roman" w:eastAsia="MS Mincho" w:hAnsi="Times New Roman" w:cs="Times New Roman"/>
          <w:i w:val="0"/>
          <w:sz w:val="24"/>
          <w:szCs w:val="24"/>
        </w:rPr>
        <w:t xml:space="preserve">hely(ek)re a Vevő hálózatcsatlakozási szerződése alapján alábbiakban részletezettek </w:t>
      </w:r>
      <w:r w:rsidR="007132DF">
        <w:rPr>
          <w:rFonts w:ascii="Times New Roman" w:eastAsia="MS Mincho" w:hAnsi="Times New Roman" w:cs="Times New Roman"/>
          <w:i w:val="0"/>
          <w:sz w:val="24"/>
          <w:szCs w:val="24"/>
        </w:rPr>
        <w:t>szerint rögzítik a szerződéses időszakra v</w:t>
      </w:r>
      <w:r w:rsidRPr="00A61E1B">
        <w:rPr>
          <w:rFonts w:ascii="Times New Roman" w:eastAsia="MS Mincho" w:hAnsi="Times New Roman" w:cs="Times New Roman"/>
          <w:i w:val="0"/>
          <w:sz w:val="24"/>
          <w:szCs w:val="24"/>
        </w:rPr>
        <w:t>ásár</w:t>
      </w:r>
      <w:r w:rsidR="007132DF">
        <w:rPr>
          <w:rFonts w:ascii="Times New Roman" w:eastAsia="MS Mincho" w:hAnsi="Times New Roman" w:cs="Times New Roman"/>
          <w:i w:val="0"/>
          <w:sz w:val="24"/>
          <w:szCs w:val="24"/>
        </w:rPr>
        <w:t>olt földgáz teljesítményt és a n</w:t>
      </w:r>
      <w:r w:rsidRPr="00A61E1B">
        <w:rPr>
          <w:rFonts w:ascii="Times New Roman" w:eastAsia="MS Mincho" w:hAnsi="Times New Roman" w:cs="Times New Roman"/>
          <w:i w:val="0"/>
          <w:sz w:val="24"/>
          <w:szCs w:val="24"/>
        </w:rPr>
        <w:t>yilvántartott földgáz teljesítményt:</w:t>
      </w:r>
      <w:r w:rsidRPr="00A61E1B">
        <w:rPr>
          <w:rStyle w:val="Lbjegyzet-hivatkozs"/>
          <w:rFonts w:ascii="Times New Roman" w:eastAsia="MS Mincho" w:hAnsi="Times New Roman"/>
          <w:i w:val="0"/>
          <w:sz w:val="24"/>
          <w:szCs w:val="24"/>
        </w:rPr>
        <w:footnoteReference w:id="8"/>
      </w:r>
    </w:p>
    <w:p w:rsidR="008917C6" w:rsidRPr="00A61E1B" w:rsidRDefault="008917C6" w:rsidP="008917C6">
      <w:pPr>
        <w:spacing w:after="60"/>
        <w:ind w:right="-2"/>
        <w:jc w:val="both"/>
        <w:rPr>
          <w:rFonts w:ascii="Times New Roman" w:eastAsia="MS Mincho" w:hAnsi="Times New Roman" w:cs="Times New Roman"/>
          <w:i w:val="0"/>
          <w:sz w:val="24"/>
          <w:szCs w:val="24"/>
        </w:rPr>
      </w:pPr>
    </w:p>
    <w:tbl>
      <w:tblPr>
        <w:tblW w:w="9889" w:type="dxa"/>
        <w:jc w:val="center"/>
        <w:tblBorders>
          <w:top w:val="single" w:sz="4" w:space="0" w:color="auto"/>
          <w:left w:val="single" w:sz="4" w:space="0" w:color="auto"/>
          <w:bottom w:val="single" w:sz="4" w:space="0" w:color="auto"/>
          <w:right w:val="single" w:sz="4" w:space="0" w:color="auto"/>
        </w:tblBorders>
        <w:tblLook w:val="01E0"/>
      </w:tblPr>
      <w:tblGrid>
        <w:gridCol w:w="3227"/>
        <w:gridCol w:w="2126"/>
        <w:gridCol w:w="2268"/>
        <w:gridCol w:w="2268"/>
      </w:tblGrid>
      <w:tr w:rsidR="008917C6" w:rsidRPr="00A61E1B" w:rsidTr="001F1749">
        <w:trPr>
          <w:jc w:val="center"/>
        </w:trPr>
        <w:tc>
          <w:tcPr>
            <w:tcW w:w="3227" w:type="dxa"/>
            <w:tcBorders>
              <w:top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Vásárolt földgáz teljesítmény</w:t>
            </w:r>
          </w:p>
        </w:tc>
        <w:tc>
          <w:tcPr>
            <w:tcW w:w="2126"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w:t>
            </w:r>
            <w:r w:rsidRPr="00A61E1B">
              <w:rPr>
                <w:rFonts w:ascii="Times New Roman" w:eastAsia="MS Mincho" w:hAnsi="Times New Roman" w:cs="Times New Roman"/>
                <w:i w:val="0"/>
                <w:sz w:val="24"/>
                <w:szCs w:val="24"/>
                <w:vertAlign w:val="superscript"/>
              </w:rPr>
              <w:t>3</w:t>
            </w:r>
            <w:r w:rsidRPr="00A61E1B">
              <w:rPr>
                <w:rFonts w:ascii="Times New Roman" w:eastAsia="MS Mincho" w:hAnsi="Times New Roman" w:cs="Times New Roman"/>
                <w:i w:val="0"/>
                <w:sz w:val="24"/>
                <w:szCs w:val="24"/>
              </w:rPr>
              <w:t>/h]</w:t>
            </w:r>
          </w:p>
        </w:tc>
        <w:tc>
          <w:tcPr>
            <w:tcW w:w="2268"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[MJ/h]</w:t>
            </w:r>
          </w:p>
        </w:tc>
        <w:tc>
          <w:tcPr>
            <w:tcW w:w="2268" w:type="dxa"/>
            <w:tcBorders>
              <w:top w:val="single" w:sz="4" w:space="0" w:color="auto"/>
              <w:left w:val="single" w:sz="4" w:space="0" w:color="auto"/>
              <w:bottom w:val="single" w:sz="4" w:space="0" w:color="auto"/>
            </w:tcBorders>
            <w:vAlign w:val="center"/>
          </w:tcPr>
          <w:p w:rsidR="008917C6" w:rsidRPr="00A61E1B" w:rsidRDefault="008917C6" w:rsidP="0058181B">
            <w:pPr>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[MJ/nap]</w:t>
            </w:r>
          </w:p>
        </w:tc>
      </w:tr>
      <w:tr w:rsidR="008917C6" w:rsidRPr="00A61E1B" w:rsidTr="001F1749">
        <w:trPr>
          <w:jc w:val="center"/>
        </w:trPr>
        <w:tc>
          <w:tcPr>
            <w:tcW w:w="3227" w:type="dxa"/>
            <w:tcBorders>
              <w:top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r>
      <w:tr w:rsidR="008917C6" w:rsidRPr="00A61E1B" w:rsidTr="001F1749">
        <w:trPr>
          <w:jc w:val="center"/>
        </w:trPr>
        <w:tc>
          <w:tcPr>
            <w:tcW w:w="3227" w:type="dxa"/>
            <w:tcBorders>
              <w:top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tcBorders>
              <w:top w:val="single" w:sz="4" w:space="0" w:color="auto"/>
              <w:left w:val="single" w:sz="4" w:space="0" w:color="auto"/>
              <w:bottom w:val="single" w:sz="4" w:space="0" w:color="auto"/>
            </w:tcBorders>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r>
    </w:tbl>
    <w:p w:rsidR="008917C6" w:rsidRPr="00A61E1B" w:rsidRDefault="008917C6" w:rsidP="008917C6">
      <w:pPr>
        <w:spacing w:after="60"/>
        <w:ind w:left="1418" w:right="-2"/>
        <w:rPr>
          <w:rFonts w:ascii="Times New Roman" w:hAnsi="Times New Roman" w:cs="Times New Roman"/>
          <w:i w:val="0"/>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126"/>
        <w:gridCol w:w="2268"/>
        <w:gridCol w:w="2268"/>
      </w:tblGrid>
      <w:tr w:rsidR="008917C6" w:rsidRPr="00A61E1B" w:rsidTr="001F1749">
        <w:trPr>
          <w:jc w:val="center"/>
        </w:trPr>
        <w:tc>
          <w:tcPr>
            <w:tcW w:w="3227" w:type="dxa"/>
            <w:vAlign w:val="center"/>
          </w:tcPr>
          <w:p w:rsidR="008917C6" w:rsidRPr="00A61E1B" w:rsidRDefault="008917C6" w:rsidP="0058181B">
            <w:pPr>
              <w:keepNext/>
              <w:spacing w:after="60"/>
              <w:ind w:right="-2"/>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Nyilvántartott földgáz teljesítmény</w:t>
            </w:r>
          </w:p>
        </w:tc>
        <w:tc>
          <w:tcPr>
            <w:tcW w:w="2126" w:type="dxa"/>
            <w:vAlign w:val="center"/>
          </w:tcPr>
          <w:p w:rsidR="008917C6" w:rsidRPr="00A61E1B" w:rsidRDefault="008917C6" w:rsidP="0058181B">
            <w:pPr>
              <w:keepNext/>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w:t>
            </w:r>
            <w:r w:rsidRPr="00A61E1B">
              <w:rPr>
                <w:rFonts w:ascii="Times New Roman" w:eastAsia="MS Mincho" w:hAnsi="Times New Roman" w:cs="Times New Roman"/>
                <w:i w:val="0"/>
                <w:sz w:val="24"/>
                <w:szCs w:val="24"/>
                <w:vertAlign w:val="superscript"/>
              </w:rPr>
              <w:t>3</w:t>
            </w:r>
            <w:r w:rsidRPr="00A61E1B">
              <w:rPr>
                <w:rFonts w:ascii="Times New Roman" w:eastAsia="MS Mincho" w:hAnsi="Times New Roman" w:cs="Times New Roman"/>
                <w:i w:val="0"/>
                <w:sz w:val="24"/>
                <w:szCs w:val="24"/>
              </w:rPr>
              <w:t>/h]</w:t>
            </w:r>
          </w:p>
        </w:tc>
        <w:tc>
          <w:tcPr>
            <w:tcW w:w="2268" w:type="dxa"/>
            <w:vAlign w:val="center"/>
          </w:tcPr>
          <w:p w:rsidR="008917C6" w:rsidRPr="00A61E1B" w:rsidRDefault="008917C6" w:rsidP="0058181B">
            <w:pPr>
              <w:keepNext/>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[MJ/h]</w:t>
            </w:r>
          </w:p>
        </w:tc>
        <w:tc>
          <w:tcPr>
            <w:tcW w:w="2268" w:type="dxa"/>
            <w:vAlign w:val="center"/>
          </w:tcPr>
          <w:p w:rsidR="008917C6" w:rsidRPr="00A61E1B" w:rsidRDefault="008917C6" w:rsidP="0058181B">
            <w:pPr>
              <w:keepNext/>
              <w:spacing w:after="60"/>
              <w:ind w:right="-2"/>
              <w:jc w:val="center"/>
              <w:rPr>
                <w:rFonts w:ascii="Times New Roman" w:eastAsia="MS Mincho" w:hAnsi="Times New Roman" w:cs="Times New Roman"/>
                <w:i w:val="0"/>
                <w:sz w:val="24"/>
                <w:szCs w:val="24"/>
              </w:rPr>
            </w:pPr>
            <w:r w:rsidRPr="00A61E1B">
              <w:rPr>
                <w:rFonts w:ascii="Times New Roman" w:eastAsia="MS Mincho" w:hAnsi="Times New Roman" w:cs="Times New Roman"/>
                <w:i w:val="0"/>
                <w:sz w:val="24"/>
                <w:szCs w:val="24"/>
              </w:rPr>
              <w:t>[MJ/nap]</w:t>
            </w:r>
          </w:p>
        </w:tc>
      </w:tr>
      <w:tr w:rsidR="008917C6" w:rsidRPr="00A61E1B" w:rsidTr="001F1749">
        <w:trPr>
          <w:jc w:val="center"/>
        </w:trPr>
        <w:tc>
          <w:tcPr>
            <w:tcW w:w="3227" w:type="dxa"/>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126" w:type="dxa"/>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c>
          <w:tcPr>
            <w:tcW w:w="2268" w:type="dxa"/>
            <w:vAlign w:val="center"/>
          </w:tcPr>
          <w:p w:rsidR="008917C6" w:rsidRPr="00A61E1B" w:rsidRDefault="008917C6" w:rsidP="0058181B">
            <w:pPr>
              <w:spacing w:after="60"/>
              <w:ind w:right="-2"/>
              <w:rPr>
                <w:rFonts w:ascii="Times New Roman" w:eastAsia="MS Mincho" w:hAnsi="Times New Roman" w:cs="Times New Roman"/>
                <w:i w:val="0"/>
                <w:sz w:val="24"/>
                <w:szCs w:val="24"/>
              </w:rPr>
            </w:pPr>
          </w:p>
        </w:tc>
      </w:tr>
      <w:tr w:rsidR="008917C6" w:rsidRPr="00362C67" w:rsidTr="001F1749">
        <w:trPr>
          <w:jc w:val="center"/>
        </w:trPr>
        <w:tc>
          <w:tcPr>
            <w:tcW w:w="3227" w:type="dxa"/>
            <w:vAlign w:val="center"/>
          </w:tcPr>
          <w:p w:rsidR="008917C6" w:rsidRPr="00362C67" w:rsidRDefault="008917C6" w:rsidP="0058181B">
            <w:pPr>
              <w:spacing w:after="60"/>
              <w:ind w:right="-2"/>
              <w:rPr>
                <w:rFonts w:ascii="Times New Roman" w:eastAsia="MS Mincho" w:hAnsi="Times New Roman" w:cs="Times New Roman"/>
              </w:rPr>
            </w:pPr>
          </w:p>
        </w:tc>
        <w:tc>
          <w:tcPr>
            <w:tcW w:w="2126" w:type="dxa"/>
            <w:vAlign w:val="center"/>
          </w:tcPr>
          <w:p w:rsidR="008917C6" w:rsidRPr="00362C67" w:rsidRDefault="008917C6" w:rsidP="0058181B">
            <w:pPr>
              <w:spacing w:after="60"/>
              <w:ind w:right="-2"/>
              <w:rPr>
                <w:rFonts w:ascii="Times New Roman" w:eastAsia="MS Mincho" w:hAnsi="Times New Roman" w:cs="Times New Roman"/>
              </w:rPr>
            </w:pPr>
          </w:p>
        </w:tc>
        <w:tc>
          <w:tcPr>
            <w:tcW w:w="2268" w:type="dxa"/>
            <w:vAlign w:val="center"/>
          </w:tcPr>
          <w:p w:rsidR="008917C6" w:rsidRPr="00362C67" w:rsidRDefault="008917C6" w:rsidP="0058181B">
            <w:pPr>
              <w:spacing w:after="60"/>
              <w:ind w:right="-2"/>
              <w:rPr>
                <w:rFonts w:ascii="Times New Roman" w:eastAsia="MS Mincho" w:hAnsi="Times New Roman" w:cs="Times New Roman"/>
              </w:rPr>
            </w:pPr>
          </w:p>
        </w:tc>
        <w:tc>
          <w:tcPr>
            <w:tcW w:w="2268" w:type="dxa"/>
            <w:vAlign w:val="center"/>
          </w:tcPr>
          <w:p w:rsidR="008917C6" w:rsidRPr="00362C67" w:rsidRDefault="008917C6" w:rsidP="0058181B">
            <w:pPr>
              <w:spacing w:after="60"/>
              <w:ind w:right="-2"/>
              <w:rPr>
                <w:rFonts w:ascii="Times New Roman" w:eastAsia="MS Mincho" w:hAnsi="Times New Roman" w:cs="Times New Roman"/>
              </w:rPr>
            </w:pPr>
          </w:p>
        </w:tc>
      </w:tr>
    </w:tbl>
    <w:p w:rsidR="008917C6" w:rsidRPr="00362C67" w:rsidRDefault="008917C6" w:rsidP="008917C6">
      <w:pPr>
        <w:spacing w:after="60" w:line="240" w:lineRule="auto"/>
        <w:ind w:left="426" w:right="-2"/>
        <w:jc w:val="both"/>
        <w:rPr>
          <w:rFonts w:ascii="Times New Roman" w:hAnsi="Times New Roman" w:cs="Times New Roman"/>
        </w:rPr>
      </w:pPr>
    </w:p>
    <w:p w:rsidR="008917C6" w:rsidRPr="00362C67" w:rsidRDefault="008917C6" w:rsidP="008917C6">
      <w:pPr>
        <w:spacing w:after="60" w:line="240" w:lineRule="auto"/>
        <w:ind w:right="-2"/>
        <w:jc w:val="both"/>
        <w:rPr>
          <w:rFonts w:ascii="Times New Roman" w:eastAsia="MS Mincho" w:hAnsi="Times New Roman" w:cs="Times New Roman"/>
        </w:rPr>
      </w:pPr>
    </w:p>
    <w:p w:rsidR="008917C6" w:rsidRPr="00A61E1B" w:rsidRDefault="008917C6" w:rsidP="008917C6">
      <w:pPr>
        <w:pStyle w:val="Cmsor2"/>
        <w:keepNext/>
        <w:numPr>
          <w:ilvl w:val="0"/>
          <w:numId w:val="5"/>
        </w:numPr>
        <w:tabs>
          <w:tab w:val="left" w:pos="792"/>
          <w:tab w:val="left" w:pos="1418"/>
        </w:tabs>
        <w:spacing w:before="0" w:after="60" w:line="240" w:lineRule="auto"/>
        <w:ind w:right="-2"/>
        <w:jc w:val="both"/>
        <w:rPr>
          <w:rFonts w:ascii="Times New Roman" w:hAnsi="Times New Roman"/>
          <w:i w:val="0"/>
          <w:color w:val="000000" w:themeColor="text1"/>
          <w:sz w:val="24"/>
          <w:szCs w:val="24"/>
        </w:rPr>
      </w:pPr>
      <w:r w:rsidRPr="00A61E1B">
        <w:rPr>
          <w:rFonts w:ascii="Times New Roman" w:hAnsi="Times New Roman"/>
          <w:i w:val="0"/>
          <w:color w:val="000000" w:themeColor="text1"/>
          <w:sz w:val="24"/>
          <w:szCs w:val="24"/>
        </w:rPr>
        <w:lastRenderedPageBreak/>
        <w:t>A földgáz minősége</w:t>
      </w:r>
    </w:p>
    <w:p w:rsidR="008917C6" w:rsidRDefault="008917C6" w:rsidP="006805D6">
      <w:pPr>
        <w:spacing w:after="60" w:line="240" w:lineRule="auto"/>
        <w:jc w:val="both"/>
        <w:rPr>
          <w:rFonts w:ascii="Times New Roman" w:hAnsi="Times New Roman" w:cs="Times New Roman"/>
          <w:i w:val="0"/>
          <w:color w:val="000000" w:themeColor="text1"/>
          <w:sz w:val="24"/>
          <w:szCs w:val="24"/>
        </w:rPr>
      </w:pPr>
      <w:r w:rsidRPr="00A61E1B">
        <w:rPr>
          <w:rFonts w:ascii="Times New Roman" w:hAnsi="Times New Roman" w:cs="Times New Roman"/>
          <w:i w:val="0"/>
          <w:color w:val="000000" w:themeColor="text1"/>
          <w:sz w:val="24"/>
          <w:szCs w:val="24"/>
        </w:rPr>
        <w:t xml:space="preserve">Az értékesített földgáz minősége megfelel az </w:t>
      </w:r>
      <w:del w:id="10" w:author="User" w:date="2017-05-11T14:52:00Z">
        <w:r w:rsidRPr="00A61E1B" w:rsidDel="002621C5">
          <w:rPr>
            <w:rFonts w:ascii="Times New Roman" w:hAnsi="Times New Roman" w:cs="Times New Roman"/>
            <w:i w:val="0"/>
            <w:color w:val="000000" w:themeColor="text1"/>
            <w:sz w:val="24"/>
            <w:szCs w:val="24"/>
          </w:rPr>
          <w:delText xml:space="preserve">említett </w:delText>
        </w:r>
      </w:del>
      <w:r w:rsidRPr="00A61E1B">
        <w:rPr>
          <w:rFonts w:ascii="Times New Roman" w:hAnsi="Times New Roman" w:cs="Times New Roman"/>
          <w:i w:val="0"/>
          <w:color w:val="000000" w:themeColor="text1"/>
          <w:sz w:val="24"/>
          <w:szCs w:val="24"/>
        </w:rPr>
        <w:t>MSZ 1648:20</w:t>
      </w:r>
      <w:ins w:id="11" w:author="User" w:date="2017-05-11T14:47:00Z">
        <w:r w:rsidR="002621C5">
          <w:rPr>
            <w:rFonts w:ascii="Times New Roman" w:hAnsi="Times New Roman" w:cs="Times New Roman"/>
            <w:i w:val="0"/>
            <w:color w:val="000000" w:themeColor="text1"/>
            <w:sz w:val="24"/>
            <w:szCs w:val="24"/>
          </w:rPr>
          <w:t>16</w:t>
        </w:r>
      </w:ins>
      <w:del w:id="12" w:author="User" w:date="2017-05-11T14:47:00Z">
        <w:r w:rsidRPr="00A61E1B" w:rsidDel="002621C5">
          <w:rPr>
            <w:rFonts w:ascii="Times New Roman" w:hAnsi="Times New Roman" w:cs="Times New Roman"/>
            <w:i w:val="0"/>
            <w:color w:val="000000" w:themeColor="text1"/>
            <w:sz w:val="24"/>
            <w:szCs w:val="24"/>
          </w:rPr>
          <w:delText>00</w:delText>
        </w:r>
      </w:del>
      <w:r w:rsidRPr="00A61E1B">
        <w:rPr>
          <w:rFonts w:ascii="Times New Roman" w:hAnsi="Times New Roman" w:cs="Times New Roman"/>
          <w:i w:val="0"/>
          <w:color w:val="000000" w:themeColor="text1"/>
          <w:sz w:val="24"/>
          <w:szCs w:val="24"/>
        </w:rPr>
        <w:t xml:space="preserve"> </w:t>
      </w:r>
      <w:del w:id="13" w:author="User" w:date="2017-05-11T14:52:00Z">
        <w:r w:rsidRPr="00A61E1B" w:rsidDel="002621C5">
          <w:rPr>
            <w:rFonts w:ascii="Times New Roman" w:hAnsi="Times New Roman" w:cs="Times New Roman"/>
            <w:i w:val="0"/>
            <w:color w:val="000000" w:themeColor="text1"/>
            <w:sz w:val="24"/>
            <w:szCs w:val="24"/>
          </w:rPr>
          <w:delText>2H jelű gázcsoportra vonatkozó</w:delText>
        </w:r>
      </w:del>
      <w:r w:rsidRPr="00A61E1B">
        <w:rPr>
          <w:rFonts w:ascii="Times New Roman" w:hAnsi="Times New Roman" w:cs="Times New Roman"/>
          <w:i w:val="0"/>
          <w:color w:val="000000" w:themeColor="text1"/>
          <w:sz w:val="24"/>
          <w:szCs w:val="24"/>
        </w:rPr>
        <w:t xml:space="preserve"> szabvány előírásainak. A Földgáz szagosított formában kerül átadásra a Vevőnek. </w:t>
      </w:r>
    </w:p>
    <w:p w:rsidR="006805D6" w:rsidRPr="00A61E1B" w:rsidRDefault="006805D6" w:rsidP="006805D6">
      <w:pPr>
        <w:spacing w:after="60" w:line="240" w:lineRule="auto"/>
        <w:jc w:val="both"/>
        <w:rPr>
          <w:rFonts w:ascii="Times New Roman" w:eastAsia="MS Mincho" w:hAnsi="Times New Roman" w:cs="Times New Roman"/>
          <w:i w:val="0"/>
          <w:color w:val="000000" w:themeColor="text1"/>
          <w:sz w:val="24"/>
          <w:szCs w:val="24"/>
        </w:rPr>
      </w:pPr>
    </w:p>
    <w:p w:rsidR="008917C6" w:rsidRPr="00A61E1B" w:rsidRDefault="008917C6" w:rsidP="008917C6">
      <w:pPr>
        <w:pStyle w:val="Listaszerbekezds"/>
        <w:keepNext/>
        <w:numPr>
          <w:ilvl w:val="0"/>
          <w:numId w:val="7"/>
        </w:numPr>
        <w:tabs>
          <w:tab w:val="left" w:pos="360"/>
        </w:tabs>
        <w:suppressAutoHyphens w:val="0"/>
        <w:spacing w:before="120" w:after="0" w:line="240" w:lineRule="auto"/>
        <w:contextualSpacing/>
        <w:jc w:val="both"/>
        <w:rPr>
          <w:rFonts w:ascii="Times New Roman" w:hAnsi="Times New Roman"/>
          <w:b/>
          <w:i w:val="0"/>
          <w:color w:val="000000" w:themeColor="text1"/>
          <w:sz w:val="24"/>
          <w:szCs w:val="24"/>
        </w:rPr>
      </w:pPr>
      <w:r w:rsidRPr="00A61E1B">
        <w:rPr>
          <w:rFonts w:ascii="Times New Roman" w:hAnsi="Times New Roman"/>
          <w:b/>
          <w:i w:val="0"/>
          <w:color w:val="000000" w:themeColor="text1"/>
          <w:sz w:val="24"/>
          <w:szCs w:val="24"/>
        </w:rPr>
        <w:t>Rendszerhasználati díjak:</w:t>
      </w:r>
    </w:p>
    <w:p w:rsidR="008917C6" w:rsidRPr="00A61E1B" w:rsidRDefault="008917C6" w:rsidP="008917C6">
      <w:pPr>
        <w:pStyle w:val="Listaszerbekezds"/>
        <w:keepNext/>
        <w:tabs>
          <w:tab w:val="left" w:pos="360"/>
        </w:tabs>
        <w:spacing w:after="0"/>
        <w:ind w:left="927"/>
        <w:rPr>
          <w:rFonts w:ascii="Times New Roman" w:hAnsi="Times New Roman"/>
          <w:b/>
          <w:i w:val="0"/>
          <w:color w:val="000000" w:themeColor="text1"/>
          <w:sz w:val="24"/>
          <w:szCs w:val="24"/>
        </w:rPr>
      </w:pPr>
    </w:p>
    <w:p w:rsidR="003007C2" w:rsidRDefault="009A2775" w:rsidP="008917C6">
      <w:pPr>
        <w:pStyle w:val="Listaszerbekezds"/>
        <w:numPr>
          <w:ilvl w:val="3"/>
          <w:numId w:val="7"/>
        </w:numPr>
        <w:suppressAutoHyphens w:val="0"/>
        <w:autoSpaceDE w:val="0"/>
        <w:autoSpaceDN w:val="0"/>
        <w:spacing w:after="60" w:line="240" w:lineRule="auto"/>
        <w:ind w:left="0" w:firstLine="0"/>
        <w:contextualSpacing/>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A r</w:t>
      </w:r>
      <w:r w:rsidR="008917C6" w:rsidRPr="003007C2">
        <w:rPr>
          <w:rFonts w:ascii="Times New Roman" w:hAnsi="Times New Roman"/>
          <w:i w:val="0"/>
          <w:color w:val="000000" w:themeColor="text1"/>
          <w:sz w:val="24"/>
          <w:szCs w:val="24"/>
        </w:rPr>
        <w:t xml:space="preserve">endszerhasználati díjak a mindenkori rendszerhasználati díjakról szóló rendelet és hatósági határozat </w:t>
      </w:r>
      <w:r>
        <w:rPr>
          <w:rFonts w:ascii="Times New Roman" w:hAnsi="Times New Roman"/>
          <w:i w:val="0"/>
          <w:color w:val="000000" w:themeColor="text1"/>
          <w:sz w:val="24"/>
          <w:szCs w:val="24"/>
        </w:rPr>
        <w:t xml:space="preserve">alapján </w:t>
      </w:r>
      <w:r w:rsidR="008917C6" w:rsidRPr="003007C2">
        <w:rPr>
          <w:rFonts w:ascii="Times New Roman" w:hAnsi="Times New Roman"/>
          <w:i w:val="0"/>
          <w:color w:val="000000" w:themeColor="text1"/>
          <w:sz w:val="24"/>
          <w:szCs w:val="24"/>
        </w:rPr>
        <w:t xml:space="preserve">kerülnek meghatározásra. </w:t>
      </w:r>
    </w:p>
    <w:p w:rsidR="003007C2" w:rsidRDefault="003007C2" w:rsidP="003007C2">
      <w:pPr>
        <w:pStyle w:val="Listaszerbekezds"/>
        <w:suppressAutoHyphens w:val="0"/>
        <w:autoSpaceDE w:val="0"/>
        <w:autoSpaceDN w:val="0"/>
        <w:spacing w:after="60" w:line="240" w:lineRule="auto"/>
        <w:ind w:left="0"/>
        <w:contextualSpacing/>
        <w:jc w:val="both"/>
        <w:rPr>
          <w:rFonts w:ascii="Times New Roman" w:hAnsi="Times New Roman"/>
          <w:i w:val="0"/>
          <w:color w:val="000000" w:themeColor="text1"/>
          <w:sz w:val="24"/>
          <w:szCs w:val="24"/>
        </w:rPr>
      </w:pPr>
    </w:p>
    <w:p w:rsidR="008917C6" w:rsidRPr="00A61E1B" w:rsidRDefault="00B9214C" w:rsidP="008917C6">
      <w:pPr>
        <w:pStyle w:val="Listaszerbekezds"/>
        <w:numPr>
          <w:ilvl w:val="3"/>
          <w:numId w:val="7"/>
        </w:numPr>
        <w:suppressAutoHyphens w:val="0"/>
        <w:autoSpaceDE w:val="0"/>
        <w:autoSpaceDN w:val="0"/>
        <w:spacing w:after="60" w:line="240" w:lineRule="auto"/>
        <w:ind w:left="0" w:firstLine="0"/>
        <w:contextualSpacing/>
        <w:jc w:val="both"/>
        <w:rPr>
          <w:rFonts w:ascii="Times New Roman" w:hAnsi="Times New Roman"/>
          <w:i w:val="0"/>
          <w:color w:val="000000" w:themeColor="text1"/>
          <w:sz w:val="24"/>
          <w:szCs w:val="24"/>
        </w:rPr>
      </w:pPr>
      <w:r>
        <w:rPr>
          <w:rFonts w:ascii="Times New Roman" w:hAnsi="Times New Roman"/>
          <w:i w:val="0"/>
          <w:color w:val="000000" w:themeColor="text1"/>
          <w:sz w:val="24"/>
          <w:szCs w:val="24"/>
        </w:rPr>
        <w:t xml:space="preserve">A rendszerhasználati díj </w:t>
      </w:r>
      <w:r w:rsidR="008917C6" w:rsidRPr="00A61E1B">
        <w:rPr>
          <w:rFonts w:ascii="Times New Roman" w:hAnsi="Times New Roman"/>
          <w:i w:val="0"/>
          <w:color w:val="000000" w:themeColor="text1"/>
          <w:sz w:val="24"/>
          <w:szCs w:val="24"/>
        </w:rPr>
        <w:t xml:space="preserve">induló ára: a </w:t>
      </w:r>
      <w:r w:rsidR="009A2775">
        <w:rPr>
          <w:rFonts w:ascii="Times New Roman" w:hAnsi="Times New Roman"/>
          <w:i w:val="0"/>
          <w:color w:val="000000" w:themeColor="text1"/>
          <w:sz w:val="24"/>
          <w:szCs w:val="24"/>
        </w:rPr>
        <w:t>jelen</w:t>
      </w:r>
      <w:r w:rsidR="008917C6" w:rsidRPr="00A61E1B">
        <w:rPr>
          <w:rFonts w:ascii="Times New Roman" w:hAnsi="Times New Roman"/>
          <w:i w:val="0"/>
          <w:color w:val="000000" w:themeColor="text1"/>
          <w:sz w:val="24"/>
          <w:szCs w:val="24"/>
        </w:rPr>
        <w:t xml:space="preserve"> szerződés aláírásakor</w:t>
      </w:r>
      <w:r w:rsidR="008917C6">
        <w:rPr>
          <w:rFonts w:ascii="Times New Roman" w:hAnsi="Times New Roman"/>
          <w:i w:val="0"/>
          <w:color w:val="000000" w:themeColor="text1"/>
          <w:sz w:val="24"/>
          <w:szCs w:val="24"/>
        </w:rPr>
        <w:t xml:space="preserve"> a Magyar Energetikai és Közmű-S</w:t>
      </w:r>
      <w:r w:rsidR="008917C6" w:rsidRPr="00A61E1B">
        <w:rPr>
          <w:rFonts w:ascii="Times New Roman" w:hAnsi="Times New Roman"/>
          <w:i w:val="0"/>
          <w:color w:val="000000" w:themeColor="text1"/>
          <w:sz w:val="24"/>
          <w:szCs w:val="24"/>
        </w:rPr>
        <w:t>zabályozási Hivatal által kiadott vonatkozó határozat alapján, a jelen szerződésben szereplő teljesítmények, illetve mennyiségek figyelembevételével:</w:t>
      </w:r>
      <w:r w:rsidR="001B7CBE">
        <w:rPr>
          <w:rStyle w:val="Lbjegyzet-hivatkozs"/>
          <w:rFonts w:ascii="Times New Roman" w:hAnsi="Times New Roman"/>
          <w:i w:val="0"/>
          <w:color w:val="000000" w:themeColor="text1"/>
          <w:sz w:val="24"/>
          <w:szCs w:val="24"/>
        </w:rPr>
        <w:footnoteReference w:id="9"/>
      </w:r>
    </w:p>
    <w:p w:rsidR="008917C6" w:rsidRDefault="008917C6" w:rsidP="008917C6">
      <w:pPr>
        <w:autoSpaceDE w:val="0"/>
        <w:autoSpaceDN w:val="0"/>
        <w:spacing w:after="60" w:line="240" w:lineRule="auto"/>
        <w:jc w:val="both"/>
        <w:rPr>
          <w:rFonts w:ascii="Times New Roman" w:hAnsi="Times New Roman" w:cs="Times New Roman"/>
        </w:rPr>
      </w:pPr>
    </w:p>
    <w:tbl>
      <w:tblPr>
        <w:tblW w:w="7500" w:type="dxa"/>
        <w:jc w:val="center"/>
        <w:tblCellMar>
          <w:left w:w="70" w:type="dxa"/>
          <w:right w:w="70" w:type="dxa"/>
        </w:tblCellMar>
        <w:tblLook w:val="04A0"/>
      </w:tblPr>
      <w:tblGrid>
        <w:gridCol w:w="2160"/>
        <w:gridCol w:w="1780"/>
        <w:gridCol w:w="1780"/>
        <w:gridCol w:w="1780"/>
      </w:tblGrid>
      <w:tr w:rsidR="008917C6" w:rsidRPr="00455B1D" w:rsidTr="001F1749">
        <w:trPr>
          <w:trHeight w:val="1155"/>
          <w:jc w:val="center"/>
        </w:trPr>
        <w:tc>
          <w:tcPr>
            <w:tcW w:w="216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8917C6" w:rsidRPr="00003C90" w:rsidRDefault="008917C6" w:rsidP="0058181B">
            <w:pPr>
              <w:suppressAutoHyphens w:val="0"/>
              <w:spacing w:after="0" w:line="240" w:lineRule="auto"/>
              <w:jc w:val="center"/>
              <w:rPr>
                <w:rFonts w:ascii="Times New Roman" w:hAnsi="Times New Roman" w:cs="Times New Roman"/>
                <w:i w:val="0"/>
                <w:sz w:val="24"/>
                <w:szCs w:val="24"/>
                <w:lang w:eastAsia="hu-HU"/>
              </w:rPr>
            </w:pPr>
            <w:r w:rsidRPr="00003C90">
              <w:rPr>
                <w:rFonts w:ascii="Times New Roman" w:hAnsi="Times New Roman" w:cs="Times New Roman"/>
                <w:b/>
                <w:bCs/>
                <w:i w:val="0"/>
                <w:sz w:val="24"/>
                <w:szCs w:val="24"/>
                <w:lang w:eastAsia="hu-HU"/>
              </w:rPr>
              <w:t>F</w:t>
            </w:r>
            <w:r w:rsidR="00A2045D">
              <w:rPr>
                <w:rFonts w:ascii="Times New Roman" w:hAnsi="Times New Roman" w:cs="Times New Roman"/>
                <w:b/>
                <w:bCs/>
                <w:i w:val="0"/>
                <w:sz w:val="24"/>
                <w:szCs w:val="24"/>
                <w:lang w:eastAsia="hu-HU"/>
              </w:rPr>
              <w:t>elhasznál</w:t>
            </w:r>
            <w:r w:rsidRPr="00003C90">
              <w:rPr>
                <w:rFonts w:ascii="Times New Roman" w:hAnsi="Times New Roman" w:cs="Times New Roman"/>
                <w:b/>
                <w:bCs/>
                <w:i w:val="0"/>
                <w:sz w:val="24"/>
                <w:szCs w:val="24"/>
                <w:lang w:eastAsia="hu-HU"/>
              </w:rPr>
              <w:t>ási hely neve</w:t>
            </w:r>
          </w:p>
        </w:tc>
        <w:tc>
          <w:tcPr>
            <w:tcW w:w="1780" w:type="dxa"/>
            <w:tcBorders>
              <w:top w:val="single" w:sz="4" w:space="0" w:color="000000"/>
              <w:left w:val="nil"/>
              <w:bottom w:val="single" w:sz="4" w:space="0" w:color="000000"/>
              <w:right w:val="single" w:sz="4" w:space="0" w:color="000000"/>
            </w:tcBorders>
            <w:shd w:val="clear" w:color="FFFFCC" w:fill="FFFFFF"/>
            <w:vAlign w:val="center"/>
            <w:hideMark/>
          </w:tcPr>
          <w:p w:rsidR="008917C6" w:rsidRPr="00003C90"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003C90">
              <w:rPr>
                <w:rFonts w:ascii="Times New Roman" w:hAnsi="Times New Roman" w:cs="Times New Roman"/>
                <w:b/>
                <w:bCs/>
                <w:i w:val="0"/>
                <w:sz w:val="24"/>
                <w:szCs w:val="24"/>
                <w:lang w:eastAsia="hu-HU"/>
              </w:rPr>
              <w:t>F</w:t>
            </w:r>
            <w:r w:rsidR="00A2045D">
              <w:rPr>
                <w:rFonts w:ascii="Times New Roman" w:hAnsi="Times New Roman" w:cs="Times New Roman"/>
                <w:b/>
                <w:bCs/>
                <w:i w:val="0"/>
                <w:sz w:val="24"/>
                <w:szCs w:val="24"/>
                <w:lang w:eastAsia="hu-HU"/>
              </w:rPr>
              <w:t>elhasznál</w:t>
            </w:r>
            <w:r w:rsidRPr="00003C90">
              <w:rPr>
                <w:rFonts w:ascii="Times New Roman" w:hAnsi="Times New Roman" w:cs="Times New Roman"/>
                <w:b/>
                <w:bCs/>
                <w:i w:val="0"/>
                <w:sz w:val="24"/>
                <w:szCs w:val="24"/>
                <w:lang w:eastAsia="hu-HU"/>
              </w:rPr>
              <w:t>ási hely címe</w:t>
            </w:r>
          </w:p>
        </w:tc>
        <w:tc>
          <w:tcPr>
            <w:tcW w:w="1780" w:type="dxa"/>
            <w:tcBorders>
              <w:top w:val="single" w:sz="4" w:space="0" w:color="000000"/>
              <w:left w:val="nil"/>
              <w:bottom w:val="single" w:sz="4" w:space="0" w:color="000000"/>
              <w:right w:val="single" w:sz="4" w:space="0" w:color="000000"/>
            </w:tcBorders>
            <w:shd w:val="clear" w:color="FFFFCC" w:fill="FFFFFF"/>
            <w:vAlign w:val="center"/>
          </w:tcPr>
          <w:p w:rsidR="008917C6" w:rsidRPr="00003C90"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003C90">
              <w:rPr>
                <w:rFonts w:ascii="Times New Roman" w:hAnsi="Times New Roman" w:cs="Times New Roman"/>
                <w:b/>
                <w:bCs/>
                <w:i w:val="0"/>
                <w:sz w:val="24"/>
                <w:szCs w:val="24"/>
                <w:lang w:eastAsia="hu-HU"/>
              </w:rPr>
              <w:t>Forgalom független RHD díjtételek</w:t>
            </w:r>
          </w:p>
        </w:tc>
        <w:tc>
          <w:tcPr>
            <w:tcW w:w="1780" w:type="dxa"/>
            <w:tcBorders>
              <w:top w:val="single" w:sz="4" w:space="0" w:color="000000"/>
              <w:left w:val="nil"/>
              <w:bottom w:val="single" w:sz="4" w:space="0" w:color="000000"/>
              <w:right w:val="single" w:sz="4" w:space="0" w:color="000000"/>
            </w:tcBorders>
            <w:shd w:val="clear" w:color="FFFFCC" w:fill="FFFFFF"/>
            <w:vAlign w:val="center"/>
          </w:tcPr>
          <w:p w:rsidR="008917C6" w:rsidRPr="00003C90" w:rsidRDefault="008917C6" w:rsidP="0058181B">
            <w:pPr>
              <w:suppressAutoHyphens w:val="0"/>
              <w:spacing w:after="0" w:line="240" w:lineRule="auto"/>
              <w:jc w:val="center"/>
              <w:rPr>
                <w:rFonts w:ascii="Times New Roman" w:hAnsi="Times New Roman" w:cs="Times New Roman"/>
                <w:b/>
                <w:bCs/>
                <w:i w:val="0"/>
                <w:sz w:val="24"/>
                <w:szCs w:val="24"/>
                <w:lang w:eastAsia="hu-HU"/>
              </w:rPr>
            </w:pPr>
            <w:r w:rsidRPr="00003C90">
              <w:rPr>
                <w:rFonts w:ascii="Times New Roman" w:hAnsi="Times New Roman" w:cs="Times New Roman"/>
                <w:b/>
                <w:bCs/>
                <w:i w:val="0"/>
                <w:sz w:val="24"/>
                <w:szCs w:val="24"/>
                <w:lang w:eastAsia="hu-HU"/>
              </w:rPr>
              <w:t>Forgalmi díj</w:t>
            </w:r>
          </w:p>
        </w:tc>
      </w:tr>
      <w:tr w:rsidR="00B941A7" w:rsidRPr="00455B1D" w:rsidTr="001F1749">
        <w:trPr>
          <w:trHeight w:val="1155"/>
          <w:jc w:val="center"/>
        </w:trPr>
        <w:tc>
          <w:tcPr>
            <w:tcW w:w="2160" w:type="dxa"/>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single" w:sz="4" w:space="0" w:color="000000"/>
              <w:left w:val="nil"/>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single" w:sz="4" w:space="0" w:color="000000"/>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c>
          <w:tcPr>
            <w:tcW w:w="1780" w:type="dxa"/>
            <w:tcBorders>
              <w:top w:val="single" w:sz="4" w:space="0" w:color="000000"/>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r>
      <w:tr w:rsidR="00B941A7" w:rsidRPr="00455B1D" w:rsidTr="001F1749">
        <w:trPr>
          <w:trHeight w:val="1170"/>
          <w:jc w:val="center"/>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nil"/>
              <w:left w:val="nil"/>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nil"/>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r>
      <w:tr w:rsidR="00B941A7" w:rsidRPr="00455B1D" w:rsidTr="001F1749">
        <w:trPr>
          <w:trHeight w:val="1035"/>
          <w:jc w:val="center"/>
        </w:trPr>
        <w:tc>
          <w:tcPr>
            <w:tcW w:w="2160" w:type="dxa"/>
            <w:tcBorders>
              <w:top w:val="nil"/>
              <w:left w:val="single" w:sz="4" w:space="0" w:color="000000"/>
              <w:bottom w:val="single" w:sz="4" w:space="0" w:color="000000"/>
              <w:right w:val="single" w:sz="4" w:space="0" w:color="000000"/>
            </w:tcBorders>
            <w:shd w:val="clear" w:color="FFFFCC" w:fill="FFFFFF"/>
            <w:vAlign w:val="bottom"/>
            <w:hideMark/>
          </w:tcPr>
          <w:p w:rsidR="00B941A7" w:rsidRPr="00B941A7" w:rsidRDefault="00B941A7">
            <w:pPr>
              <w:rPr>
                <w:rFonts w:ascii="Times New Roman" w:hAnsi="Times New Roman" w:cs="Times New Roman"/>
                <w:i w:val="0"/>
                <w:sz w:val="24"/>
                <w:szCs w:val="24"/>
              </w:rPr>
            </w:pPr>
          </w:p>
        </w:tc>
        <w:tc>
          <w:tcPr>
            <w:tcW w:w="1780" w:type="dxa"/>
            <w:tcBorders>
              <w:top w:val="nil"/>
              <w:left w:val="nil"/>
              <w:bottom w:val="single" w:sz="4" w:space="0" w:color="000000"/>
              <w:right w:val="single" w:sz="4" w:space="0" w:color="000000"/>
            </w:tcBorders>
            <w:shd w:val="clear" w:color="FFFFCC" w:fill="FFFFFF"/>
            <w:vAlign w:val="center"/>
            <w:hideMark/>
          </w:tcPr>
          <w:p w:rsidR="00B941A7" w:rsidRPr="00B941A7" w:rsidRDefault="00B941A7">
            <w:pPr>
              <w:jc w:val="center"/>
              <w:rPr>
                <w:rFonts w:ascii="Times New Roman" w:hAnsi="Times New Roman" w:cs="Times New Roman"/>
                <w:i w:val="0"/>
                <w:sz w:val="24"/>
                <w:szCs w:val="24"/>
              </w:rPr>
            </w:pPr>
          </w:p>
        </w:tc>
        <w:tc>
          <w:tcPr>
            <w:tcW w:w="1780" w:type="dxa"/>
            <w:tcBorders>
              <w:top w:val="nil"/>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c>
          <w:tcPr>
            <w:tcW w:w="1780" w:type="dxa"/>
            <w:tcBorders>
              <w:top w:val="nil"/>
              <w:left w:val="nil"/>
              <w:bottom w:val="single" w:sz="4" w:space="0" w:color="000000"/>
              <w:right w:val="single" w:sz="4" w:space="0" w:color="000000"/>
            </w:tcBorders>
            <w:shd w:val="clear" w:color="FFFFCC" w:fill="FFFFFF"/>
          </w:tcPr>
          <w:p w:rsidR="00B941A7" w:rsidRPr="00003C90" w:rsidRDefault="00B941A7" w:rsidP="0058181B">
            <w:pPr>
              <w:suppressAutoHyphens w:val="0"/>
              <w:spacing w:after="0" w:line="240" w:lineRule="auto"/>
              <w:rPr>
                <w:rFonts w:ascii="Times New Roman" w:hAnsi="Times New Roman" w:cs="Times New Roman"/>
                <w:i w:val="0"/>
                <w:sz w:val="24"/>
                <w:szCs w:val="24"/>
                <w:lang w:eastAsia="hu-HU"/>
              </w:rPr>
            </w:pPr>
          </w:p>
        </w:tc>
      </w:tr>
    </w:tbl>
    <w:p w:rsidR="0058181B" w:rsidRDefault="0058181B" w:rsidP="0058181B">
      <w:pPr>
        <w:pStyle w:val="Listaszerbekezds"/>
        <w:suppressAutoHyphens w:val="0"/>
        <w:autoSpaceDE w:val="0"/>
        <w:autoSpaceDN w:val="0"/>
        <w:spacing w:before="60" w:after="60" w:line="240" w:lineRule="auto"/>
        <w:ind w:left="0"/>
        <w:contextualSpacing/>
        <w:jc w:val="both"/>
        <w:rPr>
          <w:rFonts w:ascii="Times New Roman" w:hAnsi="Times New Roman"/>
          <w:i w:val="0"/>
          <w:sz w:val="24"/>
          <w:szCs w:val="24"/>
        </w:rPr>
      </w:pPr>
    </w:p>
    <w:p w:rsidR="008917C6" w:rsidRPr="0058181B" w:rsidRDefault="008917C6" w:rsidP="0058181B">
      <w:pPr>
        <w:pStyle w:val="Listaszerbekezds"/>
        <w:numPr>
          <w:ilvl w:val="3"/>
          <w:numId w:val="7"/>
        </w:numPr>
        <w:suppressAutoHyphens w:val="0"/>
        <w:autoSpaceDE w:val="0"/>
        <w:autoSpaceDN w:val="0"/>
        <w:spacing w:before="60" w:after="60" w:line="240" w:lineRule="auto"/>
        <w:ind w:left="0" w:firstLine="0"/>
        <w:contextualSpacing/>
        <w:jc w:val="both"/>
        <w:rPr>
          <w:rFonts w:ascii="Times New Roman" w:hAnsi="Times New Roman"/>
          <w:i w:val="0"/>
          <w:sz w:val="24"/>
          <w:szCs w:val="24"/>
        </w:rPr>
      </w:pPr>
      <w:r w:rsidRPr="0058181B">
        <w:rPr>
          <w:rFonts w:ascii="Times New Roman" w:hAnsi="Times New Roman"/>
          <w:i w:val="0"/>
          <w:sz w:val="24"/>
          <w:szCs w:val="24"/>
        </w:rPr>
        <w:t xml:space="preserve">A rendszerhasználati díjakra vonatkozó szabályozás változása esetén a fenti rendszerhasználati díjat </w:t>
      </w:r>
      <w:r w:rsidR="00E413BB">
        <w:rPr>
          <w:rFonts w:ascii="Times New Roman" w:hAnsi="Times New Roman"/>
          <w:i w:val="0"/>
          <w:sz w:val="24"/>
          <w:szCs w:val="24"/>
        </w:rPr>
        <w:t xml:space="preserve">az </w:t>
      </w:r>
      <w:r w:rsidRPr="0058181B">
        <w:rPr>
          <w:rFonts w:ascii="Times New Roman" w:hAnsi="Times New Roman"/>
          <w:i w:val="0"/>
          <w:sz w:val="24"/>
          <w:szCs w:val="24"/>
        </w:rPr>
        <w:t>Eladó jogosult az árváltozásnak megfelelően, a módosítás hatályba lépésével megegyező időpontta</w:t>
      </w:r>
      <w:r w:rsidR="00E413BB">
        <w:rPr>
          <w:rFonts w:ascii="Times New Roman" w:hAnsi="Times New Roman"/>
          <w:i w:val="0"/>
          <w:sz w:val="24"/>
          <w:szCs w:val="24"/>
        </w:rPr>
        <w:t>l Vevővel szemben érvényesíteni, előzetes írásbeli értesítési kötelezettség mellett.</w:t>
      </w:r>
    </w:p>
    <w:p w:rsidR="008917C6" w:rsidRPr="00A61E1B" w:rsidRDefault="008917C6" w:rsidP="008917C6">
      <w:pPr>
        <w:pStyle w:val="Listaszerbekezds"/>
        <w:autoSpaceDE w:val="0"/>
        <w:autoSpaceDN w:val="0"/>
        <w:spacing w:before="60" w:after="60"/>
        <w:ind w:left="0"/>
        <w:rPr>
          <w:rFonts w:ascii="Times New Roman" w:hAnsi="Times New Roman"/>
          <w:i w:val="0"/>
          <w:sz w:val="24"/>
          <w:szCs w:val="24"/>
        </w:rPr>
      </w:pPr>
    </w:p>
    <w:p w:rsidR="008917C6" w:rsidRPr="00A61E1B" w:rsidRDefault="008917C6" w:rsidP="008917C6">
      <w:pPr>
        <w:pStyle w:val="Listaszerbekezds"/>
        <w:numPr>
          <w:ilvl w:val="0"/>
          <w:numId w:val="6"/>
        </w:numPr>
        <w:suppressAutoHyphens w:val="0"/>
        <w:autoSpaceDE w:val="0"/>
        <w:autoSpaceDN w:val="0"/>
        <w:spacing w:before="60" w:after="6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Amennyiben Vevő valamely felhasználási helyét a földgázellátásból jogszerűen kizárják, Vevő abban az esetben is köteles a felhasználási helyre vonatkozó teljesítménydíj (forgalom független RHD) gázév végéig történő megfizetésére.</w:t>
      </w:r>
    </w:p>
    <w:p w:rsidR="008917C6" w:rsidRPr="00A61E1B" w:rsidRDefault="008917C6" w:rsidP="008917C6">
      <w:pPr>
        <w:spacing w:before="60" w:after="60" w:line="240" w:lineRule="auto"/>
        <w:jc w:val="both"/>
        <w:rPr>
          <w:rFonts w:ascii="Times New Roman" w:hAnsi="Times New Roman" w:cs="Times New Roman"/>
          <w:i w:val="0"/>
          <w:sz w:val="24"/>
          <w:szCs w:val="24"/>
        </w:rPr>
      </w:pPr>
    </w:p>
    <w:p w:rsidR="008917C6" w:rsidRPr="00003C90" w:rsidRDefault="0003290E" w:rsidP="008917C6">
      <w:pPr>
        <w:pStyle w:val="Listaszerbekezds"/>
        <w:numPr>
          <w:ilvl w:val="0"/>
          <w:numId w:val="7"/>
        </w:numPr>
        <w:tabs>
          <w:tab w:val="left" w:pos="792"/>
        </w:tabs>
        <w:suppressAutoHyphens w:val="0"/>
        <w:spacing w:before="120" w:after="60" w:line="240" w:lineRule="auto"/>
        <w:ind w:right="-2"/>
        <w:contextualSpacing/>
        <w:jc w:val="both"/>
        <w:rPr>
          <w:rFonts w:ascii="Times New Roman" w:hAnsi="Times New Roman"/>
          <w:b/>
          <w:i w:val="0"/>
          <w:sz w:val="24"/>
          <w:szCs w:val="24"/>
        </w:rPr>
      </w:pPr>
      <w:r>
        <w:rPr>
          <w:rFonts w:ascii="Times New Roman" w:hAnsi="Times New Roman"/>
          <w:b/>
          <w:i w:val="0"/>
          <w:sz w:val="24"/>
          <w:szCs w:val="24"/>
        </w:rPr>
        <w:t>Az e</w:t>
      </w:r>
      <w:r w:rsidR="008917C6" w:rsidRPr="00003C90">
        <w:rPr>
          <w:rFonts w:ascii="Times New Roman" w:hAnsi="Times New Roman"/>
          <w:b/>
          <w:i w:val="0"/>
          <w:sz w:val="24"/>
          <w:szCs w:val="24"/>
        </w:rPr>
        <w:t>llenszolgáltatás</w:t>
      </w:r>
      <w:r>
        <w:rPr>
          <w:rFonts w:ascii="Times New Roman" w:hAnsi="Times New Roman"/>
          <w:b/>
          <w:i w:val="0"/>
          <w:sz w:val="24"/>
          <w:szCs w:val="24"/>
        </w:rPr>
        <w:t xml:space="preserve"> és megfizetésének feltételei </w:t>
      </w:r>
    </w:p>
    <w:p w:rsidR="008917C6" w:rsidRPr="00FE3DBE" w:rsidRDefault="008917C6" w:rsidP="008917C6">
      <w:pPr>
        <w:pStyle w:val="Listaszerbekezds"/>
        <w:tabs>
          <w:tab w:val="left" w:pos="792"/>
        </w:tabs>
        <w:spacing w:after="60"/>
        <w:ind w:left="1647" w:right="-2"/>
        <w:rPr>
          <w:rFonts w:ascii="Times New Roman" w:hAnsi="Times New Roman"/>
          <w:b/>
        </w:rPr>
      </w:pPr>
    </w:p>
    <w:p w:rsidR="001F1749" w:rsidRDefault="00722197">
      <w:pPr>
        <w:pStyle w:val="Szvegtrzs"/>
        <w:widowControl w:val="0"/>
        <w:numPr>
          <w:ilvl w:val="3"/>
          <w:numId w:val="7"/>
        </w:numPr>
        <w:tabs>
          <w:tab w:val="left" w:pos="567"/>
          <w:tab w:val="left" w:pos="3119"/>
        </w:tabs>
        <w:spacing w:after="60" w:line="240" w:lineRule="auto"/>
        <w:ind w:left="0" w:firstLine="0"/>
        <w:jc w:val="both"/>
        <w:textAlignment w:val="baseline"/>
        <w:rPr>
          <w:b/>
          <w:szCs w:val="24"/>
        </w:rPr>
      </w:pPr>
      <w:r>
        <w:rPr>
          <w:szCs w:val="24"/>
        </w:rPr>
        <w:t>A vételár</w:t>
      </w:r>
      <w:r w:rsidR="008917C6" w:rsidRPr="00E1404A">
        <w:rPr>
          <w:szCs w:val="24"/>
        </w:rPr>
        <w:t xml:space="preserve">összege </w:t>
      </w:r>
      <w:r w:rsidR="00C82F02">
        <w:rPr>
          <w:szCs w:val="24"/>
        </w:rPr>
        <w:t xml:space="preserve">………… </w:t>
      </w:r>
      <w:r w:rsidR="00C82F02" w:rsidRPr="00722197">
        <w:rPr>
          <w:b/>
          <w:szCs w:val="24"/>
        </w:rPr>
        <w:t>HUF/m</w:t>
      </w:r>
      <w:r w:rsidR="00C82F02" w:rsidRPr="00722197">
        <w:rPr>
          <w:b/>
          <w:szCs w:val="24"/>
          <w:vertAlign w:val="superscript"/>
        </w:rPr>
        <w:t>3</w:t>
      </w:r>
      <w:r w:rsidR="008E1FE6">
        <w:rPr>
          <w:b/>
          <w:szCs w:val="24"/>
        </w:rPr>
        <w:t>egységár</w:t>
      </w:r>
      <w:r>
        <w:rPr>
          <w:szCs w:val="24"/>
        </w:rPr>
        <w:t>, amely a molekuladíjat</w:t>
      </w:r>
      <w:r w:rsidR="00C835FC">
        <w:rPr>
          <w:szCs w:val="24"/>
        </w:rPr>
        <w:t xml:space="preserve"> (gázdíjat)</w:t>
      </w:r>
      <w:r>
        <w:rPr>
          <w:szCs w:val="24"/>
        </w:rPr>
        <w:t xml:space="preserve">, </w:t>
      </w:r>
      <w:r w:rsidRPr="00E1404A">
        <w:rPr>
          <w:szCs w:val="24"/>
        </w:rPr>
        <w:t>a rendszerhasználati díjat</w:t>
      </w:r>
      <w:r>
        <w:rPr>
          <w:szCs w:val="24"/>
        </w:rPr>
        <w:t xml:space="preserve"> és a szagosítás díját</w:t>
      </w:r>
      <w:r w:rsidRPr="00E1404A">
        <w:rPr>
          <w:szCs w:val="24"/>
        </w:rPr>
        <w:t xml:space="preserve"> tartalmazza.</w:t>
      </w:r>
      <w:ins w:id="14" w:author="User" w:date="2017-05-11T14:48:00Z">
        <w:r w:rsidR="002621C5">
          <w:rPr>
            <w:szCs w:val="24"/>
          </w:rPr>
          <w:t xml:space="preserve"> </w:t>
        </w:r>
      </w:ins>
    </w:p>
    <w:p w:rsidR="00722197" w:rsidRDefault="00722197" w:rsidP="00722197">
      <w:pPr>
        <w:pStyle w:val="Szvegtrzs"/>
        <w:widowControl w:val="0"/>
        <w:tabs>
          <w:tab w:val="left" w:pos="1134"/>
          <w:tab w:val="left" w:pos="3119"/>
        </w:tabs>
        <w:spacing w:after="60" w:line="240" w:lineRule="auto"/>
        <w:jc w:val="both"/>
        <w:textAlignment w:val="baseline"/>
        <w:rPr>
          <w:szCs w:val="24"/>
        </w:rPr>
      </w:pPr>
    </w:p>
    <w:p w:rsidR="00722197" w:rsidRPr="00722197" w:rsidRDefault="00722197" w:rsidP="00722197">
      <w:pPr>
        <w:pStyle w:val="Szvegtrzs"/>
        <w:widowControl w:val="0"/>
        <w:tabs>
          <w:tab w:val="left" w:pos="1134"/>
          <w:tab w:val="left" w:pos="3119"/>
        </w:tabs>
        <w:spacing w:after="60" w:line="240" w:lineRule="auto"/>
        <w:jc w:val="both"/>
        <w:textAlignment w:val="baseline"/>
        <w:rPr>
          <w:b/>
          <w:szCs w:val="24"/>
        </w:rPr>
      </w:pPr>
      <w:r w:rsidRPr="00722197">
        <w:rPr>
          <w:rStyle w:val="Bodytext7"/>
          <w:rFonts w:eastAsia="Calibri"/>
          <w:b w:val="0"/>
          <w:szCs w:val="24"/>
          <w:lang w:eastAsia="en-US"/>
        </w:rPr>
        <w:lastRenderedPageBreak/>
        <w:t xml:space="preserve">A fenti egységár a szerződés időtartama alatt nem változhat, kivétel, ha a rendszerhasználati díj jogszabályváltozás eredményeként változik. </w:t>
      </w:r>
    </w:p>
    <w:p w:rsidR="008917C6" w:rsidRPr="00E1404A" w:rsidRDefault="008917C6" w:rsidP="008917C6">
      <w:pPr>
        <w:pStyle w:val="Szvegtrzs"/>
        <w:spacing w:after="60" w:line="240" w:lineRule="auto"/>
        <w:jc w:val="both"/>
        <w:rPr>
          <w:szCs w:val="24"/>
        </w:rPr>
      </w:pPr>
    </w:p>
    <w:p w:rsidR="008917C6" w:rsidRPr="008E1FE6" w:rsidRDefault="00560840" w:rsidP="008917C6">
      <w:pPr>
        <w:pStyle w:val="Listaszerbekezds"/>
        <w:numPr>
          <w:ilvl w:val="3"/>
          <w:numId w:val="7"/>
        </w:numPr>
        <w:tabs>
          <w:tab w:val="num" w:pos="720"/>
        </w:tabs>
        <w:suppressAutoHyphens w:val="0"/>
        <w:spacing w:after="60" w:line="240" w:lineRule="auto"/>
        <w:ind w:left="0" w:firstLine="0"/>
        <w:contextualSpacing/>
        <w:jc w:val="both"/>
        <w:rPr>
          <w:rStyle w:val="Bodytext7"/>
          <w:rFonts w:ascii="Times New Roman" w:eastAsia="Calibri" w:hAnsi="Times New Roman" w:cs="Times New Roman"/>
          <w:b w:val="0"/>
          <w:i w:val="0"/>
          <w:iCs w:val="0"/>
          <w:sz w:val="24"/>
          <w:szCs w:val="24"/>
        </w:rPr>
      </w:pPr>
      <w:r>
        <w:rPr>
          <w:rStyle w:val="Bodytext7"/>
          <w:rFonts w:ascii="Times New Roman" w:eastAsia="Calibri" w:hAnsi="Times New Roman" w:cs="Times New Roman"/>
          <w:b w:val="0"/>
          <w:i w:val="0"/>
          <w:iCs w:val="0"/>
          <w:sz w:val="24"/>
          <w:szCs w:val="24"/>
        </w:rPr>
        <w:t>A</w:t>
      </w:r>
      <w:r w:rsidR="006875A8">
        <w:rPr>
          <w:rStyle w:val="Bodytext7"/>
          <w:rFonts w:ascii="Times New Roman" w:eastAsia="Calibri" w:hAnsi="Times New Roman" w:cs="Times New Roman"/>
          <w:b w:val="0"/>
          <w:i w:val="0"/>
          <w:iCs w:val="0"/>
          <w:sz w:val="24"/>
          <w:szCs w:val="24"/>
        </w:rPr>
        <w:t>z Eladó a vételárat és az egyéb díjtételeket</w:t>
      </w:r>
      <w:r w:rsidR="008917C6" w:rsidRPr="008E1FE6">
        <w:rPr>
          <w:rStyle w:val="Bodytext7"/>
          <w:rFonts w:ascii="Times New Roman" w:eastAsia="Calibri" w:hAnsi="Times New Roman" w:cs="Times New Roman"/>
          <w:b w:val="0"/>
          <w:i w:val="0"/>
          <w:iCs w:val="0"/>
          <w:sz w:val="24"/>
          <w:szCs w:val="24"/>
        </w:rPr>
        <w:t xml:space="preserve">HUF-ban </w:t>
      </w:r>
      <w:r w:rsidR="00E91967">
        <w:rPr>
          <w:rStyle w:val="Bodytext7"/>
          <w:rFonts w:ascii="Times New Roman" w:eastAsia="Calibri" w:hAnsi="Times New Roman" w:cs="Times New Roman"/>
          <w:b w:val="0"/>
          <w:i w:val="0"/>
          <w:iCs w:val="0"/>
          <w:sz w:val="24"/>
          <w:szCs w:val="24"/>
        </w:rPr>
        <w:t xml:space="preserve">köteles </w:t>
      </w:r>
      <w:r w:rsidR="006875A8">
        <w:rPr>
          <w:rStyle w:val="Bodytext7"/>
          <w:rFonts w:ascii="Times New Roman" w:eastAsia="Calibri" w:hAnsi="Times New Roman" w:cs="Times New Roman"/>
          <w:b w:val="0"/>
          <w:i w:val="0"/>
          <w:iCs w:val="0"/>
          <w:sz w:val="24"/>
          <w:szCs w:val="24"/>
        </w:rPr>
        <w:t xml:space="preserve">kiszámlázni és Vevő azt </w:t>
      </w:r>
      <w:r w:rsidR="002A41A6">
        <w:rPr>
          <w:rStyle w:val="Bodytext7"/>
          <w:rFonts w:ascii="Times New Roman" w:eastAsia="Calibri" w:hAnsi="Times New Roman" w:cs="Times New Roman"/>
          <w:b w:val="0"/>
          <w:i w:val="0"/>
          <w:iCs w:val="0"/>
          <w:sz w:val="24"/>
          <w:szCs w:val="24"/>
        </w:rPr>
        <w:t xml:space="preserve">magyar </w:t>
      </w:r>
      <w:r w:rsidR="006875A8">
        <w:rPr>
          <w:rStyle w:val="Bodytext7"/>
          <w:rFonts w:ascii="Times New Roman" w:eastAsia="Calibri" w:hAnsi="Times New Roman" w:cs="Times New Roman"/>
          <w:b w:val="0"/>
          <w:i w:val="0"/>
          <w:iCs w:val="0"/>
          <w:sz w:val="24"/>
          <w:szCs w:val="24"/>
        </w:rPr>
        <w:t>forintban fizeti meg.</w:t>
      </w:r>
    </w:p>
    <w:p w:rsidR="008E1FE6" w:rsidRPr="008E1FE6" w:rsidRDefault="008E1FE6" w:rsidP="008E1FE6">
      <w:pPr>
        <w:pStyle w:val="Listaszerbekezds"/>
        <w:suppressAutoHyphens w:val="0"/>
        <w:spacing w:after="60" w:line="240" w:lineRule="auto"/>
        <w:ind w:left="0"/>
        <w:contextualSpacing/>
        <w:jc w:val="both"/>
        <w:rPr>
          <w:szCs w:val="24"/>
        </w:rPr>
      </w:pPr>
    </w:p>
    <w:p w:rsidR="001F1749" w:rsidRDefault="009370A7">
      <w:pPr>
        <w:pStyle w:val="Szvegtrzs"/>
        <w:widowControl w:val="0"/>
        <w:numPr>
          <w:ilvl w:val="3"/>
          <w:numId w:val="7"/>
        </w:numPr>
        <w:tabs>
          <w:tab w:val="left" w:pos="709"/>
          <w:tab w:val="left" w:pos="3119"/>
        </w:tabs>
        <w:spacing w:after="60" w:line="240" w:lineRule="auto"/>
        <w:ind w:left="0" w:firstLine="0"/>
        <w:jc w:val="both"/>
        <w:textAlignment w:val="baseline"/>
        <w:rPr>
          <w:b/>
          <w:szCs w:val="24"/>
        </w:rPr>
      </w:pPr>
      <w:r w:rsidRPr="00553F90">
        <w:rPr>
          <w:szCs w:val="24"/>
        </w:rPr>
        <w:t xml:space="preserve">Az 1. pont szerinti </w:t>
      </w:r>
      <w:r w:rsidR="008917C6" w:rsidRPr="00553F90">
        <w:rPr>
          <w:szCs w:val="24"/>
        </w:rPr>
        <w:t>ellenszolgáltatás nem tartalmazza az ÁFA-t, az energiaadót,</w:t>
      </w:r>
      <w:r w:rsidRPr="00553F90">
        <w:rPr>
          <w:szCs w:val="24"/>
        </w:rPr>
        <w:t xml:space="preserve"> valamint az MSZKSZ díjat,</w:t>
      </w:r>
      <w:r w:rsidR="008917C6" w:rsidRPr="00553F90">
        <w:rPr>
          <w:szCs w:val="24"/>
        </w:rPr>
        <w:t xml:space="preserve"> amelyeket </w:t>
      </w:r>
      <w:r w:rsidR="00560840">
        <w:rPr>
          <w:szCs w:val="24"/>
        </w:rPr>
        <w:t xml:space="preserve">az </w:t>
      </w:r>
      <w:r w:rsidR="008917C6" w:rsidRPr="00553F90">
        <w:rPr>
          <w:szCs w:val="24"/>
        </w:rPr>
        <w:t xml:space="preserve">Eladó jogosult </w:t>
      </w:r>
      <w:r w:rsidR="00560840">
        <w:rPr>
          <w:szCs w:val="24"/>
        </w:rPr>
        <w:t xml:space="preserve">a </w:t>
      </w:r>
      <w:r w:rsidR="008917C6" w:rsidRPr="00553F90">
        <w:rPr>
          <w:szCs w:val="24"/>
        </w:rPr>
        <w:t>Vevővel szemben érvényesít</w:t>
      </w:r>
      <w:r w:rsidR="0076366D" w:rsidRPr="00553F90">
        <w:rPr>
          <w:szCs w:val="24"/>
        </w:rPr>
        <w:t>eni</w:t>
      </w:r>
      <w:r w:rsidR="008917C6" w:rsidRPr="00553F90">
        <w:rPr>
          <w:szCs w:val="24"/>
        </w:rPr>
        <w:t xml:space="preserve"> a mindenkori </w:t>
      </w:r>
      <w:r w:rsidR="0076366D" w:rsidRPr="00553F90">
        <w:rPr>
          <w:szCs w:val="24"/>
        </w:rPr>
        <w:t xml:space="preserve">jogi szabályozással összhangban. </w:t>
      </w:r>
      <w:r w:rsidR="00560840">
        <w:rPr>
          <w:szCs w:val="24"/>
        </w:rPr>
        <w:t xml:space="preserve">Az </w:t>
      </w:r>
      <w:r w:rsidR="0076366D" w:rsidRPr="00553F90">
        <w:rPr>
          <w:szCs w:val="24"/>
        </w:rPr>
        <w:t>Eladó</w:t>
      </w:r>
      <w:r w:rsidR="00553F90">
        <w:rPr>
          <w:szCs w:val="24"/>
        </w:rPr>
        <w:t xml:space="preserve"> előzetes írásbeli értesítést követően</w:t>
      </w:r>
      <w:r w:rsidR="0076366D" w:rsidRPr="00553F90">
        <w:rPr>
          <w:szCs w:val="24"/>
        </w:rPr>
        <w:t xml:space="preserve"> jogosult továbbá </w:t>
      </w:r>
      <w:r w:rsidR="00C1520D">
        <w:rPr>
          <w:szCs w:val="24"/>
        </w:rPr>
        <w:t xml:space="preserve">a </w:t>
      </w:r>
      <w:r w:rsidR="0076366D" w:rsidRPr="00553F90">
        <w:rPr>
          <w:szCs w:val="24"/>
        </w:rPr>
        <w:t>Vevőre áthá</w:t>
      </w:r>
      <w:r w:rsidR="00DE2843" w:rsidRPr="00553F90">
        <w:rPr>
          <w:szCs w:val="24"/>
        </w:rPr>
        <w:t>rítani, minden</w:t>
      </w:r>
      <w:r w:rsidR="0076366D" w:rsidRPr="00553F90">
        <w:rPr>
          <w:szCs w:val="24"/>
        </w:rPr>
        <w:t>a szerződéskötést követően bevezetett hatósági díjtételt, közterhet</w:t>
      </w:r>
      <w:r w:rsidR="00C1520D">
        <w:rPr>
          <w:szCs w:val="24"/>
        </w:rPr>
        <w:t xml:space="preserve"> a jogszabályban meghatározott mértékben a jogszabályban meghatározott hatállyal.</w:t>
      </w:r>
      <w:r w:rsidR="00D304E3">
        <w:rPr>
          <w:rStyle w:val="Bodytext7"/>
          <w:rFonts w:eastAsia="Calibri"/>
          <w:b w:val="0"/>
          <w:szCs w:val="24"/>
          <w:lang w:eastAsia="en-US"/>
        </w:rPr>
        <w:t>Felek megállapodnak, hogy a vételár jogszabályban meghatározott mértékű változása nem igényel szerződés-módosítást.</w:t>
      </w:r>
    </w:p>
    <w:p w:rsidR="008917C6" w:rsidRPr="00553F90" w:rsidRDefault="008917C6" w:rsidP="00D304E3">
      <w:pPr>
        <w:pStyle w:val="msolistparagraph0"/>
        <w:spacing w:after="60"/>
        <w:ind w:left="0"/>
        <w:jc w:val="both"/>
        <w:rPr>
          <w:rFonts w:ascii="Times New Roman" w:hAnsi="Times New Roman"/>
          <w:sz w:val="24"/>
          <w:szCs w:val="24"/>
        </w:rPr>
      </w:pPr>
    </w:p>
    <w:p w:rsidR="008917C6" w:rsidRPr="00A61E1B" w:rsidRDefault="009370A7" w:rsidP="008917C6">
      <w:pPr>
        <w:pStyle w:val="Listaszerbekezds"/>
        <w:numPr>
          <w:ilvl w:val="3"/>
          <w:numId w:val="7"/>
        </w:numPr>
        <w:suppressAutoHyphens w:val="0"/>
        <w:spacing w:after="60" w:line="240" w:lineRule="auto"/>
        <w:ind w:left="0" w:firstLine="0"/>
        <w:contextualSpacing/>
        <w:jc w:val="both"/>
        <w:rPr>
          <w:rFonts w:ascii="Times New Roman" w:hAnsi="Times New Roman"/>
          <w:i w:val="0"/>
          <w:sz w:val="24"/>
          <w:szCs w:val="24"/>
        </w:rPr>
      </w:pPr>
      <w:r>
        <w:rPr>
          <w:rFonts w:ascii="Times New Roman" w:hAnsi="Times New Roman"/>
          <w:i w:val="0"/>
          <w:sz w:val="24"/>
          <w:szCs w:val="24"/>
        </w:rPr>
        <w:t xml:space="preserve">A kibocsátásra kerülő számla az ellenszolgáltatás összegén </w:t>
      </w:r>
      <w:r w:rsidR="008917C6" w:rsidRPr="00A61E1B">
        <w:rPr>
          <w:rFonts w:ascii="Times New Roman" w:hAnsi="Times New Roman"/>
          <w:i w:val="0"/>
          <w:sz w:val="24"/>
          <w:szCs w:val="24"/>
        </w:rPr>
        <w:t xml:space="preserve">túlmenően tartalmazza a számla kibocsátás napján hatályos magyar jogszabályok szerint a földgáz </w:t>
      </w:r>
      <w:r>
        <w:rPr>
          <w:rFonts w:ascii="Times New Roman" w:hAnsi="Times New Roman"/>
          <w:i w:val="0"/>
          <w:sz w:val="24"/>
          <w:szCs w:val="24"/>
        </w:rPr>
        <w:t>értékesítést</w:t>
      </w:r>
      <w:r w:rsidR="008917C6" w:rsidRPr="00A61E1B">
        <w:rPr>
          <w:rFonts w:ascii="Times New Roman" w:hAnsi="Times New Roman"/>
          <w:i w:val="0"/>
          <w:sz w:val="24"/>
          <w:szCs w:val="24"/>
        </w:rPr>
        <w:t xml:space="preserve"> terhelő adó</w:t>
      </w:r>
      <w:r>
        <w:rPr>
          <w:rFonts w:ascii="Times New Roman" w:hAnsi="Times New Roman"/>
          <w:i w:val="0"/>
          <w:sz w:val="24"/>
          <w:szCs w:val="24"/>
        </w:rPr>
        <w:t>ka</w:t>
      </w:r>
      <w:r w:rsidR="008917C6" w:rsidRPr="00A61E1B">
        <w:rPr>
          <w:rFonts w:ascii="Times New Roman" w:hAnsi="Times New Roman"/>
          <w:i w:val="0"/>
          <w:sz w:val="24"/>
          <w:szCs w:val="24"/>
        </w:rPr>
        <w:t>t (energiaadó, ÁFA) és egyéb hatóságilag előírt díjakat</w:t>
      </w:r>
      <w:r w:rsidR="0082403A">
        <w:rPr>
          <w:rFonts w:ascii="Times New Roman" w:hAnsi="Times New Roman"/>
          <w:i w:val="0"/>
          <w:sz w:val="24"/>
          <w:szCs w:val="24"/>
        </w:rPr>
        <w:t>, így az MSZKSZ díjat</w:t>
      </w:r>
      <w:r w:rsidR="008917C6" w:rsidRPr="00A61E1B">
        <w:rPr>
          <w:rFonts w:ascii="Times New Roman" w:hAnsi="Times New Roman"/>
          <w:i w:val="0"/>
          <w:sz w:val="24"/>
          <w:szCs w:val="24"/>
        </w:rPr>
        <w:t xml:space="preserve">. </w:t>
      </w:r>
    </w:p>
    <w:p w:rsidR="008917C6" w:rsidRPr="00A61E1B" w:rsidRDefault="008917C6" w:rsidP="008917C6">
      <w:pPr>
        <w:spacing w:after="60" w:line="240" w:lineRule="auto"/>
        <w:jc w:val="both"/>
        <w:rPr>
          <w:rFonts w:ascii="Times New Roman" w:hAnsi="Times New Roman" w:cs="Times New Roman"/>
          <w:i w:val="0"/>
          <w:sz w:val="24"/>
          <w:szCs w:val="24"/>
        </w:rPr>
      </w:pPr>
    </w:p>
    <w:p w:rsidR="00C6602C" w:rsidRDefault="008917C6" w:rsidP="00C6602C">
      <w:pPr>
        <w:pStyle w:val="Listaszerbekezds"/>
        <w:numPr>
          <w:ilvl w:val="3"/>
          <w:numId w:val="7"/>
        </w:numPr>
        <w:suppressAutoHyphens w:val="0"/>
        <w:spacing w:after="0" w:line="240" w:lineRule="auto"/>
        <w:ind w:left="0" w:firstLine="0"/>
        <w:contextualSpacing/>
        <w:jc w:val="both"/>
        <w:rPr>
          <w:rFonts w:ascii="Times New Roman" w:hAnsi="Times New Roman"/>
          <w:i w:val="0"/>
          <w:sz w:val="24"/>
          <w:szCs w:val="24"/>
        </w:rPr>
      </w:pPr>
      <w:r w:rsidRPr="00A61E1B">
        <w:rPr>
          <w:rFonts w:ascii="Times New Roman" w:hAnsi="Times New Roman"/>
          <w:i w:val="0"/>
          <w:sz w:val="24"/>
          <w:szCs w:val="24"/>
        </w:rPr>
        <w:t xml:space="preserve">Eladó </w:t>
      </w:r>
      <w:r>
        <w:rPr>
          <w:rFonts w:ascii="Times New Roman" w:hAnsi="Times New Roman"/>
          <w:i w:val="0"/>
          <w:sz w:val="24"/>
          <w:szCs w:val="24"/>
        </w:rPr>
        <w:t>kötelezettséget vállal a</w:t>
      </w:r>
      <w:r w:rsidRPr="00A61E1B">
        <w:rPr>
          <w:rFonts w:ascii="Times New Roman" w:hAnsi="Times New Roman"/>
          <w:i w:val="0"/>
          <w:sz w:val="24"/>
          <w:szCs w:val="24"/>
        </w:rPr>
        <w:t xml:space="preserve"> Kbt. 136.§ (1) bekezdése értelmében, hogy nem fizet, illetve számol el a szerződés teljesítésével összefüggésben olyan költségeket, melyek a Kbt. 62. § (1) bekezdés </w:t>
      </w:r>
      <w:r w:rsidR="00063E94" w:rsidRPr="00063E94">
        <w:rPr>
          <w:rFonts w:ascii="Times New Roman" w:hAnsi="Times New Roman"/>
          <w:sz w:val="24"/>
          <w:szCs w:val="24"/>
        </w:rPr>
        <w:t>k)</w:t>
      </w:r>
      <w:r w:rsidRPr="00A61E1B">
        <w:rPr>
          <w:rFonts w:ascii="Times New Roman" w:hAnsi="Times New Roman"/>
          <w:i w:val="0"/>
          <w:sz w:val="24"/>
          <w:szCs w:val="24"/>
        </w:rPr>
        <w:t xml:space="preserve"> pont </w:t>
      </w:r>
      <w:r w:rsidR="00063E94" w:rsidRPr="00063E94">
        <w:rPr>
          <w:rFonts w:ascii="Times New Roman" w:hAnsi="Times New Roman"/>
          <w:sz w:val="24"/>
          <w:szCs w:val="24"/>
        </w:rPr>
        <w:t>ka)</w:t>
      </w:r>
      <w:r w:rsidRPr="00A61E1B">
        <w:rPr>
          <w:rFonts w:ascii="Times New Roman" w:hAnsi="Times New Roman"/>
          <w:i w:val="0"/>
          <w:sz w:val="24"/>
          <w:szCs w:val="24"/>
        </w:rPr>
        <w:t>-</w:t>
      </w:r>
      <w:r w:rsidR="00063E94" w:rsidRPr="00063E94">
        <w:rPr>
          <w:rFonts w:ascii="Times New Roman" w:hAnsi="Times New Roman"/>
          <w:sz w:val="24"/>
          <w:szCs w:val="24"/>
        </w:rPr>
        <w:t>kb)</w:t>
      </w:r>
      <w:r w:rsidRPr="00A61E1B">
        <w:rPr>
          <w:rFonts w:ascii="Times New Roman" w:hAnsi="Times New Roman"/>
          <w:i w:val="0"/>
          <w:sz w:val="24"/>
          <w:szCs w:val="24"/>
        </w:rPr>
        <w:t xml:space="preserve"> pontja szerinti feltételeknek nem megfelelő társaság tekintetében merülnek fel, és </w:t>
      </w:r>
      <w:r w:rsidR="00CA26B7">
        <w:rPr>
          <w:rFonts w:ascii="Times New Roman" w:hAnsi="Times New Roman"/>
          <w:i w:val="0"/>
          <w:sz w:val="24"/>
          <w:szCs w:val="24"/>
        </w:rPr>
        <w:t>a</w:t>
      </w:r>
      <w:r w:rsidRPr="00A61E1B">
        <w:rPr>
          <w:rFonts w:ascii="Times New Roman" w:hAnsi="Times New Roman"/>
          <w:i w:val="0"/>
          <w:sz w:val="24"/>
          <w:szCs w:val="24"/>
        </w:rPr>
        <w:t xml:space="preserve">melyek az Eladó adóköteles jövedelmének csökkentésére alkalmasak, illetve </w:t>
      </w:r>
      <w:r w:rsidR="00CA26B7">
        <w:rPr>
          <w:rFonts w:ascii="Times New Roman" w:hAnsi="Times New Roman"/>
          <w:i w:val="0"/>
          <w:sz w:val="24"/>
          <w:szCs w:val="24"/>
        </w:rPr>
        <w:t xml:space="preserve">az </w:t>
      </w:r>
      <w:r w:rsidRPr="00A61E1B">
        <w:rPr>
          <w:rFonts w:ascii="Times New Roman" w:hAnsi="Times New Roman"/>
          <w:i w:val="0"/>
          <w:sz w:val="24"/>
          <w:szCs w:val="24"/>
        </w:rPr>
        <w:t>Eladó kijelenti, hogy a szerződés teljesítésének teljes időtartama alatt tulajdonosi szerkezetét a Vevő számára megismerhetővé teszi és a Kbt. 143.§ (3) bekezdése szerinti ügyletekről a Vevőt haladéktalanul értesíti.</w:t>
      </w:r>
    </w:p>
    <w:p w:rsidR="00C6602C" w:rsidRPr="00C6602C" w:rsidRDefault="00C6602C" w:rsidP="00C6602C">
      <w:pPr>
        <w:pStyle w:val="Listaszerbekezds"/>
        <w:suppressAutoHyphens w:val="0"/>
        <w:spacing w:after="0" w:line="240" w:lineRule="auto"/>
        <w:ind w:left="0"/>
        <w:contextualSpacing/>
        <w:jc w:val="both"/>
        <w:rPr>
          <w:rFonts w:ascii="Times New Roman" w:hAnsi="Times New Roman"/>
          <w:i w:val="0"/>
          <w:sz w:val="24"/>
          <w:szCs w:val="24"/>
        </w:rPr>
      </w:pPr>
    </w:p>
    <w:p w:rsidR="00C6602C" w:rsidRPr="00A61E1B" w:rsidRDefault="00C6602C" w:rsidP="00C6602C">
      <w:pPr>
        <w:pStyle w:val="Listaszerbekezds"/>
        <w:numPr>
          <w:ilvl w:val="3"/>
          <w:numId w:val="7"/>
        </w:numPr>
        <w:suppressAutoHyphens w:val="0"/>
        <w:spacing w:after="0" w:line="240" w:lineRule="auto"/>
        <w:ind w:left="0" w:firstLine="0"/>
        <w:contextualSpacing/>
        <w:jc w:val="both"/>
        <w:rPr>
          <w:rFonts w:ascii="Times New Roman" w:hAnsi="Times New Roman"/>
          <w:i w:val="0"/>
          <w:sz w:val="24"/>
          <w:szCs w:val="24"/>
        </w:rPr>
      </w:pPr>
      <w:r w:rsidRPr="00A61E1B">
        <w:rPr>
          <w:rFonts w:ascii="Times New Roman" w:hAnsi="Times New Roman"/>
          <w:i w:val="0"/>
          <w:sz w:val="24"/>
        </w:rPr>
        <w:t xml:space="preserve">A Felek közötti mennyiségi elszámolás alapja a Vevő részére az Átadási Ponton </w:t>
      </w:r>
      <w:r w:rsidRPr="00A61E1B">
        <w:rPr>
          <w:rFonts w:ascii="Times New Roman" w:hAnsi="Times New Roman"/>
          <w:i w:val="0"/>
          <w:sz w:val="24"/>
          <w:szCs w:val="24"/>
        </w:rPr>
        <w:t>átadott földgázmennyiség, illetve az abból számított hőmennyiség képezi, melynek meghatározására a területileg illetékes elosztó által szolgáltatott adatok alapján kerül sor.</w:t>
      </w:r>
    </w:p>
    <w:p w:rsidR="00C6602C" w:rsidRPr="00A61E1B" w:rsidRDefault="00C6602C" w:rsidP="00C6602C">
      <w:pPr>
        <w:pStyle w:val="Listaszerbekezds"/>
        <w:spacing w:after="0"/>
        <w:ind w:left="0"/>
        <w:rPr>
          <w:rFonts w:ascii="Times New Roman" w:hAnsi="Times New Roman"/>
          <w:i w:val="0"/>
          <w:sz w:val="24"/>
          <w:szCs w:val="24"/>
        </w:rPr>
      </w:pPr>
    </w:p>
    <w:p w:rsidR="00C6602C" w:rsidRDefault="00C6602C" w:rsidP="00C6602C">
      <w:pPr>
        <w:pStyle w:val="Listaszerbekezds"/>
        <w:numPr>
          <w:ilvl w:val="3"/>
          <w:numId w:val="7"/>
        </w:numPr>
        <w:suppressAutoHyphens w:val="0"/>
        <w:autoSpaceDE w:val="0"/>
        <w:autoSpaceDN w:val="0"/>
        <w:adjustRightInd w:val="0"/>
        <w:spacing w:after="0" w:line="240" w:lineRule="auto"/>
        <w:ind w:left="0" w:firstLine="0"/>
        <w:contextualSpacing/>
        <w:jc w:val="both"/>
        <w:rPr>
          <w:rFonts w:ascii="Times New Roman" w:hAnsi="Times New Roman"/>
          <w:i w:val="0"/>
          <w:sz w:val="24"/>
          <w:szCs w:val="24"/>
        </w:rPr>
      </w:pPr>
      <w:r w:rsidRPr="00CE041D">
        <w:rPr>
          <w:rFonts w:ascii="Times New Roman" w:hAnsi="Times New Roman"/>
          <w:i w:val="0"/>
          <w:sz w:val="24"/>
          <w:szCs w:val="24"/>
        </w:rPr>
        <w:t>Az Eladó az energiaszámlákat havonta, f</w:t>
      </w:r>
      <w:r w:rsidR="00A2045D">
        <w:rPr>
          <w:rFonts w:ascii="Times New Roman" w:hAnsi="Times New Roman"/>
          <w:i w:val="0"/>
          <w:sz w:val="24"/>
          <w:szCs w:val="24"/>
        </w:rPr>
        <w:t>elhasznál</w:t>
      </w:r>
      <w:r w:rsidRPr="00CE041D">
        <w:rPr>
          <w:rFonts w:ascii="Times New Roman" w:hAnsi="Times New Roman"/>
          <w:i w:val="0"/>
          <w:sz w:val="24"/>
          <w:szCs w:val="24"/>
        </w:rPr>
        <w:t xml:space="preserve">ási helyenkénti bontásban köteles kiállítani, </w:t>
      </w:r>
      <w:r w:rsidR="00CE041D">
        <w:rPr>
          <w:rFonts w:ascii="Times New Roman" w:hAnsi="Times New Roman"/>
          <w:i w:val="0"/>
          <w:sz w:val="24"/>
          <w:szCs w:val="24"/>
        </w:rPr>
        <w:t>f</w:t>
      </w:r>
      <w:r w:rsidR="00A2045D">
        <w:rPr>
          <w:rFonts w:ascii="Times New Roman" w:hAnsi="Times New Roman"/>
          <w:i w:val="0"/>
          <w:sz w:val="24"/>
          <w:szCs w:val="24"/>
        </w:rPr>
        <w:t>elhasznál</w:t>
      </w:r>
      <w:r w:rsidR="00CE041D">
        <w:rPr>
          <w:rFonts w:ascii="Times New Roman" w:hAnsi="Times New Roman"/>
          <w:i w:val="0"/>
          <w:sz w:val="24"/>
          <w:szCs w:val="24"/>
        </w:rPr>
        <w:t xml:space="preserve">ási helyenként megadva a fogyasztási adatokat, </w:t>
      </w:r>
      <w:r w:rsidRPr="00CE041D">
        <w:rPr>
          <w:rFonts w:ascii="Times New Roman" w:hAnsi="Times New Roman"/>
          <w:i w:val="0"/>
          <w:sz w:val="24"/>
          <w:szCs w:val="24"/>
        </w:rPr>
        <w:t xml:space="preserve">gyűjtőszámla alkalmazásával. A számlán Vevő </w:t>
      </w:r>
      <w:r w:rsidR="00F04904" w:rsidRPr="00CE041D">
        <w:rPr>
          <w:rFonts w:ascii="Times New Roman" w:hAnsi="Times New Roman"/>
          <w:i w:val="0"/>
          <w:sz w:val="24"/>
          <w:szCs w:val="24"/>
        </w:rPr>
        <w:t xml:space="preserve">–amennyiben azt az Eladó számlázási rendszere lehetővé teszi </w:t>
      </w:r>
      <w:r w:rsidR="00BD3C43">
        <w:rPr>
          <w:rFonts w:ascii="Times New Roman" w:hAnsi="Times New Roman"/>
          <w:i w:val="0"/>
          <w:sz w:val="24"/>
          <w:szCs w:val="24"/>
        </w:rPr>
        <w:t>–</w:t>
      </w:r>
      <w:r w:rsidRPr="00CE041D">
        <w:rPr>
          <w:rFonts w:ascii="Times New Roman" w:hAnsi="Times New Roman"/>
          <w:i w:val="0"/>
          <w:sz w:val="24"/>
          <w:szCs w:val="24"/>
        </w:rPr>
        <w:t xml:space="preserve"> kéri feltüntetni a mérőórák gyári számát, valamint a mérési pont azonosítót annak érdekében, hogy az azonos felhasználási helyen lévő több mérőórán mért fogyasztás egymástól egy</w:t>
      </w:r>
      <w:r w:rsidR="00CE041D">
        <w:rPr>
          <w:rFonts w:ascii="Times New Roman" w:hAnsi="Times New Roman"/>
          <w:i w:val="0"/>
          <w:sz w:val="24"/>
          <w:szCs w:val="24"/>
        </w:rPr>
        <w:t>értelműen elkülöníthető legyen.</w:t>
      </w:r>
    </w:p>
    <w:p w:rsidR="00CE041D" w:rsidRPr="00CE041D" w:rsidRDefault="00CE041D" w:rsidP="00CE041D">
      <w:pPr>
        <w:pStyle w:val="Listaszerbekezds"/>
        <w:suppressAutoHyphens w:val="0"/>
        <w:autoSpaceDE w:val="0"/>
        <w:autoSpaceDN w:val="0"/>
        <w:adjustRightInd w:val="0"/>
        <w:spacing w:after="0" w:line="240" w:lineRule="auto"/>
        <w:ind w:left="0"/>
        <w:contextualSpacing/>
        <w:jc w:val="both"/>
        <w:rPr>
          <w:rFonts w:ascii="Times New Roman" w:hAnsi="Times New Roman"/>
          <w:i w:val="0"/>
          <w:sz w:val="24"/>
          <w:szCs w:val="24"/>
        </w:rPr>
      </w:pPr>
    </w:p>
    <w:p w:rsidR="00C6602C" w:rsidRDefault="00C6602C" w:rsidP="00C6602C">
      <w:pPr>
        <w:suppressAutoHyphens w:val="0"/>
        <w:autoSpaceDE w:val="0"/>
        <w:autoSpaceDN w:val="0"/>
        <w:adjustRightInd w:val="0"/>
        <w:spacing w:after="0" w:line="240" w:lineRule="auto"/>
        <w:jc w:val="both"/>
        <w:rPr>
          <w:rFonts w:ascii="Times New Roman" w:eastAsiaTheme="minorHAnsi" w:hAnsi="Times New Roman" w:cs="Times New Roman"/>
          <w:i w:val="0"/>
          <w:sz w:val="24"/>
          <w:szCs w:val="24"/>
        </w:rPr>
      </w:pPr>
      <w:r w:rsidRPr="00A61E1B">
        <w:rPr>
          <w:rFonts w:ascii="Times New Roman" w:hAnsi="Times New Roman" w:cs="Times New Roman"/>
          <w:i w:val="0"/>
          <w:sz w:val="24"/>
          <w:szCs w:val="24"/>
        </w:rPr>
        <w:t xml:space="preserve">A gyűjtőszámlázás érdekében </w:t>
      </w:r>
      <w:r w:rsidR="003D56DD">
        <w:rPr>
          <w:rFonts w:ascii="Times New Roman" w:hAnsi="Times New Roman" w:cs="Times New Roman"/>
          <w:i w:val="0"/>
          <w:sz w:val="24"/>
          <w:szCs w:val="24"/>
        </w:rPr>
        <w:t xml:space="preserve">a </w:t>
      </w:r>
      <w:r w:rsidRPr="00A61E1B">
        <w:rPr>
          <w:rFonts w:ascii="Times New Roman" w:hAnsi="Times New Roman" w:cs="Times New Roman"/>
          <w:i w:val="0"/>
          <w:sz w:val="24"/>
          <w:szCs w:val="24"/>
        </w:rPr>
        <w:t xml:space="preserve">Vevő köteles </w:t>
      </w:r>
      <w:r w:rsidRPr="00A61E1B">
        <w:rPr>
          <w:rFonts w:ascii="Times New Roman" w:eastAsiaTheme="minorHAnsi" w:hAnsi="Times New Roman" w:cs="Times New Roman"/>
          <w:i w:val="0"/>
          <w:sz w:val="24"/>
          <w:szCs w:val="24"/>
        </w:rPr>
        <w:t>az elszámoláshoz szükséges minden adatot a tárgyhót követő hó 5. napjáig</w:t>
      </w:r>
      <w:r w:rsidR="003D56DD">
        <w:rPr>
          <w:rFonts w:ascii="Times New Roman" w:eastAsiaTheme="minorHAnsi" w:hAnsi="Times New Roman" w:cs="Times New Roman"/>
          <w:i w:val="0"/>
          <w:sz w:val="24"/>
          <w:szCs w:val="24"/>
        </w:rPr>
        <w:t xml:space="preserve"> az Eladó rendelkezésére bocsátani</w:t>
      </w:r>
      <w:r w:rsidR="00CB0290">
        <w:rPr>
          <w:rFonts w:ascii="Times New Roman" w:eastAsiaTheme="minorHAnsi" w:hAnsi="Times New Roman" w:cs="Times New Roman"/>
          <w:i w:val="0"/>
          <w:sz w:val="24"/>
          <w:szCs w:val="24"/>
        </w:rPr>
        <w:t>.</w:t>
      </w:r>
    </w:p>
    <w:p w:rsidR="00CB0290" w:rsidRPr="00A61E1B" w:rsidRDefault="00CB0290" w:rsidP="00C6602C">
      <w:pPr>
        <w:suppressAutoHyphens w:val="0"/>
        <w:autoSpaceDE w:val="0"/>
        <w:autoSpaceDN w:val="0"/>
        <w:adjustRightInd w:val="0"/>
        <w:spacing w:after="0" w:line="240" w:lineRule="auto"/>
        <w:jc w:val="both"/>
        <w:rPr>
          <w:rFonts w:ascii="Times New Roman" w:eastAsiaTheme="minorHAnsi" w:hAnsi="Times New Roman" w:cs="Times New Roman"/>
          <w:i w:val="0"/>
          <w:iCs w:val="0"/>
          <w:sz w:val="24"/>
          <w:szCs w:val="24"/>
        </w:rPr>
      </w:pPr>
    </w:p>
    <w:p w:rsidR="00C6602C" w:rsidRPr="00A61E1B" w:rsidRDefault="00C6602C" w:rsidP="00C6602C">
      <w:pPr>
        <w:pStyle w:val="Listaszerbekezds"/>
        <w:numPr>
          <w:ilvl w:val="3"/>
          <w:numId w:val="7"/>
        </w:numPr>
        <w:suppressAutoHyphens w:val="0"/>
        <w:spacing w:after="0" w:line="240" w:lineRule="auto"/>
        <w:ind w:left="0" w:firstLine="0"/>
        <w:contextualSpacing/>
        <w:jc w:val="both"/>
        <w:rPr>
          <w:rFonts w:ascii="Times New Roman" w:hAnsi="Times New Roman"/>
          <w:i w:val="0"/>
          <w:sz w:val="24"/>
          <w:szCs w:val="24"/>
          <w:lang w:eastAsia="ar-SA"/>
        </w:rPr>
      </w:pPr>
      <w:r w:rsidRPr="00A61E1B">
        <w:rPr>
          <w:rFonts w:ascii="Times New Roman" w:hAnsi="Times New Roman"/>
          <w:i w:val="0"/>
          <w:sz w:val="24"/>
          <w:szCs w:val="24"/>
          <w:lang w:eastAsia="ar-SA"/>
        </w:rPr>
        <w:t xml:space="preserve">Felek megállapodnak, hogy </w:t>
      </w:r>
      <w:r w:rsidR="003820B6">
        <w:rPr>
          <w:rFonts w:ascii="Times New Roman" w:hAnsi="Times New Roman"/>
          <w:i w:val="0"/>
          <w:sz w:val="24"/>
          <w:szCs w:val="24"/>
          <w:lang w:eastAsia="ar-SA"/>
        </w:rPr>
        <w:t xml:space="preserve">az </w:t>
      </w:r>
      <w:r w:rsidRPr="00A61E1B">
        <w:rPr>
          <w:rFonts w:ascii="Times New Roman" w:hAnsi="Times New Roman"/>
          <w:i w:val="0"/>
          <w:sz w:val="24"/>
          <w:szCs w:val="24"/>
          <w:lang w:eastAsia="ar-SA"/>
        </w:rPr>
        <w:t xml:space="preserve">Eladó nem jogosult a számlák összegébe beszámítani az esetleges jóváírásokat, kötbéreket. </w:t>
      </w:r>
      <w:r w:rsidR="003820B6">
        <w:rPr>
          <w:rFonts w:ascii="Times New Roman" w:hAnsi="Times New Roman"/>
          <w:i w:val="0"/>
          <w:sz w:val="24"/>
          <w:szCs w:val="24"/>
          <w:lang w:eastAsia="ar-SA"/>
        </w:rPr>
        <w:t xml:space="preserve">Az </w:t>
      </w:r>
      <w:r w:rsidRPr="00A61E1B">
        <w:rPr>
          <w:rFonts w:ascii="Times New Roman" w:hAnsi="Times New Roman"/>
          <w:i w:val="0"/>
          <w:sz w:val="24"/>
          <w:szCs w:val="24"/>
          <w:lang w:eastAsia="ar-SA"/>
        </w:rPr>
        <w:t xml:space="preserve">Eladó az esetleges jóváírás, </w:t>
      </w:r>
      <w:r w:rsidR="003820B6">
        <w:rPr>
          <w:rFonts w:ascii="Times New Roman" w:hAnsi="Times New Roman"/>
          <w:i w:val="0"/>
          <w:sz w:val="24"/>
          <w:szCs w:val="24"/>
          <w:lang w:eastAsia="ar-SA"/>
        </w:rPr>
        <w:t>valamint az őt</w:t>
      </w:r>
      <w:r w:rsidRPr="00A61E1B">
        <w:rPr>
          <w:rFonts w:ascii="Times New Roman" w:hAnsi="Times New Roman"/>
          <w:i w:val="0"/>
          <w:sz w:val="24"/>
          <w:szCs w:val="24"/>
          <w:lang w:eastAsia="ar-SA"/>
        </w:rPr>
        <w:t xml:space="preserve"> terhelő kötbér összegét a Vevő jelen szerződésben megadott bankszámlaszámára történő átutalással köteles teljesíteni, megjelölve a mérési pont azonosítót. </w:t>
      </w:r>
      <w:r w:rsidR="003820B6">
        <w:rPr>
          <w:rFonts w:ascii="Times New Roman" w:hAnsi="Times New Roman"/>
          <w:i w:val="0"/>
          <w:sz w:val="24"/>
          <w:szCs w:val="24"/>
          <w:lang w:eastAsia="ar-SA"/>
        </w:rPr>
        <w:t xml:space="preserve">Az </w:t>
      </w:r>
      <w:r w:rsidRPr="00A61E1B">
        <w:rPr>
          <w:rFonts w:ascii="Times New Roman" w:hAnsi="Times New Roman"/>
          <w:i w:val="0"/>
          <w:sz w:val="24"/>
          <w:szCs w:val="24"/>
          <w:lang w:eastAsia="ar-SA"/>
        </w:rPr>
        <w:t>Eladó a Vevőt terhelő esetleges kötbérekről külön számla kiállítására köteles, feltüntetve a</w:t>
      </w:r>
      <w:r w:rsidR="003820B6">
        <w:rPr>
          <w:rFonts w:ascii="Times New Roman" w:hAnsi="Times New Roman"/>
          <w:i w:val="0"/>
          <w:sz w:val="24"/>
          <w:szCs w:val="24"/>
          <w:lang w:eastAsia="ar-SA"/>
        </w:rPr>
        <w:t>zon a</w:t>
      </w:r>
      <w:r w:rsidRPr="00A61E1B">
        <w:rPr>
          <w:rFonts w:ascii="Times New Roman" w:hAnsi="Times New Roman"/>
          <w:i w:val="0"/>
          <w:sz w:val="24"/>
          <w:szCs w:val="24"/>
          <w:lang w:eastAsia="ar-SA"/>
        </w:rPr>
        <w:t xml:space="preserve"> mérési pont azonosítót.</w:t>
      </w:r>
    </w:p>
    <w:p w:rsidR="003820B6" w:rsidRDefault="003820B6" w:rsidP="00C6602C">
      <w:pPr>
        <w:keepNext/>
        <w:spacing w:after="60" w:line="240" w:lineRule="auto"/>
        <w:ind w:right="-2"/>
        <w:jc w:val="both"/>
        <w:rPr>
          <w:rFonts w:ascii="Times New Roman" w:hAnsi="Times New Roman" w:cs="Times New Roman"/>
          <w:i w:val="0"/>
          <w:sz w:val="24"/>
          <w:szCs w:val="24"/>
        </w:rPr>
      </w:pPr>
    </w:p>
    <w:p w:rsidR="00C6602C" w:rsidRPr="003820B6" w:rsidRDefault="003820B6" w:rsidP="003820B6">
      <w:pPr>
        <w:pStyle w:val="Listaszerbekezds"/>
        <w:keepNext/>
        <w:numPr>
          <w:ilvl w:val="3"/>
          <w:numId w:val="7"/>
        </w:numPr>
        <w:spacing w:after="60" w:line="240" w:lineRule="auto"/>
        <w:ind w:left="0" w:firstLine="0"/>
        <w:jc w:val="both"/>
        <w:rPr>
          <w:rFonts w:ascii="Times New Roman" w:hAnsi="Times New Roman" w:cs="Times New Roman"/>
          <w:i w:val="0"/>
          <w:sz w:val="24"/>
          <w:szCs w:val="24"/>
        </w:rPr>
      </w:pPr>
      <w:r w:rsidRPr="003820B6">
        <w:rPr>
          <w:rFonts w:ascii="Times New Roman" w:hAnsi="Times New Roman" w:cs="Times New Roman"/>
          <w:i w:val="0"/>
          <w:sz w:val="24"/>
          <w:szCs w:val="24"/>
        </w:rPr>
        <w:t>Az Eladó az alábbi számlák kiállítására jogosult</w:t>
      </w:r>
      <w:r w:rsidR="00C6602C" w:rsidRPr="003820B6">
        <w:rPr>
          <w:rFonts w:ascii="Times New Roman" w:hAnsi="Times New Roman" w:cs="Times New Roman"/>
          <w:i w:val="0"/>
          <w:sz w:val="24"/>
          <w:szCs w:val="24"/>
        </w:rPr>
        <w:t>:</w:t>
      </w:r>
    </w:p>
    <w:p w:rsidR="00C6602C" w:rsidRPr="00A61E1B" w:rsidRDefault="00C6602C" w:rsidP="00C6602C">
      <w:pPr>
        <w:keepNext/>
        <w:spacing w:after="60" w:line="240" w:lineRule="auto"/>
        <w:ind w:right="-2"/>
        <w:jc w:val="both"/>
        <w:rPr>
          <w:rFonts w:ascii="Times New Roman" w:hAnsi="Times New Roman" w:cs="Times New Roman"/>
          <w:i w:val="0"/>
          <w:sz w:val="24"/>
          <w:szCs w:val="24"/>
        </w:rPr>
      </w:pPr>
    </w:p>
    <w:p w:rsidR="00C6602C" w:rsidRPr="00A61E1B" w:rsidRDefault="00C6602C" w:rsidP="003820B6">
      <w:pPr>
        <w:pStyle w:val="Listaszerbekezds"/>
        <w:tabs>
          <w:tab w:val="left" w:pos="792"/>
        </w:tabs>
        <w:suppressAutoHyphens w:val="0"/>
        <w:spacing w:after="0" w:line="240" w:lineRule="auto"/>
        <w:ind w:left="0"/>
        <w:contextualSpacing/>
        <w:jc w:val="both"/>
        <w:rPr>
          <w:rFonts w:ascii="Times New Roman" w:hAnsi="Times New Roman"/>
          <w:i w:val="0"/>
          <w:sz w:val="24"/>
          <w:szCs w:val="24"/>
          <w:u w:val="single"/>
        </w:rPr>
      </w:pPr>
      <w:r w:rsidRPr="00A61E1B">
        <w:rPr>
          <w:rFonts w:ascii="Times New Roman" w:hAnsi="Times New Roman"/>
          <w:i w:val="0"/>
          <w:sz w:val="24"/>
          <w:szCs w:val="24"/>
          <w:u w:val="single"/>
        </w:rPr>
        <w:t xml:space="preserve">Havi teljesítménydíj számla </w:t>
      </w:r>
    </w:p>
    <w:p w:rsidR="00C6602C" w:rsidRPr="00A61E1B" w:rsidRDefault="00C6602C" w:rsidP="00C6602C">
      <w:pPr>
        <w:tabs>
          <w:tab w:val="left" w:pos="360"/>
          <w:tab w:val="left" w:pos="9071"/>
        </w:tabs>
        <w:suppressAutoHyphens w:val="0"/>
        <w:spacing w:after="0" w:line="240" w:lineRule="auto"/>
        <w:jc w:val="both"/>
        <w:rPr>
          <w:rFonts w:ascii="Times New Roman" w:hAnsi="Times New Roman" w:cs="Times New Roman"/>
          <w:i w:val="0"/>
          <w:iCs w:val="0"/>
          <w:sz w:val="24"/>
          <w:szCs w:val="24"/>
        </w:rPr>
      </w:pPr>
      <w:r w:rsidRPr="00A61E1B">
        <w:rPr>
          <w:rFonts w:ascii="Times New Roman" w:hAnsi="Times New Roman" w:cs="Times New Roman"/>
          <w:i w:val="0"/>
          <w:sz w:val="24"/>
          <w:szCs w:val="24"/>
        </w:rPr>
        <w:lastRenderedPageBreak/>
        <w:t>Fizetési határidő a tárgyhónap első napja 20 napos teljes</w:t>
      </w:r>
      <w:r w:rsidR="00CB513D">
        <w:rPr>
          <w:rFonts w:ascii="Times New Roman" w:hAnsi="Times New Roman" w:cs="Times New Roman"/>
          <w:i w:val="0"/>
          <w:sz w:val="24"/>
          <w:szCs w:val="24"/>
        </w:rPr>
        <w:t xml:space="preserve">ítési határidővel, figyelemmel </w:t>
      </w:r>
      <w:r w:rsidRPr="00A61E1B">
        <w:rPr>
          <w:rFonts w:ascii="Times New Roman" w:hAnsi="Times New Roman" w:cs="Times New Roman"/>
          <w:i w:val="0"/>
          <w:sz w:val="24"/>
          <w:szCs w:val="24"/>
        </w:rPr>
        <w:t>a Ptk. 6:130.§ (1)-(2) bekezdésére. A számla közvetített szolgáltatást tartalmaz.</w:t>
      </w: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C6602C" w:rsidRPr="00A61E1B" w:rsidRDefault="00C6602C" w:rsidP="00C6602C">
      <w:pPr>
        <w:tabs>
          <w:tab w:val="left" w:pos="792"/>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u w:val="single"/>
        </w:rPr>
        <w:t>Havi forgalmi díj számla</w:t>
      </w:r>
    </w:p>
    <w:p w:rsidR="00C6602C" w:rsidRPr="00A61E1B" w:rsidRDefault="00CB513D"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Pr>
          <w:rFonts w:ascii="Times New Roman" w:hAnsi="Times New Roman" w:cs="Times New Roman"/>
          <w:i w:val="0"/>
          <w:sz w:val="24"/>
          <w:szCs w:val="24"/>
        </w:rPr>
        <w:t xml:space="preserve">Az </w:t>
      </w:r>
      <w:r w:rsidR="00C6602C" w:rsidRPr="00A61E1B">
        <w:rPr>
          <w:rFonts w:ascii="Times New Roman" w:hAnsi="Times New Roman" w:cs="Times New Roman"/>
          <w:i w:val="0"/>
          <w:sz w:val="24"/>
          <w:szCs w:val="24"/>
        </w:rPr>
        <w:t xml:space="preserve">Eladó </w:t>
      </w:r>
      <w:r>
        <w:rPr>
          <w:rFonts w:ascii="Times New Roman" w:hAnsi="Times New Roman" w:cs="Times New Roman"/>
          <w:i w:val="0"/>
          <w:sz w:val="24"/>
          <w:szCs w:val="24"/>
        </w:rPr>
        <w:t xml:space="preserve">a </w:t>
      </w:r>
      <w:r w:rsidR="00C6602C" w:rsidRPr="00A61E1B">
        <w:rPr>
          <w:rFonts w:ascii="Times New Roman" w:hAnsi="Times New Roman" w:cs="Times New Roman"/>
          <w:i w:val="0"/>
          <w:sz w:val="24"/>
          <w:szCs w:val="24"/>
        </w:rPr>
        <w:t xml:space="preserve">Vevő fogyasztásáról havi rendszerességgel számlát állít ki, </w:t>
      </w:r>
      <w:r>
        <w:rPr>
          <w:rFonts w:ascii="Times New Roman" w:hAnsi="Times New Roman" w:cs="Times New Roman"/>
          <w:i w:val="0"/>
          <w:sz w:val="24"/>
          <w:szCs w:val="24"/>
        </w:rPr>
        <w:t>a</w:t>
      </w:r>
      <w:r w:rsidR="00C6602C" w:rsidRPr="00A61E1B">
        <w:rPr>
          <w:rFonts w:ascii="Times New Roman" w:hAnsi="Times New Roman" w:cs="Times New Roman"/>
          <w:i w:val="0"/>
          <w:sz w:val="24"/>
          <w:szCs w:val="24"/>
        </w:rPr>
        <w:t>mely tartalmazza a</w:t>
      </w:r>
      <w:r>
        <w:rPr>
          <w:rFonts w:ascii="Times New Roman" w:hAnsi="Times New Roman" w:cs="Times New Roman"/>
          <w:i w:val="0"/>
          <w:sz w:val="24"/>
          <w:szCs w:val="24"/>
        </w:rPr>
        <w:t xml:space="preserve"> molekuladíj (gázdíj) mellett az</w:t>
      </w:r>
      <w:r w:rsidR="00C6602C" w:rsidRPr="00A61E1B">
        <w:rPr>
          <w:rFonts w:ascii="Times New Roman" w:hAnsi="Times New Roman" w:cs="Times New Roman"/>
          <w:i w:val="0"/>
          <w:sz w:val="24"/>
          <w:szCs w:val="24"/>
        </w:rPr>
        <w:t xml:space="preserve"> RHD forgalmi díj részét is. A számla közvetített szolgáltatást tartalmaz.</w:t>
      </w:r>
    </w:p>
    <w:p w:rsidR="00DB01DE" w:rsidRDefault="00DB01DE" w:rsidP="00C6602C">
      <w:pPr>
        <w:tabs>
          <w:tab w:val="left" w:pos="360"/>
          <w:tab w:val="left" w:pos="9071"/>
        </w:tabs>
        <w:suppressAutoHyphens w:val="0"/>
        <w:spacing w:after="60" w:line="240" w:lineRule="auto"/>
        <w:ind w:right="-2"/>
        <w:jc w:val="both"/>
        <w:rPr>
          <w:rFonts w:ascii="Times New Roman" w:hAnsi="Times New Roman" w:cs="Times New Roman"/>
          <w:i w:val="0"/>
          <w:sz w:val="24"/>
          <w:szCs w:val="24"/>
        </w:rPr>
      </w:pPr>
    </w:p>
    <w:p w:rsidR="00C6602C" w:rsidRPr="00A61E1B" w:rsidRDefault="00DB01DE"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Pr>
          <w:rFonts w:ascii="Times New Roman" w:hAnsi="Times New Roman" w:cs="Times New Roman"/>
          <w:i w:val="0"/>
          <w:sz w:val="24"/>
          <w:szCs w:val="24"/>
        </w:rPr>
        <w:t>Tekintettel arra, hogy valamennyi felhasználási hely 20-</w:t>
      </w:r>
      <w:r w:rsidR="00C6602C" w:rsidRPr="00A61E1B">
        <w:rPr>
          <w:rFonts w:ascii="Times New Roman" w:hAnsi="Times New Roman" w:cs="Times New Roman"/>
          <w:i w:val="0"/>
          <w:sz w:val="24"/>
          <w:szCs w:val="24"/>
        </w:rPr>
        <w:t>100 m</w:t>
      </w:r>
      <w:r w:rsidR="00C6602C" w:rsidRPr="00A61E1B">
        <w:rPr>
          <w:rFonts w:ascii="Times New Roman" w:hAnsi="Times New Roman" w:cs="Times New Roman"/>
          <w:i w:val="0"/>
          <w:sz w:val="24"/>
          <w:szCs w:val="24"/>
          <w:vertAlign w:val="superscript"/>
        </w:rPr>
        <w:t>3</w:t>
      </w:r>
      <w:r w:rsidR="00C6602C" w:rsidRPr="00A61E1B">
        <w:rPr>
          <w:rFonts w:ascii="Times New Roman" w:hAnsi="Times New Roman" w:cs="Times New Roman"/>
          <w:i w:val="0"/>
          <w:sz w:val="24"/>
          <w:szCs w:val="24"/>
        </w:rPr>
        <w:t xml:space="preserve">/h </w:t>
      </w:r>
      <w:r>
        <w:rPr>
          <w:rFonts w:ascii="Times New Roman" w:hAnsi="Times New Roman" w:cs="Times New Roman"/>
          <w:i w:val="0"/>
          <w:sz w:val="24"/>
          <w:szCs w:val="24"/>
        </w:rPr>
        <w:t xml:space="preserve">közötti </w:t>
      </w:r>
      <w:r w:rsidR="00C6602C" w:rsidRPr="00A61E1B">
        <w:rPr>
          <w:rFonts w:ascii="Times New Roman" w:hAnsi="Times New Roman" w:cs="Times New Roman"/>
          <w:i w:val="0"/>
          <w:sz w:val="24"/>
          <w:szCs w:val="24"/>
        </w:rPr>
        <w:t>lekötött teljesítmé</w:t>
      </w:r>
      <w:r>
        <w:rPr>
          <w:rFonts w:ascii="Times New Roman" w:hAnsi="Times New Roman" w:cs="Times New Roman"/>
          <w:i w:val="0"/>
          <w:sz w:val="24"/>
          <w:szCs w:val="24"/>
        </w:rPr>
        <w:t xml:space="preserve">nyű, </w:t>
      </w:r>
      <w:r w:rsidR="00C6602C" w:rsidRPr="00A61E1B">
        <w:rPr>
          <w:rFonts w:ascii="Times New Roman" w:hAnsi="Times New Roman" w:cs="Times New Roman"/>
          <w:i w:val="0"/>
          <w:sz w:val="24"/>
          <w:szCs w:val="24"/>
        </w:rPr>
        <w:t xml:space="preserve">a földgázfogyasztás mennyiségi díjainak havi elszámolására </w:t>
      </w:r>
      <w:r>
        <w:rPr>
          <w:rFonts w:ascii="Times New Roman" w:hAnsi="Times New Roman" w:cs="Times New Roman"/>
          <w:i w:val="0"/>
          <w:sz w:val="24"/>
          <w:szCs w:val="24"/>
        </w:rPr>
        <w:t>a</w:t>
      </w:r>
      <w:r w:rsidR="00EE36D8">
        <w:rPr>
          <w:rFonts w:ascii="Times New Roman" w:hAnsi="Times New Roman" w:cs="Times New Roman"/>
          <w:i w:val="0"/>
          <w:sz w:val="24"/>
          <w:szCs w:val="24"/>
        </w:rPr>
        <w:t xml:space="preserve">z </w:t>
      </w:r>
      <w:r w:rsidR="00C6602C" w:rsidRPr="00A61E1B">
        <w:rPr>
          <w:rFonts w:ascii="Times New Roman" w:hAnsi="Times New Roman" w:cs="Times New Roman"/>
          <w:i w:val="0"/>
          <w:sz w:val="24"/>
          <w:szCs w:val="24"/>
        </w:rPr>
        <w:t>Eladó a havi részszámlákat az 1. számú mellékletében közölt havi fogyasztási adatok, illetve az elosztói allokált adatok alapján állítja ki.</w:t>
      </w:r>
      <w:r>
        <w:rPr>
          <w:rFonts w:ascii="Times New Roman" w:hAnsi="Times New Roman" w:cs="Times New Roman"/>
          <w:i w:val="0"/>
          <w:sz w:val="24"/>
          <w:szCs w:val="24"/>
        </w:rPr>
        <w:t xml:space="preserve"> F</w:t>
      </w:r>
      <w:r w:rsidR="00C6602C" w:rsidRPr="00A61E1B">
        <w:rPr>
          <w:rFonts w:ascii="Times New Roman" w:hAnsi="Times New Roman" w:cs="Times New Roman"/>
          <w:i w:val="0"/>
          <w:sz w:val="24"/>
          <w:szCs w:val="24"/>
        </w:rPr>
        <w:t xml:space="preserve">igyelemmel arra, hogy a felhasznált energia mennyiségről </w:t>
      </w:r>
      <w:r w:rsidR="00EE36D8">
        <w:rPr>
          <w:rFonts w:ascii="Times New Roman" w:hAnsi="Times New Roman" w:cs="Times New Roman"/>
          <w:i w:val="0"/>
          <w:sz w:val="24"/>
          <w:szCs w:val="24"/>
        </w:rPr>
        <w:t xml:space="preserve">az </w:t>
      </w:r>
      <w:r w:rsidR="00C6602C" w:rsidRPr="00A61E1B">
        <w:rPr>
          <w:rFonts w:ascii="Times New Roman" w:hAnsi="Times New Roman" w:cs="Times New Roman"/>
          <w:i w:val="0"/>
          <w:sz w:val="24"/>
          <w:szCs w:val="24"/>
        </w:rPr>
        <w:t xml:space="preserve">Eladó az elosztó által profilozással meghatározott adatok alapján állítja ki a számlát – </w:t>
      </w:r>
      <w:r w:rsidR="00EE36D8">
        <w:rPr>
          <w:rFonts w:ascii="Times New Roman" w:hAnsi="Times New Roman" w:cs="Times New Roman"/>
          <w:i w:val="0"/>
          <w:sz w:val="24"/>
          <w:szCs w:val="24"/>
        </w:rPr>
        <w:t xml:space="preserve">a </w:t>
      </w:r>
      <w:r w:rsidR="00C6602C" w:rsidRPr="00A61E1B">
        <w:rPr>
          <w:rFonts w:ascii="Times New Roman" w:hAnsi="Times New Roman" w:cs="Times New Roman"/>
          <w:i w:val="0"/>
          <w:sz w:val="24"/>
          <w:szCs w:val="24"/>
        </w:rPr>
        <w:t xml:space="preserve">Vevő </w:t>
      </w:r>
      <w:r w:rsidR="00EE36D8">
        <w:rPr>
          <w:rFonts w:ascii="Times New Roman" w:hAnsi="Times New Roman" w:cs="Times New Roman"/>
          <w:i w:val="0"/>
          <w:sz w:val="24"/>
          <w:szCs w:val="24"/>
        </w:rPr>
        <w:t xml:space="preserve">a </w:t>
      </w:r>
      <w:r w:rsidR="00C6602C" w:rsidRPr="00A61E1B">
        <w:rPr>
          <w:rFonts w:ascii="Times New Roman" w:hAnsi="Times New Roman" w:cs="Times New Roman"/>
          <w:i w:val="0"/>
          <w:sz w:val="24"/>
          <w:szCs w:val="24"/>
        </w:rPr>
        <w:t xml:space="preserve">jelen szerződés aláírásával elismeri </w:t>
      </w:r>
      <w:r w:rsidR="00EE36D8">
        <w:rPr>
          <w:rFonts w:ascii="Times New Roman" w:hAnsi="Times New Roman" w:cs="Times New Roman"/>
          <w:i w:val="0"/>
          <w:sz w:val="24"/>
          <w:szCs w:val="24"/>
        </w:rPr>
        <w:t xml:space="preserve">az </w:t>
      </w:r>
      <w:r w:rsidR="00C6602C" w:rsidRPr="00A61E1B">
        <w:rPr>
          <w:rFonts w:ascii="Times New Roman" w:hAnsi="Times New Roman" w:cs="Times New Roman"/>
          <w:i w:val="0"/>
          <w:sz w:val="24"/>
          <w:szCs w:val="24"/>
        </w:rPr>
        <w:t>Eladó teljesítését</w:t>
      </w:r>
      <w:r w:rsidR="00AC5EE6">
        <w:rPr>
          <w:rFonts w:ascii="Times New Roman" w:hAnsi="Times New Roman" w:cs="Times New Roman"/>
          <w:i w:val="0"/>
          <w:sz w:val="24"/>
          <w:szCs w:val="24"/>
        </w:rPr>
        <w:t>, felek ezt a teljesítés Kbt. 135.§ (1) bekezdése szerinti igazolásának tekintik</w:t>
      </w:r>
      <w:r w:rsidR="00C6602C" w:rsidRPr="00A61E1B">
        <w:rPr>
          <w:rFonts w:ascii="Times New Roman" w:hAnsi="Times New Roman" w:cs="Times New Roman"/>
          <w:i w:val="0"/>
          <w:sz w:val="24"/>
          <w:szCs w:val="24"/>
        </w:rPr>
        <w:t>. Ennek megfelelően Eladó a havi energiaszámláit további – teljesítés-elismerést bizonyító – okirat nélkül kiállíthatja.</w:t>
      </w:r>
    </w:p>
    <w:p w:rsidR="00C6602C" w:rsidRPr="00A61E1B" w:rsidRDefault="00C6602C" w:rsidP="00C6602C">
      <w:pPr>
        <w:tabs>
          <w:tab w:val="left" w:pos="360"/>
          <w:tab w:val="left" w:pos="9071"/>
        </w:tabs>
        <w:suppressAutoHyphens w:val="0"/>
        <w:spacing w:after="60" w:line="240" w:lineRule="auto"/>
        <w:ind w:left="360" w:right="-2"/>
        <w:jc w:val="both"/>
        <w:rPr>
          <w:rFonts w:ascii="Times New Roman" w:hAnsi="Times New Roman" w:cs="Times New Roman"/>
          <w:i w:val="0"/>
          <w:iCs w:val="0"/>
          <w:sz w:val="24"/>
          <w:szCs w:val="24"/>
        </w:rPr>
      </w:pPr>
    </w:p>
    <w:p w:rsidR="00C6602C" w:rsidRPr="00A61E1B" w:rsidRDefault="00C6602C" w:rsidP="00C6602C">
      <w:pPr>
        <w:tabs>
          <w:tab w:val="left" w:pos="360"/>
          <w:tab w:val="left" w:pos="9071"/>
        </w:tabs>
        <w:suppressAutoHyphens w:val="0"/>
        <w:spacing w:after="60" w:line="240" w:lineRule="auto"/>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Amennyiben a gázmérő a fogyasztást nem, vagy hibásan méri, vagy a gázmérő hitelesítési ideje lejárt, az elszámolás alapjául szolgáló földgázmennyiség meghatározása az Eladó Üzletszabályzatában, illetve az illetékes földgázelosztói engedélyes üzletszabályzatában meghatározott módon történik.</w:t>
      </w:r>
    </w:p>
    <w:p w:rsidR="00C6602C" w:rsidRPr="00A61E1B" w:rsidRDefault="00C6602C" w:rsidP="00C6602C">
      <w:pPr>
        <w:spacing w:after="60" w:line="240" w:lineRule="auto"/>
        <w:ind w:left="426" w:right="-2"/>
        <w:jc w:val="both"/>
        <w:rPr>
          <w:rFonts w:ascii="Times New Roman" w:hAnsi="Times New Roman" w:cs="Times New Roman"/>
          <w:i w:val="0"/>
          <w:sz w:val="24"/>
          <w:szCs w:val="24"/>
        </w:rPr>
      </w:pPr>
    </w:p>
    <w:p w:rsidR="00C6602C" w:rsidRDefault="00C6602C" w:rsidP="00C6602C">
      <w:pPr>
        <w:tabs>
          <w:tab w:val="left" w:pos="360"/>
          <w:tab w:val="left" w:pos="9071"/>
        </w:tabs>
        <w:spacing w:after="0" w:line="240" w:lineRule="auto"/>
        <w:jc w:val="both"/>
        <w:rPr>
          <w:rFonts w:ascii="Times New Roman" w:hAnsi="Times New Roman"/>
          <w:i w:val="0"/>
          <w:sz w:val="24"/>
          <w:szCs w:val="24"/>
        </w:rPr>
      </w:pPr>
      <w:r w:rsidRPr="00A61E1B">
        <w:rPr>
          <w:rFonts w:ascii="Times New Roman" w:hAnsi="Times New Roman"/>
          <w:i w:val="0"/>
          <w:sz w:val="24"/>
          <w:szCs w:val="24"/>
        </w:rPr>
        <w:t xml:space="preserve">A </w:t>
      </w:r>
      <w:r w:rsidR="00DB01DE">
        <w:rPr>
          <w:rFonts w:ascii="Times New Roman" w:hAnsi="Times New Roman"/>
          <w:i w:val="0"/>
          <w:sz w:val="24"/>
          <w:szCs w:val="24"/>
        </w:rPr>
        <w:t>havi forgalmi díj s</w:t>
      </w:r>
      <w:r w:rsidRPr="00A61E1B">
        <w:rPr>
          <w:rFonts w:ascii="Times New Roman" w:hAnsi="Times New Roman"/>
          <w:i w:val="0"/>
          <w:sz w:val="24"/>
          <w:szCs w:val="24"/>
        </w:rPr>
        <w:t xml:space="preserve">zámla </w:t>
      </w:r>
      <w:r>
        <w:rPr>
          <w:rFonts w:ascii="Times New Roman" w:hAnsi="Times New Roman"/>
          <w:i w:val="0"/>
          <w:sz w:val="24"/>
          <w:szCs w:val="24"/>
        </w:rPr>
        <w:t xml:space="preserve">fizetési határideje </w:t>
      </w:r>
      <w:r w:rsidRPr="00A61E1B">
        <w:rPr>
          <w:rFonts w:ascii="Times New Roman" w:hAnsi="Times New Roman"/>
          <w:i w:val="0"/>
          <w:sz w:val="24"/>
          <w:szCs w:val="24"/>
        </w:rPr>
        <w:t>a Ptk. 6:130.§ (1)-(2) bekezdése alapján a számla kézhezvételétől számított 20. nap</w:t>
      </w:r>
      <w:r w:rsidR="00DB01DE">
        <w:rPr>
          <w:rFonts w:ascii="Times New Roman" w:hAnsi="Times New Roman"/>
          <w:i w:val="0"/>
          <w:sz w:val="24"/>
          <w:szCs w:val="24"/>
        </w:rPr>
        <w:t>.</w:t>
      </w:r>
    </w:p>
    <w:p w:rsidR="00DB01DE" w:rsidRDefault="00DB01DE" w:rsidP="00C6602C">
      <w:pPr>
        <w:tabs>
          <w:tab w:val="left" w:pos="360"/>
          <w:tab w:val="left" w:pos="9071"/>
        </w:tabs>
        <w:spacing w:after="0" w:line="240" w:lineRule="auto"/>
        <w:jc w:val="both"/>
        <w:rPr>
          <w:rFonts w:ascii="Times New Roman" w:hAnsi="Times New Roman"/>
          <w:i w:val="0"/>
          <w:sz w:val="24"/>
          <w:szCs w:val="24"/>
        </w:rPr>
      </w:pPr>
    </w:p>
    <w:p w:rsidR="00DB01DE" w:rsidRDefault="00DB01DE" w:rsidP="00C6602C">
      <w:pPr>
        <w:tabs>
          <w:tab w:val="left" w:pos="360"/>
          <w:tab w:val="left" w:pos="9071"/>
        </w:tabs>
        <w:spacing w:after="0" w:line="240" w:lineRule="auto"/>
        <w:jc w:val="both"/>
        <w:rPr>
          <w:rFonts w:ascii="Times New Roman" w:hAnsi="Times New Roman"/>
          <w:i w:val="0"/>
          <w:sz w:val="24"/>
          <w:szCs w:val="24"/>
        </w:rPr>
      </w:pPr>
      <w:r>
        <w:rPr>
          <w:rFonts w:ascii="Times New Roman" w:hAnsi="Times New Roman"/>
          <w:i w:val="0"/>
          <w:sz w:val="24"/>
          <w:szCs w:val="24"/>
        </w:rPr>
        <w:t xml:space="preserve">Vevő </w:t>
      </w:r>
      <w:r w:rsidR="00AC5EE6">
        <w:rPr>
          <w:rFonts w:ascii="Times New Roman" w:hAnsi="Times New Roman"/>
          <w:i w:val="0"/>
          <w:sz w:val="24"/>
          <w:szCs w:val="24"/>
        </w:rPr>
        <w:t>a számlák ellenértékét</w:t>
      </w:r>
      <w:r>
        <w:rPr>
          <w:rFonts w:ascii="Times New Roman" w:hAnsi="Times New Roman"/>
          <w:i w:val="0"/>
          <w:sz w:val="24"/>
          <w:szCs w:val="24"/>
        </w:rPr>
        <w:t xml:space="preserve"> átutalással köteles megfizetni.</w:t>
      </w:r>
      <w:r w:rsidR="00AC5EE6">
        <w:rPr>
          <w:rFonts w:ascii="Times New Roman" w:hAnsi="Times New Roman"/>
          <w:i w:val="0"/>
          <w:sz w:val="24"/>
          <w:szCs w:val="24"/>
        </w:rPr>
        <w:t xml:space="preserve"> A számlázásra irányadó a Kbt. 135.§ (5) bekezdése.</w:t>
      </w:r>
    </w:p>
    <w:p w:rsidR="00DB01DE" w:rsidRPr="00A61E1B" w:rsidRDefault="00DB01DE" w:rsidP="00C6602C">
      <w:pPr>
        <w:tabs>
          <w:tab w:val="left" w:pos="360"/>
          <w:tab w:val="left" w:pos="9071"/>
        </w:tabs>
        <w:spacing w:after="0" w:line="240" w:lineRule="auto"/>
        <w:jc w:val="both"/>
        <w:rPr>
          <w:rFonts w:ascii="Times New Roman" w:hAnsi="Times New Roman"/>
          <w:i w:val="0"/>
          <w:iCs w:val="0"/>
          <w:sz w:val="24"/>
          <w:szCs w:val="24"/>
        </w:rPr>
      </w:pP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Felek rögzítik, hogy a fizetés teljesítésének az Eladó bankszámláj</w:t>
      </w:r>
      <w:r w:rsidR="00774ACE">
        <w:rPr>
          <w:rFonts w:ascii="Times New Roman" w:hAnsi="Times New Roman" w:cs="Times New Roman"/>
          <w:i w:val="0"/>
          <w:sz w:val="24"/>
          <w:szCs w:val="24"/>
        </w:rPr>
        <w:t>án történő jóváírást kell tekinteni</w:t>
      </w:r>
      <w:r w:rsidRPr="00A61E1B">
        <w:rPr>
          <w:rFonts w:ascii="Times New Roman" w:hAnsi="Times New Roman" w:cs="Times New Roman"/>
          <w:i w:val="0"/>
          <w:sz w:val="24"/>
          <w:szCs w:val="24"/>
        </w:rPr>
        <w:t xml:space="preserve">. Minden fél maga viseli a jelen szerződés kapcsán felmerülő összegek kifizetésével vagy fogadásával kapcsolatban az elszámoló vagy számlavezető bankja által </w:t>
      </w:r>
      <w:r w:rsidR="00E31242">
        <w:rPr>
          <w:rFonts w:ascii="Times New Roman" w:hAnsi="Times New Roman" w:cs="Times New Roman"/>
          <w:i w:val="0"/>
          <w:sz w:val="24"/>
          <w:szCs w:val="24"/>
        </w:rPr>
        <w:t>érvényesített</w:t>
      </w:r>
      <w:r w:rsidRPr="00A61E1B">
        <w:rPr>
          <w:rFonts w:ascii="Times New Roman" w:hAnsi="Times New Roman" w:cs="Times New Roman"/>
          <w:i w:val="0"/>
          <w:sz w:val="24"/>
          <w:szCs w:val="24"/>
        </w:rPr>
        <w:t xml:space="preserve"> díjakat és költségeket. </w:t>
      </w: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0A6634" w:rsidRPr="000A6634" w:rsidRDefault="00C6602C" w:rsidP="000A6634">
      <w:pPr>
        <w:pStyle w:val="NormlWeb"/>
        <w:numPr>
          <w:ilvl w:val="3"/>
          <w:numId w:val="7"/>
        </w:numPr>
        <w:spacing w:after="0"/>
        <w:ind w:left="0" w:firstLine="0"/>
      </w:pPr>
      <w:r w:rsidRPr="000A6634">
        <w:t xml:space="preserve">Késedelmes fizetés esetén </w:t>
      </w:r>
      <w:r w:rsidR="00E31242" w:rsidRPr="000A6634">
        <w:t xml:space="preserve">a </w:t>
      </w:r>
      <w:r w:rsidRPr="000A6634">
        <w:t>Vevő a Ptk. 6:155.§-ában foglaltak szerint késedelmi kamat megfizetésére köteles.</w:t>
      </w:r>
      <w:r w:rsidR="00E31242" w:rsidRPr="000A6634">
        <w:t xml:space="preserve"> Vevő </w:t>
      </w:r>
      <w:r w:rsidR="000A6634" w:rsidRPr="000A6634">
        <w:t>kijelenti, hogy a Ptk. 8:1.§ (1) bekezdés 7. pontja alapján szerződő hatóságnak minősül.</w:t>
      </w: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C6602C" w:rsidRPr="00A61E1B" w:rsidRDefault="00C6602C" w:rsidP="00C6602C">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8917C6" w:rsidRPr="00A61E1B" w:rsidRDefault="008917C6" w:rsidP="008917C6">
      <w:pPr>
        <w:pStyle w:val="Listaszerbekezds"/>
        <w:numPr>
          <w:ilvl w:val="0"/>
          <w:numId w:val="7"/>
        </w:numPr>
        <w:tabs>
          <w:tab w:val="left" w:pos="360"/>
        </w:tabs>
        <w:suppressAutoHyphens w:val="0"/>
        <w:spacing w:before="120" w:after="60" w:line="240" w:lineRule="auto"/>
        <w:ind w:right="-2"/>
        <w:contextualSpacing/>
        <w:jc w:val="both"/>
        <w:rPr>
          <w:rFonts w:ascii="Times New Roman" w:hAnsi="Times New Roman"/>
          <w:i w:val="0"/>
          <w:sz w:val="24"/>
          <w:szCs w:val="24"/>
        </w:rPr>
      </w:pPr>
      <w:r w:rsidRPr="00A61E1B">
        <w:rPr>
          <w:rFonts w:ascii="Times New Roman" w:hAnsi="Times New Roman"/>
          <w:b/>
          <w:i w:val="0"/>
          <w:sz w:val="24"/>
          <w:szCs w:val="24"/>
        </w:rPr>
        <w:t>Igénybejelentés</w:t>
      </w:r>
    </w:p>
    <w:p w:rsidR="008917C6" w:rsidRPr="00A61E1B" w:rsidRDefault="008917C6" w:rsidP="008917C6">
      <w:pPr>
        <w:suppressAutoHyphens w:val="0"/>
        <w:spacing w:after="60" w:line="240" w:lineRule="auto"/>
        <w:ind w:left="360" w:right="-2"/>
        <w:jc w:val="both"/>
        <w:rPr>
          <w:rFonts w:ascii="Times New Roman" w:hAnsi="Times New Roman" w:cs="Times New Roman"/>
          <w:i w:val="0"/>
          <w:sz w:val="24"/>
          <w:szCs w:val="24"/>
        </w:rPr>
      </w:pPr>
    </w:p>
    <w:p w:rsidR="008917C6" w:rsidRPr="00A61E1B" w:rsidRDefault="008917C6" w:rsidP="008917C6">
      <w:pPr>
        <w:tabs>
          <w:tab w:val="left" w:pos="360"/>
          <w:tab w:val="left" w:pos="9356"/>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b/>
          <w:i w:val="0"/>
          <w:sz w:val="24"/>
          <w:szCs w:val="24"/>
        </w:rPr>
        <w:t xml:space="preserve">Igény bejelentési eltérési díj </w:t>
      </w:r>
    </w:p>
    <w:p w:rsidR="008917C6" w:rsidRDefault="008917C6" w:rsidP="008917C6">
      <w:pPr>
        <w:tabs>
          <w:tab w:val="left" w:pos="360"/>
        </w:tabs>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Vevőnek</w:t>
      </w:r>
      <w:r w:rsidR="005A3514">
        <w:rPr>
          <w:rFonts w:ascii="Times New Roman" w:hAnsi="Times New Roman" w:cs="Times New Roman"/>
          <w:i w:val="0"/>
          <w:sz w:val="24"/>
          <w:szCs w:val="24"/>
        </w:rPr>
        <w:t>, tekintettel arra, hogy valamennyi f</w:t>
      </w:r>
      <w:r w:rsidR="00A2045D">
        <w:rPr>
          <w:rFonts w:ascii="Times New Roman" w:hAnsi="Times New Roman" w:cs="Times New Roman"/>
          <w:i w:val="0"/>
          <w:sz w:val="24"/>
          <w:szCs w:val="24"/>
        </w:rPr>
        <w:t>elhasznál</w:t>
      </w:r>
      <w:r w:rsidR="005A3514">
        <w:rPr>
          <w:rFonts w:ascii="Times New Roman" w:hAnsi="Times New Roman" w:cs="Times New Roman"/>
          <w:i w:val="0"/>
          <w:sz w:val="24"/>
          <w:szCs w:val="24"/>
        </w:rPr>
        <w:t>ási helyen 20-</w:t>
      </w:r>
      <w:r w:rsidRPr="00A61E1B">
        <w:rPr>
          <w:rFonts w:ascii="Times New Roman" w:hAnsi="Times New Roman" w:cs="Times New Roman"/>
          <w:i w:val="0"/>
          <w:sz w:val="24"/>
          <w:szCs w:val="24"/>
        </w:rPr>
        <w:t>100 m</w:t>
      </w:r>
      <w:r w:rsidRPr="00A61E1B">
        <w:rPr>
          <w:rFonts w:ascii="Times New Roman" w:hAnsi="Times New Roman" w:cs="Times New Roman"/>
          <w:i w:val="0"/>
          <w:sz w:val="24"/>
          <w:szCs w:val="24"/>
          <w:vertAlign w:val="superscript"/>
        </w:rPr>
        <w:t>3</w:t>
      </w:r>
      <w:r w:rsidRPr="00A61E1B">
        <w:rPr>
          <w:rFonts w:ascii="Times New Roman" w:hAnsi="Times New Roman" w:cs="Times New Roman"/>
          <w:i w:val="0"/>
          <w:sz w:val="24"/>
          <w:szCs w:val="24"/>
        </w:rPr>
        <w:t xml:space="preserve">/h </w:t>
      </w:r>
      <w:r w:rsidR="005A3514">
        <w:rPr>
          <w:rFonts w:ascii="Times New Roman" w:hAnsi="Times New Roman" w:cs="Times New Roman"/>
          <w:i w:val="0"/>
          <w:sz w:val="24"/>
          <w:szCs w:val="24"/>
        </w:rPr>
        <w:t>közötti</w:t>
      </w:r>
      <w:r w:rsidRPr="00A61E1B">
        <w:rPr>
          <w:rFonts w:ascii="Times New Roman" w:hAnsi="Times New Roman" w:cs="Times New Roman"/>
          <w:i w:val="0"/>
          <w:sz w:val="24"/>
          <w:szCs w:val="24"/>
        </w:rPr>
        <w:t xml:space="preserve"> kapacitással </w:t>
      </w:r>
      <w:r w:rsidR="005A3514">
        <w:rPr>
          <w:rFonts w:ascii="Times New Roman" w:hAnsi="Times New Roman" w:cs="Times New Roman"/>
          <w:i w:val="0"/>
          <w:sz w:val="24"/>
          <w:szCs w:val="24"/>
        </w:rPr>
        <w:t>vételez,</w:t>
      </w:r>
      <w:r w:rsidRPr="00A61E1B">
        <w:rPr>
          <w:rFonts w:ascii="Times New Roman" w:hAnsi="Times New Roman" w:cs="Times New Roman"/>
          <w:i w:val="0"/>
          <w:sz w:val="24"/>
          <w:szCs w:val="24"/>
        </w:rPr>
        <w:t xml:space="preserve"> nincs napi igény bejelentési kötelezettsége.</w:t>
      </w:r>
    </w:p>
    <w:p w:rsidR="008917C6" w:rsidRPr="00A61E1B" w:rsidRDefault="008917C6" w:rsidP="00E31242">
      <w:pPr>
        <w:spacing w:after="60" w:line="240" w:lineRule="auto"/>
        <w:ind w:right="-2"/>
        <w:jc w:val="both"/>
        <w:rPr>
          <w:rFonts w:ascii="Times New Roman" w:hAnsi="Times New Roman" w:cs="Times New Roman"/>
          <w:i w:val="0"/>
          <w:sz w:val="24"/>
          <w:szCs w:val="24"/>
        </w:rPr>
      </w:pPr>
    </w:p>
    <w:p w:rsidR="008917C6" w:rsidRPr="00A61E1B" w:rsidRDefault="008917C6" w:rsidP="008917C6">
      <w:pPr>
        <w:pStyle w:val="Listaszerbekezds"/>
        <w:keepNext/>
        <w:numPr>
          <w:ilvl w:val="0"/>
          <w:numId w:val="7"/>
        </w:numPr>
        <w:tabs>
          <w:tab w:val="left" w:pos="360"/>
        </w:tabs>
        <w:suppressAutoHyphens w:val="0"/>
        <w:spacing w:before="120" w:after="60" w:line="240" w:lineRule="auto"/>
        <w:ind w:right="-2"/>
        <w:contextualSpacing/>
        <w:jc w:val="both"/>
        <w:rPr>
          <w:rFonts w:ascii="Times New Roman" w:hAnsi="Times New Roman"/>
          <w:b/>
          <w:i w:val="0"/>
          <w:sz w:val="24"/>
          <w:szCs w:val="24"/>
        </w:rPr>
      </w:pPr>
      <w:r w:rsidRPr="00A61E1B">
        <w:rPr>
          <w:rFonts w:ascii="Times New Roman" w:hAnsi="Times New Roman"/>
          <w:b/>
          <w:i w:val="0"/>
          <w:sz w:val="24"/>
          <w:szCs w:val="24"/>
        </w:rPr>
        <w:lastRenderedPageBreak/>
        <w:t>Pótdíjak és szerződést biztosító mellékkötelezettségek</w:t>
      </w:r>
    </w:p>
    <w:p w:rsidR="008917C6" w:rsidRPr="00A61E1B" w:rsidRDefault="008917C6" w:rsidP="008917C6">
      <w:pPr>
        <w:keepNext/>
        <w:tabs>
          <w:tab w:val="left" w:pos="360"/>
        </w:tabs>
        <w:suppressAutoHyphens w:val="0"/>
        <w:spacing w:after="60" w:line="240" w:lineRule="auto"/>
        <w:ind w:left="357" w:right="-2"/>
        <w:jc w:val="both"/>
        <w:rPr>
          <w:rFonts w:ascii="Times New Roman" w:hAnsi="Times New Roman" w:cs="Times New Roman"/>
          <w:b/>
          <w:i w:val="0"/>
          <w:sz w:val="24"/>
          <w:szCs w:val="24"/>
        </w:rPr>
      </w:pPr>
    </w:p>
    <w:p w:rsidR="008917C6" w:rsidRPr="00A61E1B" w:rsidRDefault="005738D5" w:rsidP="008917C6">
      <w:pPr>
        <w:keepNext/>
        <w:numPr>
          <w:ilvl w:val="3"/>
          <w:numId w:val="7"/>
        </w:numPr>
        <w:tabs>
          <w:tab w:val="left" w:pos="792"/>
        </w:tabs>
        <w:suppressAutoHyphens w:val="0"/>
        <w:spacing w:after="0" w:line="240" w:lineRule="auto"/>
        <w:ind w:left="0" w:firstLine="0"/>
        <w:jc w:val="both"/>
        <w:rPr>
          <w:rFonts w:ascii="Times New Roman" w:hAnsi="Times New Roman" w:cs="Times New Roman"/>
          <w:i w:val="0"/>
          <w:sz w:val="24"/>
          <w:szCs w:val="24"/>
          <w:u w:val="single"/>
        </w:rPr>
      </w:pPr>
      <w:r>
        <w:rPr>
          <w:rFonts w:ascii="Times New Roman" w:hAnsi="Times New Roman" w:cs="Times New Roman"/>
          <w:i w:val="0"/>
          <w:sz w:val="24"/>
          <w:szCs w:val="24"/>
          <w:u w:val="single"/>
        </w:rPr>
        <w:t xml:space="preserve">A </w:t>
      </w:r>
      <w:r w:rsidR="008917C6" w:rsidRPr="00A61E1B">
        <w:rPr>
          <w:rFonts w:ascii="Times New Roman" w:hAnsi="Times New Roman" w:cs="Times New Roman"/>
          <w:i w:val="0"/>
          <w:sz w:val="24"/>
          <w:szCs w:val="24"/>
          <w:u w:val="single"/>
        </w:rPr>
        <w:t>Vevő által fizetendő pótdíjak – alul-, felülvételezésből eredő pótdíj</w:t>
      </w:r>
      <w:r>
        <w:rPr>
          <w:rFonts w:ascii="Times New Roman" w:hAnsi="Times New Roman" w:cs="Times New Roman"/>
          <w:i w:val="0"/>
          <w:sz w:val="24"/>
          <w:szCs w:val="24"/>
          <w:u w:val="single"/>
        </w:rPr>
        <w:t>:</w:t>
      </w:r>
    </w:p>
    <w:p w:rsidR="008917C6" w:rsidRPr="00A61E1B" w:rsidRDefault="008917C6" w:rsidP="008917C6">
      <w:pPr>
        <w:keepNext/>
        <w:tabs>
          <w:tab w:val="left" w:pos="792"/>
        </w:tabs>
        <w:suppressAutoHyphens w:val="0"/>
        <w:spacing w:after="0" w:line="240" w:lineRule="auto"/>
        <w:jc w:val="both"/>
        <w:rPr>
          <w:rFonts w:ascii="Times New Roman" w:hAnsi="Times New Roman" w:cs="Times New Roman"/>
          <w:b/>
          <w:i w:val="0"/>
          <w:sz w:val="24"/>
          <w:szCs w:val="24"/>
        </w:rPr>
      </w:pP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Alulvételezés esetén Vevő a</w:t>
      </w:r>
      <w:r w:rsidR="009C39F8">
        <w:rPr>
          <w:rFonts w:ascii="Times New Roman" w:hAnsi="Times New Roman" w:cs="Times New Roman"/>
          <w:i w:val="0"/>
          <w:sz w:val="24"/>
          <w:szCs w:val="24"/>
        </w:rPr>
        <w:t>z opcionális rész nélkül számított s</w:t>
      </w:r>
      <w:r w:rsidRPr="00A61E1B">
        <w:rPr>
          <w:rFonts w:ascii="Times New Roman" w:hAnsi="Times New Roman" w:cs="Times New Roman"/>
          <w:i w:val="0"/>
          <w:sz w:val="24"/>
          <w:szCs w:val="24"/>
        </w:rPr>
        <w:t>zerződés szerinti mennyiségből át nem vett mennyiség – szerződéses időszakra vonatkozó - nettó átlag molekula díjának 60 %-át, de maximum a szerződéses időszakra eső teljes nettó ellenszolgáltatás 5%-át fizeti meg Eladó részére.</w:t>
      </w: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Túlvételezés esetén Vevő a </w:t>
      </w:r>
      <w:r w:rsidR="00A2045D">
        <w:rPr>
          <w:rFonts w:ascii="Times New Roman" w:hAnsi="Times New Roman" w:cs="Times New Roman"/>
          <w:i w:val="0"/>
          <w:sz w:val="24"/>
          <w:szCs w:val="24"/>
        </w:rPr>
        <w:t>jelen s</w:t>
      </w:r>
      <w:r w:rsidRPr="00A61E1B">
        <w:rPr>
          <w:rFonts w:ascii="Times New Roman" w:hAnsi="Times New Roman" w:cs="Times New Roman"/>
          <w:i w:val="0"/>
          <w:sz w:val="24"/>
          <w:szCs w:val="24"/>
        </w:rPr>
        <w:t xml:space="preserve">zerződés szerinti maximum mennyiséget meghaladó mennyiségre a jelen </w:t>
      </w:r>
      <w:r w:rsidR="00A2045D">
        <w:rPr>
          <w:rFonts w:ascii="Times New Roman" w:hAnsi="Times New Roman" w:cs="Times New Roman"/>
          <w:i w:val="0"/>
          <w:sz w:val="24"/>
          <w:szCs w:val="24"/>
        </w:rPr>
        <w:t>s</w:t>
      </w:r>
      <w:r w:rsidRPr="00A61E1B">
        <w:rPr>
          <w:rFonts w:ascii="Times New Roman" w:hAnsi="Times New Roman" w:cs="Times New Roman"/>
          <w:i w:val="0"/>
          <w:sz w:val="24"/>
          <w:szCs w:val="24"/>
        </w:rPr>
        <w:t>zerződés szerinti – szerződéses időszakra vonatkozó - nettó átlag molekuladíj 25 %-kal növelt díját, de maximum a szerződéses időszakra eső teljes nettó ellenszolgáltatás 5%-át fizeti meg Eladó részére.</w:t>
      </w: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p>
    <w:p w:rsidR="008917C6" w:rsidRPr="00A61E1B" w:rsidRDefault="008917C6" w:rsidP="008917C6">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 xml:space="preserve">Az alul-, és felülvételezésből eredő pótdíj elszámolása a szerződés megszűnésekor történik. </w:t>
      </w:r>
    </w:p>
    <w:p w:rsidR="008917C6" w:rsidRPr="00510308" w:rsidRDefault="008917C6" w:rsidP="008917C6">
      <w:pPr>
        <w:spacing w:after="60" w:line="240" w:lineRule="auto"/>
        <w:ind w:left="360" w:right="-2"/>
        <w:jc w:val="both"/>
        <w:rPr>
          <w:rFonts w:ascii="Times New Roman" w:hAnsi="Times New Roman" w:cs="Times New Roman"/>
          <w:i w:val="0"/>
          <w:color w:val="000000" w:themeColor="text1"/>
          <w:sz w:val="24"/>
          <w:szCs w:val="24"/>
        </w:rPr>
      </w:pPr>
    </w:p>
    <w:p w:rsidR="008917C6" w:rsidRPr="00A61E1B" w:rsidRDefault="005738D5" w:rsidP="008917C6">
      <w:pPr>
        <w:keepNext/>
        <w:numPr>
          <w:ilvl w:val="3"/>
          <w:numId w:val="7"/>
        </w:numPr>
        <w:tabs>
          <w:tab w:val="left" w:pos="792"/>
        </w:tabs>
        <w:suppressAutoHyphens w:val="0"/>
        <w:spacing w:after="0" w:line="240" w:lineRule="auto"/>
        <w:ind w:left="0" w:firstLine="0"/>
        <w:jc w:val="both"/>
        <w:rPr>
          <w:rFonts w:ascii="Times New Roman" w:hAnsi="Times New Roman" w:cs="Times New Roman"/>
          <w:i w:val="0"/>
          <w:sz w:val="24"/>
          <w:szCs w:val="24"/>
          <w:u w:val="single"/>
        </w:rPr>
      </w:pPr>
      <w:r>
        <w:rPr>
          <w:rFonts w:ascii="Times New Roman" w:hAnsi="Times New Roman" w:cs="Times New Roman"/>
          <w:i w:val="0"/>
          <w:sz w:val="24"/>
          <w:szCs w:val="24"/>
          <w:u w:val="single"/>
        </w:rPr>
        <w:t xml:space="preserve">Az </w:t>
      </w:r>
      <w:r w:rsidR="008917C6" w:rsidRPr="00A61E1B">
        <w:rPr>
          <w:rFonts w:ascii="Times New Roman" w:hAnsi="Times New Roman" w:cs="Times New Roman"/>
          <w:i w:val="0"/>
          <w:sz w:val="24"/>
          <w:szCs w:val="24"/>
          <w:u w:val="single"/>
        </w:rPr>
        <w:t xml:space="preserve">Eladó által fizetendő kötbérek – minőségi, mennyiségi és rendelkezésre állási hibából </w:t>
      </w:r>
      <w:r w:rsidR="00C82F02">
        <w:rPr>
          <w:rFonts w:ascii="Times New Roman" w:hAnsi="Times New Roman" w:cs="Times New Roman"/>
          <w:i w:val="0"/>
          <w:sz w:val="24"/>
          <w:szCs w:val="24"/>
          <w:u w:val="single"/>
        </w:rPr>
        <w:t xml:space="preserve">eredő (hibás teljesítési) </w:t>
      </w:r>
      <w:r w:rsidR="008917C6" w:rsidRPr="00A61E1B">
        <w:rPr>
          <w:rFonts w:ascii="Times New Roman" w:hAnsi="Times New Roman" w:cs="Times New Roman"/>
          <w:i w:val="0"/>
          <w:sz w:val="24"/>
          <w:szCs w:val="24"/>
          <w:u w:val="single"/>
        </w:rPr>
        <w:t>kötbér</w:t>
      </w:r>
      <w:r>
        <w:rPr>
          <w:rFonts w:ascii="Times New Roman" w:hAnsi="Times New Roman" w:cs="Times New Roman"/>
          <w:i w:val="0"/>
          <w:sz w:val="24"/>
          <w:szCs w:val="24"/>
          <w:u w:val="single"/>
        </w:rPr>
        <w:t>:</w:t>
      </w:r>
    </w:p>
    <w:p w:rsidR="008917C6" w:rsidRPr="00A61E1B" w:rsidRDefault="008917C6" w:rsidP="008917C6">
      <w:pPr>
        <w:keepNext/>
        <w:tabs>
          <w:tab w:val="left" w:pos="792"/>
        </w:tabs>
        <w:suppressAutoHyphens w:val="0"/>
        <w:spacing w:after="0" w:line="240" w:lineRule="auto"/>
        <w:jc w:val="both"/>
        <w:rPr>
          <w:rFonts w:ascii="Times New Roman" w:hAnsi="Times New Roman" w:cs="Times New Roman"/>
          <w:b/>
          <w:i w:val="0"/>
          <w:sz w:val="24"/>
          <w:szCs w:val="24"/>
        </w:rPr>
      </w:pP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Minőségi hiba esetén a nem megfelelő jellemzőkkel értékesített földgáz mennyiségére </w:t>
      </w:r>
      <w:r w:rsidR="005738D5">
        <w:rPr>
          <w:rFonts w:ascii="Times New Roman" w:hAnsi="Times New Roman" w:cs="Times New Roman"/>
          <w:i w:val="0"/>
          <w:sz w:val="24"/>
          <w:szCs w:val="24"/>
        </w:rPr>
        <w:t>az Eladó a jelen s</w:t>
      </w:r>
      <w:r w:rsidRPr="00A61E1B">
        <w:rPr>
          <w:rFonts w:ascii="Times New Roman" w:hAnsi="Times New Roman" w:cs="Times New Roman"/>
          <w:i w:val="0"/>
          <w:sz w:val="24"/>
          <w:szCs w:val="24"/>
        </w:rPr>
        <w:t xml:space="preserve">zerződés szerinti aktuális nettó molekuladíj 5 %-ának megfelelő díjat, de maximum a teljes nettó ellenszolgáltatás 5%-át fizeti meg </w:t>
      </w:r>
      <w:r w:rsidR="005738D5">
        <w:rPr>
          <w:rFonts w:ascii="Times New Roman" w:hAnsi="Times New Roman" w:cs="Times New Roman"/>
          <w:i w:val="0"/>
          <w:sz w:val="24"/>
          <w:szCs w:val="24"/>
        </w:rPr>
        <w:t>a Vevő részére, tekintettel arra, hogy a Vevő az Eladóval áll közvetlenül szerződésben, így jogait vele szemben tudja érvényesíteni.</w:t>
      </w: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p>
    <w:p w:rsidR="008917C6" w:rsidRPr="00A61E1B" w:rsidRDefault="00D240A9" w:rsidP="008917C6">
      <w:pPr>
        <w:tabs>
          <w:tab w:val="left" w:pos="1069"/>
        </w:tabs>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 xml:space="preserve">Vevő által észlelt alulszállítás és rendelkezésre állási hiba esetén </w:t>
      </w:r>
      <w:r>
        <w:rPr>
          <w:rFonts w:ascii="Times New Roman" w:hAnsi="Times New Roman" w:cs="Times New Roman"/>
          <w:i w:val="0"/>
          <w:sz w:val="24"/>
          <w:szCs w:val="24"/>
        </w:rPr>
        <w:t>az Eladó a s</w:t>
      </w:r>
      <w:r w:rsidR="008917C6" w:rsidRPr="00A61E1B">
        <w:rPr>
          <w:rFonts w:ascii="Times New Roman" w:hAnsi="Times New Roman" w:cs="Times New Roman"/>
          <w:i w:val="0"/>
          <w:sz w:val="24"/>
          <w:szCs w:val="24"/>
        </w:rPr>
        <w:t xml:space="preserve">zerződés szerinti mennyiségből le nem szállított mennyiség nettó molekuladíjának 5 %-át fizeti meg </w:t>
      </w: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Vevő részére.</w:t>
      </w:r>
    </w:p>
    <w:p w:rsidR="008917C6" w:rsidRPr="00A61E1B" w:rsidRDefault="008917C6" w:rsidP="008917C6">
      <w:pPr>
        <w:tabs>
          <w:tab w:val="left" w:pos="1069"/>
        </w:tabs>
        <w:suppressAutoHyphens w:val="0"/>
        <w:spacing w:after="60" w:line="240" w:lineRule="auto"/>
        <w:ind w:right="-2"/>
        <w:jc w:val="both"/>
        <w:rPr>
          <w:rFonts w:ascii="Times New Roman" w:hAnsi="Times New Roman" w:cs="Times New Roman"/>
          <w:i w:val="0"/>
          <w:sz w:val="24"/>
          <w:szCs w:val="24"/>
        </w:rPr>
      </w:pPr>
    </w:p>
    <w:p w:rsidR="008917C6" w:rsidRPr="00A61E1B" w:rsidRDefault="00D240A9" w:rsidP="008917C6">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Pr>
          <w:rFonts w:ascii="Times New Roman" w:hAnsi="Times New Roman" w:cs="Times New Roman"/>
          <w:i w:val="0"/>
          <w:sz w:val="24"/>
          <w:szCs w:val="24"/>
        </w:rPr>
        <w:t>A m</w:t>
      </w:r>
      <w:r w:rsidR="008917C6" w:rsidRPr="00A61E1B">
        <w:rPr>
          <w:rFonts w:ascii="Times New Roman" w:hAnsi="Times New Roman" w:cs="Times New Roman"/>
          <w:i w:val="0"/>
          <w:sz w:val="24"/>
          <w:szCs w:val="24"/>
        </w:rPr>
        <w:t xml:space="preserve">inőségi, mennyiségi és rendelkezésre állási hibából eredő kötbér elszámolása a szerződés megszűnésekor történik, </w:t>
      </w:r>
      <w:r>
        <w:rPr>
          <w:rFonts w:ascii="Times New Roman" w:hAnsi="Times New Roman" w:cs="Times New Roman"/>
          <w:i w:val="0"/>
          <w:sz w:val="24"/>
          <w:szCs w:val="24"/>
        </w:rPr>
        <w:t xml:space="preserve">az </w:t>
      </w:r>
      <w:r w:rsidR="008917C6" w:rsidRPr="00A61E1B">
        <w:rPr>
          <w:rFonts w:ascii="Times New Roman" w:hAnsi="Times New Roman" w:cs="Times New Roman"/>
          <w:i w:val="0"/>
          <w:sz w:val="24"/>
          <w:szCs w:val="24"/>
        </w:rPr>
        <w:t>Eladó beszámításra nem jogosult.</w:t>
      </w:r>
    </w:p>
    <w:p w:rsidR="008917C6" w:rsidRPr="00A61E1B" w:rsidRDefault="008917C6" w:rsidP="008917C6">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p>
    <w:p w:rsidR="008917C6" w:rsidRPr="00A61E1B" w:rsidRDefault="008917C6" w:rsidP="008917C6">
      <w:pPr>
        <w:tabs>
          <w:tab w:val="left" w:pos="360"/>
          <w:tab w:val="left" w:pos="9071"/>
        </w:tabs>
        <w:suppressAutoHyphens w:val="0"/>
        <w:spacing w:after="60" w:line="240" w:lineRule="auto"/>
        <w:ind w:right="-2"/>
        <w:jc w:val="both"/>
        <w:rPr>
          <w:rFonts w:ascii="Times New Roman" w:hAnsi="Times New Roman" w:cs="Times New Roman"/>
          <w:i w:val="0"/>
          <w:iCs w:val="0"/>
          <w:sz w:val="24"/>
          <w:szCs w:val="24"/>
        </w:rPr>
      </w:pPr>
      <w:r w:rsidRPr="00A61E1B">
        <w:rPr>
          <w:rFonts w:ascii="Times New Roman" w:hAnsi="Times New Roman" w:cs="Times New Roman"/>
          <w:i w:val="0"/>
          <w:sz w:val="24"/>
          <w:szCs w:val="24"/>
        </w:rPr>
        <w:t>A jelen szerződésben és a vonatkozó hatályos jogszabályokban foglalt előírásokhoz képest eltérő színvonalú szolgáltatás miatt fizetendő kötbér megfiz</w:t>
      </w:r>
      <w:r w:rsidR="00D240A9">
        <w:rPr>
          <w:rFonts w:ascii="Times New Roman" w:hAnsi="Times New Roman" w:cs="Times New Roman"/>
          <w:i w:val="0"/>
          <w:sz w:val="24"/>
          <w:szCs w:val="24"/>
        </w:rPr>
        <w:t>etése nem mentesíti az Eladót a szerződésszegéssel</w:t>
      </w:r>
      <w:r w:rsidRPr="00A61E1B">
        <w:rPr>
          <w:rFonts w:ascii="Times New Roman" w:hAnsi="Times New Roman" w:cs="Times New Roman"/>
          <w:i w:val="0"/>
          <w:sz w:val="24"/>
          <w:szCs w:val="24"/>
        </w:rPr>
        <w:t xml:space="preserve"> okozott kár megtérítése alól.</w:t>
      </w:r>
      <w:r w:rsidR="00D240A9">
        <w:rPr>
          <w:rFonts w:ascii="Times New Roman" w:hAnsi="Times New Roman" w:cs="Times New Roman"/>
          <w:i w:val="0"/>
          <w:sz w:val="24"/>
          <w:szCs w:val="24"/>
        </w:rPr>
        <w:t xml:space="preserve"> A szerződésszegéssel okozott károk tekintetében a Ptk. 6:142.§-ának rendelkezései az irányadóak.</w:t>
      </w:r>
    </w:p>
    <w:p w:rsidR="008917C6" w:rsidRPr="00A61E1B" w:rsidRDefault="008917C6" w:rsidP="008917C6">
      <w:pPr>
        <w:pStyle w:val="Szvegtrzsbehzssal"/>
        <w:spacing w:after="60" w:line="240" w:lineRule="auto"/>
        <w:ind w:left="0" w:right="-2"/>
        <w:rPr>
          <w:b/>
        </w:rPr>
      </w:pPr>
    </w:p>
    <w:p w:rsidR="008917C6" w:rsidRPr="00A61E1B" w:rsidRDefault="008917C6" w:rsidP="008917C6">
      <w:pPr>
        <w:pStyle w:val="Listaszerbekezds"/>
        <w:numPr>
          <w:ilvl w:val="0"/>
          <w:numId w:val="7"/>
        </w:numPr>
        <w:tabs>
          <w:tab w:val="left" w:pos="360"/>
        </w:tabs>
        <w:suppressAutoHyphens w:val="0"/>
        <w:spacing w:before="120" w:after="60" w:line="240" w:lineRule="auto"/>
        <w:ind w:right="-2"/>
        <w:contextualSpacing/>
        <w:jc w:val="both"/>
        <w:rPr>
          <w:rFonts w:ascii="Times New Roman" w:hAnsi="Times New Roman"/>
          <w:b/>
          <w:i w:val="0"/>
          <w:sz w:val="24"/>
          <w:szCs w:val="24"/>
        </w:rPr>
      </w:pPr>
      <w:r w:rsidRPr="00A61E1B">
        <w:rPr>
          <w:rFonts w:ascii="Times New Roman" w:hAnsi="Times New Roman"/>
          <w:b/>
          <w:i w:val="0"/>
          <w:sz w:val="24"/>
          <w:szCs w:val="24"/>
        </w:rPr>
        <w:t>Szerződésszegés és következményei</w:t>
      </w:r>
    </w:p>
    <w:p w:rsidR="008917C6" w:rsidRPr="00A61E1B" w:rsidRDefault="008917C6" w:rsidP="008917C6">
      <w:pPr>
        <w:suppressAutoHyphens w:val="0"/>
        <w:spacing w:after="60" w:line="240" w:lineRule="auto"/>
        <w:ind w:right="-2"/>
        <w:jc w:val="both"/>
        <w:rPr>
          <w:rFonts w:ascii="Times New Roman" w:hAnsi="Times New Roman" w:cs="Times New Roman"/>
          <w:i w:val="0"/>
          <w:sz w:val="24"/>
          <w:szCs w:val="24"/>
        </w:rPr>
      </w:pPr>
    </w:p>
    <w:p w:rsidR="008917C6" w:rsidRDefault="00DF7A25" w:rsidP="008917C6">
      <w:pPr>
        <w:keepNext/>
        <w:tabs>
          <w:tab w:val="left" w:pos="792"/>
        </w:tabs>
        <w:suppressAutoHyphens w:val="0"/>
        <w:spacing w:after="60" w:line="240" w:lineRule="auto"/>
        <w:jc w:val="both"/>
        <w:rPr>
          <w:rFonts w:ascii="Times New Roman" w:hAnsi="Times New Roman" w:cs="Times New Roman"/>
          <w:i w:val="0"/>
          <w:sz w:val="24"/>
          <w:szCs w:val="24"/>
        </w:rPr>
      </w:pPr>
      <w:r>
        <w:rPr>
          <w:rFonts w:ascii="Times New Roman" w:hAnsi="Times New Roman" w:cs="Times New Roman"/>
          <w:i w:val="0"/>
          <w:sz w:val="24"/>
          <w:szCs w:val="24"/>
        </w:rPr>
        <w:t>A</w:t>
      </w:r>
      <w:r w:rsidR="00D240A9">
        <w:rPr>
          <w:rFonts w:ascii="Times New Roman" w:hAnsi="Times New Roman" w:cs="Times New Roman"/>
          <w:i w:val="0"/>
          <w:sz w:val="24"/>
          <w:szCs w:val="24"/>
        </w:rPr>
        <w:t xml:space="preserve"> s</w:t>
      </w:r>
      <w:r w:rsidR="008917C6" w:rsidRPr="00A61E1B">
        <w:rPr>
          <w:rFonts w:ascii="Times New Roman" w:hAnsi="Times New Roman" w:cs="Times New Roman"/>
          <w:i w:val="0"/>
          <w:sz w:val="24"/>
          <w:szCs w:val="24"/>
        </w:rPr>
        <w:t>zerződésszegésesetei:</w:t>
      </w:r>
    </w:p>
    <w:p w:rsidR="00DF7A25" w:rsidRPr="00A61E1B" w:rsidRDefault="00DF7A25" w:rsidP="008917C6">
      <w:pPr>
        <w:keepNext/>
        <w:tabs>
          <w:tab w:val="left" w:pos="792"/>
        </w:tabs>
        <w:suppressAutoHyphens w:val="0"/>
        <w:spacing w:after="60" w:line="240" w:lineRule="auto"/>
        <w:jc w:val="both"/>
        <w:rPr>
          <w:rFonts w:ascii="Times New Roman" w:hAnsi="Times New Roman" w:cs="Times New Roman"/>
          <w:i w:val="0"/>
          <w:sz w:val="24"/>
          <w:szCs w:val="24"/>
        </w:rPr>
      </w:pPr>
    </w:p>
    <w:p w:rsidR="008917C6" w:rsidRPr="00D240A9" w:rsidRDefault="008917C6" w:rsidP="00D240A9">
      <w:pPr>
        <w:pStyle w:val="Listaszerbekezds"/>
        <w:numPr>
          <w:ilvl w:val="0"/>
          <w:numId w:val="15"/>
        </w:numPr>
        <w:tabs>
          <w:tab w:val="left" w:pos="360"/>
        </w:tabs>
        <w:suppressAutoHyphens w:val="0"/>
        <w:spacing w:after="60" w:line="240" w:lineRule="auto"/>
        <w:ind w:right="-2"/>
        <w:jc w:val="both"/>
        <w:rPr>
          <w:rFonts w:ascii="Times New Roman" w:hAnsi="Times New Roman" w:cs="Times New Roman"/>
          <w:b/>
          <w:i w:val="0"/>
          <w:sz w:val="24"/>
          <w:szCs w:val="24"/>
        </w:rPr>
      </w:pPr>
      <w:r w:rsidRPr="00D240A9">
        <w:rPr>
          <w:rFonts w:ascii="Times New Roman" w:hAnsi="Times New Roman" w:cs="Times New Roman"/>
          <w:i w:val="0"/>
          <w:sz w:val="24"/>
          <w:szCs w:val="24"/>
          <w:u w:val="single"/>
        </w:rPr>
        <w:t>Szerződésszegést követ el az Eladó különösen, ha</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földgázellátás olyan okból, amelyért az Eladó felelős a szerződésben m</w:t>
      </w:r>
      <w:r w:rsidR="006C69E1">
        <w:rPr>
          <w:rFonts w:ascii="Times New Roman" w:hAnsi="Times New Roman" w:cs="Times New Roman"/>
          <w:i w:val="0"/>
          <w:sz w:val="24"/>
          <w:szCs w:val="24"/>
        </w:rPr>
        <w:t>e</w:t>
      </w:r>
      <w:r w:rsidRPr="00A61E1B">
        <w:rPr>
          <w:rFonts w:ascii="Times New Roman" w:hAnsi="Times New Roman" w:cs="Times New Roman"/>
          <w:i w:val="0"/>
          <w:sz w:val="24"/>
          <w:szCs w:val="24"/>
        </w:rPr>
        <w:t>ghatározott i</w:t>
      </w:r>
      <w:r w:rsidR="00D240A9">
        <w:rPr>
          <w:rFonts w:ascii="Times New Roman" w:hAnsi="Times New Roman" w:cs="Times New Roman"/>
          <w:i w:val="0"/>
          <w:sz w:val="24"/>
          <w:szCs w:val="24"/>
        </w:rPr>
        <w:t>dőpontban nem kezdődik meg (VII</w:t>
      </w:r>
      <w:r w:rsidRPr="00A61E1B">
        <w:rPr>
          <w:rFonts w:ascii="Times New Roman" w:hAnsi="Times New Roman" w:cs="Times New Roman"/>
          <w:i w:val="0"/>
          <w:sz w:val="24"/>
          <w:szCs w:val="24"/>
        </w:rPr>
        <w:t>.2 pont – rendelkezésre állási hiba),</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a nem megszakítható földgáz teljesítmény átadását indok nélkül vagy jogellenesen korlátozza, illetve szünetelteti (következménye kártérítés),</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olyan okból, amelyért </w:t>
      </w:r>
      <w:r w:rsidR="00D240A9">
        <w:rPr>
          <w:rFonts w:ascii="Times New Roman" w:hAnsi="Times New Roman" w:cs="Times New Roman"/>
          <w:i w:val="0"/>
          <w:sz w:val="24"/>
          <w:szCs w:val="24"/>
        </w:rPr>
        <w:t xml:space="preserve">az </w:t>
      </w:r>
      <w:r w:rsidRPr="00A61E1B">
        <w:rPr>
          <w:rFonts w:ascii="Times New Roman" w:hAnsi="Times New Roman" w:cs="Times New Roman"/>
          <w:i w:val="0"/>
          <w:sz w:val="24"/>
          <w:szCs w:val="24"/>
        </w:rPr>
        <w:t>Eladó felelős, a szerződött mennyiségnél kisebb mennyiséget b</w:t>
      </w:r>
      <w:r w:rsidR="00D240A9">
        <w:rPr>
          <w:rFonts w:ascii="Times New Roman" w:hAnsi="Times New Roman" w:cs="Times New Roman"/>
          <w:i w:val="0"/>
          <w:sz w:val="24"/>
          <w:szCs w:val="24"/>
        </w:rPr>
        <w:t>ocsát a Vevő rendelkezésére (VI</w:t>
      </w:r>
      <w:r w:rsidRPr="00A61E1B">
        <w:rPr>
          <w:rFonts w:ascii="Times New Roman" w:hAnsi="Times New Roman" w:cs="Times New Roman"/>
          <w:i w:val="0"/>
          <w:sz w:val="24"/>
          <w:szCs w:val="24"/>
        </w:rPr>
        <w:t>I.2 pont - alulszállítás),</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lastRenderedPageBreak/>
        <w:t xml:space="preserve">nem a szabványoknak, </w:t>
      </w:r>
      <w:r w:rsidR="003B0DB0">
        <w:rPr>
          <w:rFonts w:ascii="Times New Roman" w:hAnsi="Times New Roman" w:cs="Times New Roman"/>
          <w:i w:val="0"/>
          <w:sz w:val="24"/>
          <w:szCs w:val="24"/>
        </w:rPr>
        <w:t>vagy</w:t>
      </w:r>
      <w:r w:rsidRPr="00A61E1B">
        <w:rPr>
          <w:rFonts w:ascii="Times New Roman" w:hAnsi="Times New Roman" w:cs="Times New Roman"/>
          <w:i w:val="0"/>
          <w:sz w:val="24"/>
          <w:szCs w:val="24"/>
        </w:rPr>
        <w:t>a közbeszerzési eljárás dokumentációjának műszaki mellékletében meghatározott feltételeknek megfelelő minőségű az értékesített földgáz (VII.2 pont – minőségi hiba),</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hatályos jogszabályokban, </w:t>
      </w:r>
      <w:r w:rsidR="00D240A9">
        <w:rPr>
          <w:rFonts w:ascii="Times New Roman" w:hAnsi="Times New Roman" w:cs="Times New Roman"/>
          <w:i w:val="0"/>
          <w:sz w:val="24"/>
          <w:szCs w:val="24"/>
        </w:rPr>
        <w:t xml:space="preserve">szabványokban, hatósági határozatokban, a </w:t>
      </w:r>
      <w:r w:rsidRPr="00A61E1B">
        <w:rPr>
          <w:rFonts w:ascii="Times New Roman" w:hAnsi="Times New Roman" w:cs="Times New Roman"/>
          <w:i w:val="0"/>
          <w:sz w:val="24"/>
          <w:szCs w:val="24"/>
        </w:rPr>
        <w:t xml:space="preserve">jelen </w:t>
      </w:r>
      <w:r w:rsidR="00D240A9">
        <w:rPr>
          <w:rFonts w:ascii="Times New Roman" w:hAnsi="Times New Roman" w:cs="Times New Roman"/>
          <w:i w:val="0"/>
          <w:sz w:val="24"/>
          <w:szCs w:val="24"/>
        </w:rPr>
        <w:t>s</w:t>
      </w:r>
      <w:r w:rsidRPr="00A61E1B">
        <w:rPr>
          <w:rFonts w:ascii="Times New Roman" w:hAnsi="Times New Roman" w:cs="Times New Roman"/>
          <w:i w:val="0"/>
          <w:sz w:val="24"/>
          <w:szCs w:val="24"/>
        </w:rPr>
        <w:t>zerződésben és az Eladó általános szerződési feltételeit tartalmazó Üzletszabályzatában meghatározott egyéb feltételeket megsérti.</w:t>
      </w:r>
    </w:p>
    <w:p w:rsidR="008917C6" w:rsidRPr="00A61E1B" w:rsidRDefault="008917C6" w:rsidP="008917C6">
      <w:pPr>
        <w:suppressAutoHyphens w:val="0"/>
        <w:spacing w:after="60" w:line="240" w:lineRule="auto"/>
        <w:ind w:left="1944" w:right="-2"/>
        <w:jc w:val="both"/>
        <w:rPr>
          <w:rFonts w:ascii="Times New Roman" w:hAnsi="Times New Roman" w:cs="Times New Roman"/>
          <w:i w:val="0"/>
          <w:sz w:val="24"/>
          <w:szCs w:val="24"/>
        </w:rPr>
      </w:pPr>
    </w:p>
    <w:p w:rsidR="008917C6" w:rsidRPr="00DF7A25" w:rsidRDefault="008917C6" w:rsidP="00DF7A25">
      <w:pPr>
        <w:pStyle w:val="Listaszerbekezds"/>
        <w:keepNext/>
        <w:numPr>
          <w:ilvl w:val="0"/>
          <w:numId w:val="15"/>
        </w:numPr>
        <w:suppressAutoHyphens w:val="0"/>
        <w:spacing w:after="60" w:line="240" w:lineRule="auto"/>
        <w:ind w:right="-2"/>
        <w:jc w:val="both"/>
        <w:rPr>
          <w:rFonts w:ascii="Times New Roman" w:hAnsi="Times New Roman" w:cs="Times New Roman"/>
          <w:b/>
          <w:i w:val="0"/>
          <w:sz w:val="24"/>
          <w:szCs w:val="24"/>
        </w:rPr>
      </w:pPr>
      <w:r w:rsidRPr="00DF7A25">
        <w:rPr>
          <w:rFonts w:ascii="Times New Roman" w:hAnsi="Times New Roman" w:cs="Times New Roman"/>
          <w:i w:val="0"/>
          <w:sz w:val="24"/>
          <w:szCs w:val="24"/>
          <w:u w:val="single"/>
        </w:rPr>
        <w:t>Szerződésszegést kö</w:t>
      </w:r>
      <w:r w:rsidR="000E73C9" w:rsidRPr="00DF7A25">
        <w:rPr>
          <w:rFonts w:ascii="Times New Roman" w:hAnsi="Times New Roman" w:cs="Times New Roman"/>
          <w:i w:val="0"/>
          <w:sz w:val="24"/>
          <w:szCs w:val="24"/>
          <w:u w:val="single"/>
        </w:rPr>
        <w:t>vet el a Vevő</w:t>
      </w:r>
      <w:r w:rsidRPr="00DF7A25">
        <w:rPr>
          <w:rFonts w:ascii="Times New Roman" w:hAnsi="Times New Roman" w:cs="Times New Roman"/>
          <w:i w:val="0"/>
          <w:sz w:val="24"/>
          <w:szCs w:val="24"/>
          <w:u w:val="single"/>
        </w:rPr>
        <w:t>, ha</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fizetési</w:t>
      </w:r>
      <w:r w:rsidR="000E73C9">
        <w:rPr>
          <w:rFonts w:ascii="Times New Roman" w:hAnsi="Times New Roman" w:cs="Times New Roman"/>
          <w:i w:val="0"/>
          <w:sz w:val="24"/>
          <w:szCs w:val="24"/>
        </w:rPr>
        <w:t xml:space="preserve"> kötelezettségének nem, vagy a jelen s</w:t>
      </w:r>
      <w:r w:rsidRPr="00A61E1B">
        <w:rPr>
          <w:rFonts w:ascii="Times New Roman" w:hAnsi="Times New Roman" w:cs="Times New Roman"/>
          <w:i w:val="0"/>
          <w:sz w:val="24"/>
          <w:szCs w:val="24"/>
        </w:rPr>
        <w:t>zerződésben meghatározott határidőn túl,</w:t>
      </w:r>
      <w:r w:rsidR="000E73C9">
        <w:rPr>
          <w:rFonts w:ascii="Times New Roman" w:hAnsi="Times New Roman" w:cs="Times New Roman"/>
          <w:i w:val="0"/>
          <w:sz w:val="24"/>
          <w:szCs w:val="24"/>
        </w:rPr>
        <w:t xml:space="preserve"> késedelmesen tesz eleget (V.</w:t>
      </w:r>
      <w:ins w:id="15" w:author="User" w:date="2017-05-11T14:48:00Z">
        <w:r w:rsidR="002621C5">
          <w:rPr>
            <w:rFonts w:ascii="Times New Roman" w:hAnsi="Times New Roman" w:cs="Times New Roman"/>
            <w:i w:val="0"/>
            <w:sz w:val="24"/>
            <w:szCs w:val="24"/>
          </w:rPr>
          <w:t>10</w:t>
        </w:r>
      </w:ins>
      <w:del w:id="16" w:author="User" w:date="2017-05-11T14:48:00Z">
        <w:r w:rsidR="000E73C9" w:rsidDel="002621C5">
          <w:rPr>
            <w:rFonts w:ascii="Times New Roman" w:hAnsi="Times New Roman" w:cs="Times New Roman"/>
            <w:i w:val="0"/>
            <w:sz w:val="24"/>
            <w:szCs w:val="24"/>
          </w:rPr>
          <w:delText>9</w:delText>
        </w:r>
      </w:del>
      <w:r w:rsidR="000E73C9">
        <w:rPr>
          <w:rFonts w:ascii="Times New Roman" w:hAnsi="Times New Roman" w:cs="Times New Roman"/>
          <w:i w:val="0"/>
          <w:sz w:val="24"/>
          <w:szCs w:val="24"/>
        </w:rPr>
        <w:t>.</w:t>
      </w:r>
      <w:r w:rsidRPr="00A61E1B">
        <w:rPr>
          <w:rFonts w:ascii="Times New Roman" w:hAnsi="Times New Roman" w:cs="Times New Roman"/>
          <w:i w:val="0"/>
          <w:sz w:val="24"/>
          <w:szCs w:val="24"/>
        </w:rPr>
        <w:t xml:space="preserve"> pont – késedelmi kamat), </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w:t>
      </w:r>
      <w:r w:rsidR="00DF7A25">
        <w:rPr>
          <w:rFonts w:ascii="Times New Roman" w:hAnsi="Times New Roman" w:cs="Times New Roman"/>
          <w:i w:val="0"/>
          <w:sz w:val="24"/>
          <w:szCs w:val="24"/>
        </w:rPr>
        <w:t>jelen s</w:t>
      </w:r>
      <w:r w:rsidRPr="00A61E1B">
        <w:rPr>
          <w:rFonts w:ascii="Times New Roman" w:hAnsi="Times New Roman" w:cs="Times New Roman"/>
          <w:i w:val="0"/>
          <w:sz w:val="24"/>
          <w:szCs w:val="24"/>
        </w:rPr>
        <w:t xml:space="preserve">zerződésben foglalt időszakra meghatározott </w:t>
      </w:r>
      <w:r w:rsidR="00DF7A25">
        <w:rPr>
          <w:rFonts w:ascii="Times New Roman" w:hAnsi="Times New Roman" w:cs="Times New Roman"/>
          <w:i w:val="0"/>
          <w:sz w:val="24"/>
          <w:szCs w:val="24"/>
        </w:rPr>
        <w:t>szerződött</w:t>
      </w:r>
      <w:r w:rsidRPr="00A61E1B">
        <w:rPr>
          <w:rFonts w:ascii="Times New Roman" w:hAnsi="Times New Roman" w:cs="Times New Roman"/>
          <w:i w:val="0"/>
          <w:sz w:val="24"/>
          <w:szCs w:val="24"/>
        </w:rPr>
        <w:t xml:space="preserve"> mennyiségnél kevesebb földgáz mennyiséget, illetve a maximum mennyiséget meghaladó </w:t>
      </w:r>
      <w:r w:rsidR="00DF7A25">
        <w:rPr>
          <w:rFonts w:ascii="Times New Roman" w:hAnsi="Times New Roman" w:cs="Times New Roman"/>
          <w:i w:val="0"/>
          <w:sz w:val="24"/>
          <w:szCs w:val="24"/>
        </w:rPr>
        <w:t>földgáz mennyiséget vesz át (VI</w:t>
      </w:r>
      <w:r w:rsidRPr="00A61E1B">
        <w:rPr>
          <w:rFonts w:ascii="Times New Roman" w:hAnsi="Times New Roman" w:cs="Times New Roman"/>
          <w:i w:val="0"/>
          <w:sz w:val="24"/>
          <w:szCs w:val="24"/>
        </w:rPr>
        <w:t>I.1 pont – alul- és felülvételezési pótdíj),</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hatályos jogszabályokban, </w:t>
      </w:r>
      <w:r w:rsidR="00DF7A25">
        <w:rPr>
          <w:rFonts w:ascii="Times New Roman" w:hAnsi="Times New Roman" w:cs="Times New Roman"/>
          <w:i w:val="0"/>
          <w:sz w:val="24"/>
          <w:szCs w:val="24"/>
        </w:rPr>
        <w:t>a jelen s</w:t>
      </w:r>
      <w:r w:rsidRPr="00A61E1B">
        <w:rPr>
          <w:rFonts w:ascii="Times New Roman" w:hAnsi="Times New Roman" w:cs="Times New Roman"/>
          <w:i w:val="0"/>
          <w:sz w:val="24"/>
          <w:szCs w:val="24"/>
        </w:rPr>
        <w:t>zerződésben és az Eladó általános szerződési feltételeit tartalmazó Üzletszabályzatában meghatározott egyéb feltételeket megsérti.</w:t>
      </w:r>
    </w:p>
    <w:p w:rsidR="008917C6" w:rsidRPr="00A61E1B" w:rsidRDefault="008917C6" w:rsidP="008917C6">
      <w:pPr>
        <w:suppressAutoHyphens w:val="0"/>
        <w:spacing w:after="60" w:line="240" w:lineRule="auto"/>
        <w:ind w:right="-2"/>
        <w:jc w:val="both"/>
        <w:rPr>
          <w:rFonts w:ascii="Times New Roman" w:hAnsi="Times New Roman" w:cs="Times New Roman"/>
          <w:i w:val="0"/>
          <w:sz w:val="24"/>
          <w:szCs w:val="24"/>
        </w:rPr>
      </w:pPr>
    </w:p>
    <w:p w:rsidR="008917C6" w:rsidRPr="00A61E1B" w:rsidRDefault="008917C6" w:rsidP="008917C6">
      <w:pPr>
        <w:keepNext/>
        <w:suppressAutoHyphens w:val="0"/>
        <w:spacing w:after="60" w:line="240" w:lineRule="auto"/>
        <w:ind w:right="-2"/>
        <w:jc w:val="both"/>
        <w:rPr>
          <w:rFonts w:ascii="Times New Roman" w:hAnsi="Times New Roman" w:cs="Times New Roman"/>
          <w:i w:val="0"/>
          <w:sz w:val="24"/>
          <w:szCs w:val="24"/>
          <w:u w:val="single"/>
        </w:rPr>
      </w:pPr>
      <w:r w:rsidRPr="00A61E1B">
        <w:rPr>
          <w:rFonts w:ascii="Times New Roman" w:hAnsi="Times New Roman" w:cs="Times New Roman"/>
          <w:i w:val="0"/>
          <w:sz w:val="24"/>
          <w:szCs w:val="24"/>
          <w:u w:val="single"/>
        </w:rPr>
        <w:t>A súlyos</w:t>
      </w:r>
      <w:r w:rsidR="00DF7A25">
        <w:rPr>
          <w:rFonts w:ascii="Times New Roman" w:hAnsi="Times New Roman" w:cs="Times New Roman"/>
          <w:i w:val="0"/>
          <w:sz w:val="24"/>
          <w:szCs w:val="24"/>
          <w:u w:val="single"/>
        </w:rPr>
        <w:t xml:space="preserve">, lényeges kötelezettségszegés </w:t>
      </w:r>
      <w:r w:rsidRPr="00A61E1B">
        <w:rPr>
          <w:rFonts w:ascii="Times New Roman" w:hAnsi="Times New Roman" w:cs="Times New Roman"/>
          <w:i w:val="0"/>
          <w:sz w:val="24"/>
          <w:szCs w:val="24"/>
          <w:u w:val="single"/>
        </w:rPr>
        <w:t>jogkövetkezményei</w:t>
      </w:r>
    </w:p>
    <w:p w:rsidR="008917C6" w:rsidRPr="00A61E1B" w:rsidRDefault="00303C74" w:rsidP="008917C6">
      <w:pPr>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 xml:space="preserve">Felek </w:t>
      </w: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jelen szerződésben vállalt lényeges kötelezettségeinek súlyos megszegése esetén a szerződésben, a vonatkozó hatályos jogszabályokban és a rendszerirányító, az elosztó és az Eladó általános sze</w:t>
      </w:r>
      <w:r w:rsidR="0082239C">
        <w:rPr>
          <w:rFonts w:ascii="Times New Roman" w:hAnsi="Times New Roman" w:cs="Times New Roman"/>
          <w:i w:val="0"/>
          <w:sz w:val="24"/>
          <w:szCs w:val="24"/>
        </w:rPr>
        <w:t>rződési feltételeit tartalmazó ü</w:t>
      </w:r>
      <w:r w:rsidR="008917C6" w:rsidRPr="00A61E1B">
        <w:rPr>
          <w:rFonts w:ascii="Times New Roman" w:hAnsi="Times New Roman" w:cs="Times New Roman"/>
          <w:i w:val="0"/>
          <w:sz w:val="24"/>
          <w:szCs w:val="24"/>
        </w:rPr>
        <w:t>zletszabályzatában meghatározott jogkövetkezmények alkalmazandóak.</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Pr="00A61E1B" w:rsidRDefault="008917C6" w:rsidP="008917C6">
      <w:pPr>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Amennyiben </w:t>
      </w:r>
      <w:r w:rsidR="00303C74">
        <w:rPr>
          <w:rFonts w:ascii="Times New Roman" w:hAnsi="Times New Roman" w:cs="Times New Roman"/>
          <w:i w:val="0"/>
          <w:sz w:val="24"/>
          <w:szCs w:val="24"/>
        </w:rPr>
        <w:t xml:space="preserve">a </w:t>
      </w:r>
      <w:r w:rsidRPr="00A61E1B">
        <w:rPr>
          <w:rFonts w:ascii="Times New Roman" w:hAnsi="Times New Roman" w:cs="Times New Roman"/>
          <w:i w:val="0"/>
          <w:sz w:val="24"/>
          <w:szCs w:val="24"/>
        </w:rPr>
        <w:t>Vevő a számla összegének megfizetésével 30 napot meghaladó késedelembe esik, és fizetési kötelezettségének az Eladó írásos felszólítás</w:t>
      </w:r>
      <w:r w:rsidR="00C161BB">
        <w:rPr>
          <w:rFonts w:ascii="Times New Roman" w:hAnsi="Times New Roman" w:cs="Times New Roman"/>
          <w:i w:val="0"/>
          <w:sz w:val="24"/>
          <w:szCs w:val="24"/>
        </w:rPr>
        <w:t>ában meghatározott időben</w:t>
      </w:r>
      <w:r w:rsidRPr="00A61E1B">
        <w:rPr>
          <w:rFonts w:ascii="Times New Roman" w:hAnsi="Times New Roman" w:cs="Times New Roman"/>
          <w:i w:val="0"/>
          <w:sz w:val="24"/>
          <w:szCs w:val="24"/>
        </w:rPr>
        <w:t xml:space="preserve"> sem tesz eleget, </w:t>
      </w:r>
      <w:r w:rsidR="00303C74">
        <w:rPr>
          <w:rFonts w:ascii="Times New Roman" w:hAnsi="Times New Roman" w:cs="Times New Roman"/>
          <w:i w:val="0"/>
          <w:sz w:val="24"/>
          <w:szCs w:val="24"/>
        </w:rPr>
        <w:t xml:space="preserve">az </w:t>
      </w:r>
      <w:r w:rsidRPr="00A61E1B">
        <w:rPr>
          <w:rFonts w:ascii="Times New Roman" w:hAnsi="Times New Roman" w:cs="Times New Roman"/>
          <w:i w:val="0"/>
          <w:sz w:val="24"/>
          <w:szCs w:val="24"/>
        </w:rPr>
        <w:t xml:space="preserve">Eladó jogosult a fizetési felszólításban szereplő határidőt követő első munkanapon a Vevőt a gázellátásból kikapcsoltatni. </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Default="008917C6" w:rsidP="008917C6">
      <w:pPr>
        <w:spacing w:after="60" w:line="240" w:lineRule="auto"/>
        <w:ind w:right="-2"/>
        <w:jc w:val="both"/>
        <w:rPr>
          <w:rFonts w:ascii="Times New Roman" w:hAnsi="Times New Roman" w:cs="Times New Roman"/>
          <w:bCs/>
          <w:i w:val="0"/>
          <w:sz w:val="24"/>
          <w:szCs w:val="24"/>
        </w:rPr>
      </w:pPr>
      <w:r w:rsidRPr="00A61E1B">
        <w:rPr>
          <w:rFonts w:ascii="Times New Roman" w:hAnsi="Times New Roman" w:cs="Times New Roman"/>
          <w:i w:val="0"/>
          <w:sz w:val="24"/>
          <w:szCs w:val="24"/>
        </w:rPr>
        <w:t xml:space="preserve">Amennyiben </w:t>
      </w:r>
      <w:r w:rsidRPr="00A61E1B">
        <w:rPr>
          <w:rFonts w:ascii="Times New Roman" w:hAnsi="Times New Roman" w:cs="Times New Roman"/>
          <w:bCs/>
          <w:i w:val="0"/>
          <w:sz w:val="24"/>
          <w:szCs w:val="24"/>
        </w:rPr>
        <w:t xml:space="preserve">a földgázellátásból kikapcsolt Vevő valamennyi lejárt tartozását rendezi és a külön díj ellenében végezhető szolgáltatásokról szóló rendeletben meghatározott egyéb költségeket is megfizeti, </w:t>
      </w:r>
      <w:r w:rsidR="004D6BAF">
        <w:rPr>
          <w:rFonts w:ascii="Times New Roman" w:hAnsi="Times New Roman" w:cs="Times New Roman"/>
          <w:bCs/>
          <w:i w:val="0"/>
          <w:sz w:val="24"/>
          <w:szCs w:val="24"/>
        </w:rPr>
        <w:t xml:space="preserve">az </w:t>
      </w:r>
      <w:r w:rsidRPr="00A61E1B">
        <w:rPr>
          <w:rFonts w:ascii="Times New Roman" w:hAnsi="Times New Roman" w:cs="Times New Roman"/>
          <w:bCs/>
          <w:i w:val="0"/>
          <w:sz w:val="24"/>
          <w:szCs w:val="24"/>
        </w:rPr>
        <w:t xml:space="preserve">Eladó a tudomására jutást követően legkésőbb 24 órán belül köteles kezdeményezni </w:t>
      </w:r>
      <w:r w:rsidR="004D6BAF">
        <w:rPr>
          <w:rFonts w:ascii="Times New Roman" w:hAnsi="Times New Roman" w:cs="Times New Roman"/>
          <w:bCs/>
          <w:i w:val="0"/>
          <w:sz w:val="24"/>
          <w:szCs w:val="24"/>
        </w:rPr>
        <w:t xml:space="preserve">a </w:t>
      </w:r>
      <w:r w:rsidRPr="00A61E1B">
        <w:rPr>
          <w:rFonts w:ascii="Times New Roman" w:hAnsi="Times New Roman" w:cs="Times New Roman"/>
          <w:bCs/>
          <w:i w:val="0"/>
          <w:sz w:val="24"/>
          <w:szCs w:val="24"/>
        </w:rPr>
        <w:t>Vevőnek az ellátásba történő ismételt bekapcsolását, e kötelezettség elmulasztása a</w:t>
      </w:r>
      <w:r w:rsidR="00C161BB">
        <w:rPr>
          <w:rFonts w:ascii="Times New Roman" w:hAnsi="Times New Roman" w:cs="Times New Roman"/>
          <w:bCs/>
          <w:i w:val="0"/>
          <w:sz w:val="24"/>
          <w:szCs w:val="24"/>
        </w:rPr>
        <w:t>z Eladó</w:t>
      </w:r>
      <w:r w:rsidRPr="00A61E1B">
        <w:rPr>
          <w:rFonts w:ascii="Times New Roman" w:hAnsi="Times New Roman" w:cs="Times New Roman"/>
          <w:bCs/>
          <w:i w:val="0"/>
          <w:sz w:val="24"/>
          <w:szCs w:val="24"/>
        </w:rPr>
        <w:t xml:space="preserve"> részéről súlyos szerződésszegésnek minősül. </w:t>
      </w:r>
    </w:p>
    <w:p w:rsidR="009C388D" w:rsidRDefault="009C388D" w:rsidP="008917C6">
      <w:pPr>
        <w:spacing w:after="60" w:line="240" w:lineRule="auto"/>
        <w:ind w:right="-2"/>
        <w:jc w:val="both"/>
        <w:rPr>
          <w:rFonts w:ascii="Times New Roman" w:hAnsi="Times New Roman" w:cs="Times New Roman"/>
          <w:bCs/>
          <w:i w:val="0"/>
          <w:sz w:val="24"/>
          <w:szCs w:val="24"/>
        </w:rPr>
      </w:pPr>
    </w:p>
    <w:p w:rsidR="009C388D" w:rsidRPr="00A61E1B" w:rsidRDefault="009C388D" w:rsidP="008917C6">
      <w:pPr>
        <w:spacing w:after="60" w:line="240" w:lineRule="auto"/>
        <w:ind w:right="-2"/>
        <w:jc w:val="both"/>
        <w:rPr>
          <w:rFonts w:ascii="Times New Roman" w:hAnsi="Times New Roman" w:cs="Times New Roman"/>
          <w:i w:val="0"/>
          <w:sz w:val="24"/>
          <w:szCs w:val="24"/>
        </w:rPr>
      </w:pPr>
      <w:r>
        <w:rPr>
          <w:rFonts w:ascii="Times New Roman" w:hAnsi="Times New Roman" w:cs="Times New Roman"/>
          <w:bCs/>
          <w:i w:val="0"/>
          <w:sz w:val="24"/>
          <w:szCs w:val="24"/>
        </w:rPr>
        <w:t>Amennyiben az Eladó általános szerződéses feltételei vagy üzletszabályzata ellentmond a közbeszerzési eljárás iratanyagának, úgy a közbeszerzési eljárás iratanyagában foglaltak az alkalmazandóak.</w:t>
      </w:r>
    </w:p>
    <w:p w:rsidR="008917C6" w:rsidRPr="00A61E1B" w:rsidRDefault="008917C6" w:rsidP="008917C6">
      <w:pPr>
        <w:spacing w:after="60" w:line="240" w:lineRule="auto"/>
        <w:ind w:right="-2"/>
        <w:jc w:val="both"/>
        <w:rPr>
          <w:rFonts w:ascii="Times New Roman" w:hAnsi="Times New Roman" w:cs="Times New Roman"/>
          <w:i w:val="0"/>
          <w:sz w:val="24"/>
          <w:szCs w:val="24"/>
        </w:rPr>
      </w:pPr>
    </w:p>
    <w:p w:rsidR="008917C6" w:rsidRPr="00A61E1B" w:rsidRDefault="0082239C" w:rsidP="008917C6">
      <w:pPr>
        <w:keepNext/>
        <w:numPr>
          <w:ilvl w:val="0"/>
          <w:numId w:val="7"/>
        </w:numPr>
        <w:suppressAutoHyphens w:val="0"/>
        <w:spacing w:after="60" w:line="240" w:lineRule="auto"/>
        <w:ind w:right="-2"/>
        <w:jc w:val="both"/>
        <w:rPr>
          <w:rFonts w:ascii="Times New Roman" w:hAnsi="Times New Roman" w:cs="Times New Roman"/>
          <w:b/>
          <w:i w:val="0"/>
          <w:sz w:val="24"/>
          <w:szCs w:val="24"/>
        </w:rPr>
      </w:pPr>
      <w:bookmarkStart w:id="17" w:name="_Toc287526763"/>
      <w:r>
        <w:rPr>
          <w:rFonts w:ascii="Times New Roman" w:hAnsi="Times New Roman" w:cs="Times New Roman"/>
          <w:b/>
          <w:i w:val="0"/>
          <w:sz w:val="24"/>
          <w:szCs w:val="24"/>
        </w:rPr>
        <w:t>A s</w:t>
      </w:r>
      <w:r w:rsidR="008917C6" w:rsidRPr="00A61E1B">
        <w:rPr>
          <w:rFonts w:ascii="Times New Roman" w:hAnsi="Times New Roman" w:cs="Times New Roman"/>
          <w:b/>
          <w:i w:val="0"/>
          <w:sz w:val="24"/>
          <w:szCs w:val="24"/>
        </w:rPr>
        <w:t>zerződés megszűnése, megszüntetése</w:t>
      </w:r>
      <w:bookmarkEnd w:id="17"/>
    </w:p>
    <w:p w:rsidR="008917C6" w:rsidRPr="00A61E1B" w:rsidRDefault="008917C6" w:rsidP="008917C6">
      <w:pPr>
        <w:keepNext/>
        <w:suppressAutoHyphens w:val="0"/>
        <w:spacing w:after="60" w:line="240" w:lineRule="auto"/>
        <w:ind w:right="-2"/>
        <w:jc w:val="both"/>
        <w:rPr>
          <w:rFonts w:ascii="Times New Roman" w:hAnsi="Times New Roman" w:cs="Times New Roman"/>
          <w:b/>
          <w:i w:val="0"/>
          <w:sz w:val="24"/>
          <w:szCs w:val="24"/>
        </w:rPr>
      </w:pPr>
    </w:p>
    <w:p w:rsidR="008917C6" w:rsidRPr="00A61E1B" w:rsidRDefault="008917C6" w:rsidP="008917C6">
      <w:pPr>
        <w:pStyle w:val="Listaszerbekezds"/>
        <w:numPr>
          <w:ilvl w:val="3"/>
          <w:numId w:val="7"/>
        </w:numPr>
        <w:tabs>
          <w:tab w:val="left" w:pos="360"/>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t xml:space="preserve">A </w:t>
      </w:r>
      <w:r w:rsidR="0082239C">
        <w:rPr>
          <w:rFonts w:ascii="Times New Roman" w:hAnsi="Times New Roman"/>
          <w:i w:val="0"/>
          <w:sz w:val="24"/>
          <w:szCs w:val="24"/>
          <w:u w:val="single"/>
        </w:rPr>
        <w:t xml:space="preserve">jelen </w:t>
      </w:r>
      <w:r w:rsidRPr="00A61E1B">
        <w:rPr>
          <w:rFonts w:ascii="Times New Roman" w:hAnsi="Times New Roman"/>
          <w:i w:val="0"/>
          <w:sz w:val="24"/>
          <w:szCs w:val="24"/>
          <w:u w:val="single"/>
        </w:rPr>
        <w:t>szerződés megszűnik</w:t>
      </w:r>
    </w:p>
    <w:p w:rsidR="00C82F02" w:rsidRPr="00A61E1B" w:rsidRDefault="00C82F02" w:rsidP="008917C6">
      <w:pPr>
        <w:numPr>
          <w:ilvl w:val="0"/>
          <w:numId w:val="4"/>
        </w:numPr>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 mindkét fél általi teljesítéssel</w:t>
      </w:r>
      <w:r w:rsidR="00A2045D">
        <w:rPr>
          <w:rFonts w:ascii="Times New Roman" w:hAnsi="Times New Roman" w:cs="Times New Roman"/>
          <w:i w:val="0"/>
          <w:sz w:val="24"/>
          <w:szCs w:val="24"/>
        </w:rPr>
        <w:t>;</w:t>
      </w:r>
    </w:p>
    <w:p w:rsidR="008917C6" w:rsidRPr="00A61E1B" w:rsidRDefault="0082239C" w:rsidP="008917C6">
      <w:pPr>
        <w:numPr>
          <w:ilvl w:val="0"/>
          <w:numId w:val="4"/>
        </w:numPr>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bármelyik f</w:t>
      </w:r>
      <w:r w:rsidR="008917C6" w:rsidRPr="00A61E1B">
        <w:rPr>
          <w:rFonts w:ascii="Times New Roman" w:hAnsi="Times New Roman" w:cs="Times New Roman"/>
          <w:i w:val="0"/>
          <w:sz w:val="24"/>
          <w:szCs w:val="24"/>
        </w:rPr>
        <w:t>él jogutód nélküli megszűnése esetén;</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ha az Eladó földgáz kereskedelmi működési engedélye bármely okból visszavonásra kerül.</w:t>
      </w:r>
    </w:p>
    <w:p w:rsidR="008917C6" w:rsidRPr="00A61E1B" w:rsidRDefault="008917C6" w:rsidP="008917C6">
      <w:pPr>
        <w:suppressAutoHyphens w:val="0"/>
        <w:spacing w:after="60" w:line="240" w:lineRule="auto"/>
        <w:ind w:right="-2"/>
        <w:jc w:val="both"/>
        <w:rPr>
          <w:rFonts w:ascii="Times New Roman" w:hAnsi="Times New Roman" w:cs="Times New Roman"/>
          <w:i w:val="0"/>
          <w:sz w:val="24"/>
          <w:szCs w:val="24"/>
        </w:rPr>
      </w:pPr>
    </w:p>
    <w:p w:rsidR="008917C6" w:rsidRPr="00A61E1B" w:rsidRDefault="008917C6" w:rsidP="008917C6">
      <w:pPr>
        <w:pStyle w:val="Listaszerbekezds"/>
        <w:keepNext/>
        <w:numPr>
          <w:ilvl w:val="3"/>
          <w:numId w:val="7"/>
        </w:numPr>
        <w:tabs>
          <w:tab w:val="left" w:pos="360"/>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lastRenderedPageBreak/>
        <w:t>A szerződés megszüntetése</w:t>
      </w:r>
    </w:p>
    <w:p w:rsidR="008917C6" w:rsidRPr="00A61E1B" w:rsidRDefault="009B1212" w:rsidP="008917C6">
      <w:pPr>
        <w:numPr>
          <w:ilvl w:val="0"/>
          <w:numId w:val="4"/>
        </w:numPr>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 jelen szerződés VII.2. pontjában meghatározott kötbér maximum elérése esetén,</w:t>
      </w:r>
    </w:p>
    <w:p w:rsidR="008917C6" w:rsidRPr="00A61E1B" w:rsidRDefault="008917C6" w:rsidP="008917C6">
      <w:pPr>
        <w:numPr>
          <w:ilvl w:val="0"/>
          <w:numId w:val="4"/>
        </w:numPr>
        <w:suppressAutoHyphens w:val="0"/>
        <w:spacing w:after="60" w:line="240" w:lineRule="auto"/>
        <w:ind w:right="-2"/>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Kbt. 143.§ (3) bekezdésében meghatározott esetekben, </w:t>
      </w:r>
    </w:p>
    <w:p w:rsidR="008917C6" w:rsidRPr="00A61E1B" w:rsidRDefault="00C82F02" w:rsidP="008917C6">
      <w:pPr>
        <w:numPr>
          <w:ilvl w:val="0"/>
          <w:numId w:val="4"/>
        </w:numPr>
        <w:suppressAutoHyphens w:val="0"/>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azonnali hatályú</w:t>
      </w:r>
      <w:r w:rsidR="008917C6" w:rsidRPr="00A61E1B">
        <w:rPr>
          <w:rFonts w:ascii="Times New Roman" w:hAnsi="Times New Roman" w:cs="Times New Roman"/>
          <w:i w:val="0"/>
          <w:sz w:val="24"/>
          <w:szCs w:val="24"/>
        </w:rPr>
        <w:t xml:space="preserve"> felmondással, bármely fél súlyos szerződésszegése (</w:t>
      </w:r>
      <w:r w:rsidR="008917C6" w:rsidRPr="00A61E1B">
        <w:rPr>
          <w:rFonts w:ascii="Times New Roman" w:hAnsi="Times New Roman"/>
          <w:i w:val="0"/>
          <w:sz w:val="24"/>
          <w:szCs w:val="24"/>
        </w:rPr>
        <w:t>ha valamelyik fél a lényeges kötelezettségének nem tesz eleget)</w:t>
      </w:r>
      <w:r w:rsidR="008917C6" w:rsidRPr="00A61E1B">
        <w:rPr>
          <w:rFonts w:ascii="Times New Roman" w:hAnsi="Times New Roman" w:cs="Times New Roman"/>
          <w:i w:val="0"/>
          <w:sz w:val="24"/>
          <w:szCs w:val="24"/>
        </w:rPr>
        <w:t xml:space="preserve"> esetén.</w:t>
      </w:r>
    </w:p>
    <w:p w:rsidR="008917C6" w:rsidRPr="00A61E1B" w:rsidRDefault="008917C6" w:rsidP="00C82F02">
      <w:pPr>
        <w:suppressAutoHyphens w:val="0"/>
        <w:spacing w:after="60" w:line="240" w:lineRule="auto"/>
        <w:ind w:left="1944" w:right="-2"/>
        <w:jc w:val="both"/>
        <w:rPr>
          <w:rFonts w:ascii="Times New Roman" w:hAnsi="Times New Roman" w:cs="Times New Roman"/>
          <w:i w:val="0"/>
          <w:sz w:val="24"/>
          <w:szCs w:val="24"/>
        </w:rPr>
      </w:pPr>
    </w:p>
    <w:p w:rsidR="008917C6" w:rsidRPr="00A61E1B" w:rsidRDefault="009B1212" w:rsidP="008917C6">
      <w:pPr>
        <w:pStyle w:val="Listaszerbekezds"/>
        <w:numPr>
          <w:ilvl w:val="3"/>
          <w:numId w:val="7"/>
        </w:numPr>
        <w:suppressAutoHyphens w:val="0"/>
        <w:spacing w:after="60" w:line="240" w:lineRule="auto"/>
        <w:ind w:left="0" w:firstLine="0"/>
        <w:contextualSpacing/>
        <w:jc w:val="both"/>
        <w:rPr>
          <w:rFonts w:ascii="Times New Roman" w:hAnsi="Times New Roman"/>
          <w:i w:val="0"/>
          <w:sz w:val="24"/>
          <w:szCs w:val="24"/>
        </w:rPr>
      </w:pPr>
      <w:r>
        <w:rPr>
          <w:rFonts w:ascii="Times New Roman" w:hAnsi="Times New Roman"/>
          <w:i w:val="0"/>
          <w:sz w:val="24"/>
          <w:szCs w:val="24"/>
        </w:rPr>
        <w:t>Az azonnali hatályú</w:t>
      </w:r>
      <w:r w:rsidR="008917C6" w:rsidRPr="00A61E1B">
        <w:rPr>
          <w:rFonts w:ascii="Times New Roman" w:hAnsi="Times New Roman"/>
          <w:i w:val="0"/>
          <w:sz w:val="24"/>
          <w:szCs w:val="24"/>
        </w:rPr>
        <w:t xml:space="preserve"> felmondásra, szerződésszegésre a </w:t>
      </w:r>
      <w:r>
        <w:rPr>
          <w:rFonts w:ascii="Times New Roman" w:hAnsi="Times New Roman"/>
          <w:i w:val="0"/>
          <w:sz w:val="24"/>
          <w:szCs w:val="24"/>
        </w:rPr>
        <w:t>Ptk.</w:t>
      </w:r>
      <w:r w:rsidR="008917C6" w:rsidRPr="00A61E1B">
        <w:rPr>
          <w:rFonts w:ascii="Times New Roman" w:hAnsi="Times New Roman"/>
          <w:i w:val="0"/>
          <w:sz w:val="24"/>
          <w:szCs w:val="24"/>
        </w:rPr>
        <w:t xml:space="preserve"> és a földgázellátásról szóló 2008. évi XL. törvény </w:t>
      </w:r>
      <w:r w:rsidR="008917C6" w:rsidRPr="00510308">
        <w:rPr>
          <w:rFonts w:ascii="Times New Roman" w:hAnsi="Times New Roman"/>
          <w:i w:val="0"/>
          <w:sz w:val="24"/>
          <w:szCs w:val="24"/>
        </w:rPr>
        <w:t>(a továbbiakban: GET.)</w:t>
      </w:r>
      <w:r>
        <w:rPr>
          <w:rFonts w:ascii="Times New Roman" w:hAnsi="Times New Roman"/>
          <w:i w:val="0"/>
          <w:sz w:val="24"/>
          <w:szCs w:val="24"/>
        </w:rPr>
        <w:t xml:space="preserve"> hatályos </w:t>
      </w:r>
      <w:r w:rsidR="008917C6" w:rsidRPr="00A61E1B">
        <w:rPr>
          <w:rFonts w:ascii="Times New Roman" w:hAnsi="Times New Roman"/>
          <w:i w:val="0"/>
          <w:sz w:val="24"/>
          <w:szCs w:val="24"/>
        </w:rPr>
        <w:t>rendelkezései az irányadóak.</w:t>
      </w:r>
    </w:p>
    <w:p w:rsidR="008917C6" w:rsidRPr="00A61E1B" w:rsidRDefault="008917C6" w:rsidP="008917C6">
      <w:pPr>
        <w:suppressAutoHyphens w:val="0"/>
        <w:spacing w:after="60" w:line="240" w:lineRule="auto"/>
        <w:jc w:val="both"/>
        <w:rPr>
          <w:rFonts w:ascii="Times New Roman" w:hAnsi="Times New Roman" w:cs="Times New Roman"/>
          <w:i w:val="0"/>
          <w:sz w:val="24"/>
          <w:szCs w:val="24"/>
        </w:rPr>
      </w:pPr>
    </w:p>
    <w:p w:rsidR="001F1749" w:rsidRDefault="008917C6">
      <w:pPr>
        <w:pStyle w:val="Listaszerbekezds"/>
        <w:numPr>
          <w:ilvl w:val="3"/>
          <w:numId w:val="7"/>
        </w:numPr>
        <w:suppressAutoHyphens w:val="0"/>
        <w:spacing w:after="60" w:line="240" w:lineRule="auto"/>
        <w:ind w:left="0" w:firstLine="0"/>
        <w:contextualSpacing/>
        <w:jc w:val="both"/>
        <w:rPr>
          <w:rFonts w:ascii="Times New Roman" w:hAnsi="Times New Roman"/>
          <w:i w:val="0"/>
          <w:sz w:val="24"/>
          <w:szCs w:val="24"/>
        </w:rPr>
      </w:pPr>
      <w:r w:rsidRPr="00F076D6">
        <w:rPr>
          <w:rFonts w:ascii="Times New Roman" w:hAnsi="Times New Roman"/>
          <w:i w:val="0"/>
          <w:sz w:val="24"/>
          <w:szCs w:val="24"/>
        </w:rPr>
        <w:t>Vevő jogosult és egyben köteles a</w:t>
      </w:r>
      <w:r w:rsidR="00C82F02" w:rsidRPr="00F076D6">
        <w:rPr>
          <w:rFonts w:ascii="Times New Roman" w:hAnsi="Times New Roman"/>
          <w:i w:val="0"/>
          <w:sz w:val="24"/>
          <w:szCs w:val="24"/>
        </w:rPr>
        <w:t xml:space="preserve"> jelen</w:t>
      </w:r>
      <w:r w:rsidRPr="00F076D6">
        <w:rPr>
          <w:rFonts w:ascii="Times New Roman" w:hAnsi="Times New Roman"/>
          <w:i w:val="0"/>
          <w:sz w:val="24"/>
          <w:szCs w:val="24"/>
        </w:rPr>
        <w:t xml:space="preserve"> szerződést</w:t>
      </w:r>
      <w:r w:rsidR="00C82F02" w:rsidRPr="00F076D6">
        <w:rPr>
          <w:rFonts w:ascii="Times New Roman" w:hAnsi="Times New Roman"/>
          <w:i w:val="0"/>
          <w:sz w:val="24"/>
          <w:szCs w:val="24"/>
        </w:rPr>
        <w:t xml:space="preserve"> azonnali hatállyal</w:t>
      </w:r>
      <w:r w:rsidR="009B1212" w:rsidRPr="00F076D6">
        <w:rPr>
          <w:rFonts w:ascii="Times New Roman" w:hAnsi="Times New Roman"/>
          <w:i w:val="0"/>
          <w:sz w:val="24"/>
          <w:szCs w:val="24"/>
        </w:rPr>
        <w:t xml:space="preserve"> írásban felmondani, </w:t>
      </w:r>
      <w:r w:rsidRPr="00F076D6">
        <w:rPr>
          <w:rFonts w:ascii="Times New Roman" w:hAnsi="Times New Roman"/>
          <w:i w:val="0"/>
          <w:sz w:val="24"/>
          <w:szCs w:val="24"/>
        </w:rPr>
        <w:t>ha</w:t>
      </w:r>
    </w:p>
    <w:p w:rsidR="001F1749" w:rsidRDefault="008917C6">
      <w:pPr>
        <w:spacing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a) az Eladóban közvetetten vagy közvetlenül 25%-ot meghaladó tulajdoni részesedést szerez valamely olyan jogi személy vagy személyes joga szerint jogképes szervezet, amely tekintetében fennáll a Kbt. 62. § (1) bekezdés </w:t>
      </w:r>
      <w:r w:rsidR="00063E94" w:rsidRPr="00063E94">
        <w:rPr>
          <w:rFonts w:ascii="Times New Roman" w:hAnsi="Times New Roman" w:cs="Times New Roman"/>
          <w:sz w:val="24"/>
          <w:szCs w:val="24"/>
        </w:rPr>
        <w:t>k)</w:t>
      </w:r>
      <w:r w:rsidRPr="00A61E1B">
        <w:rPr>
          <w:rFonts w:ascii="Times New Roman" w:hAnsi="Times New Roman" w:cs="Times New Roman"/>
          <w:i w:val="0"/>
          <w:sz w:val="24"/>
          <w:szCs w:val="24"/>
        </w:rPr>
        <w:t xml:space="preserve"> pont </w:t>
      </w:r>
      <w:r w:rsidR="00063E94" w:rsidRPr="00063E94">
        <w:rPr>
          <w:rFonts w:ascii="Times New Roman" w:hAnsi="Times New Roman" w:cs="Times New Roman"/>
          <w:sz w:val="24"/>
          <w:szCs w:val="24"/>
        </w:rPr>
        <w:t>kb)</w:t>
      </w:r>
      <w:r w:rsidRPr="00A61E1B">
        <w:rPr>
          <w:rFonts w:ascii="Times New Roman" w:hAnsi="Times New Roman" w:cs="Times New Roman"/>
          <w:i w:val="0"/>
          <w:sz w:val="24"/>
          <w:szCs w:val="24"/>
        </w:rPr>
        <w:t xml:space="preserve"> alpontjában meghatározott feltétel,</w:t>
      </w:r>
    </w:p>
    <w:p w:rsidR="001F1749" w:rsidRDefault="008917C6">
      <w:pPr>
        <w:spacing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b) az Eladó közvetetten vagy közvetlenül 25%-ot meghaladó tulajdoni részesedést szerez valamely olyan jogi személyben vagy személyes joga szerint jogképes szervezetben, amely tekintetében fennáll a Kbt. 62. § (1) bekezdés </w:t>
      </w:r>
      <w:r w:rsidR="00063E94" w:rsidRPr="00063E94">
        <w:rPr>
          <w:rFonts w:ascii="Times New Roman" w:hAnsi="Times New Roman" w:cs="Times New Roman"/>
          <w:sz w:val="24"/>
          <w:szCs w:val="24"/>
        </w:rPr>
        <w:t>k)</w:t>
      </w:r>
      <w:r w:rsidRPr="00A61E1B">
        <w:rPr>
          <w:rFonts w:ascii="Times New Roman" w:hAnsi="Times New Roman" w:cs="Times New Roman"/>
          <w:i w:val="0"/>
          <w:sz w:val="24"/>
          <w:szCs w:val="24"/>
        </w:rPr>
        <w:t xml:space="preserve"> pont </w:t>
      </w:r>
      <w:r w:rsidR="00063E94" w:rsidRPr="00063E94">
        <w:rPr>
          <w:rFonts w:ascii="Times New Roman" w:hAnsi="Times New Roman" w:cs="Times New Roman"/>
          <w:sz w:val="24"/>
          <w:szCs w:val="24"/>
        </w:rPr>
        <w:t>kb)</w:t>
      </w:r>
      <w:r w:rsidRPr="00A61E1B">
        <w:rPr>
          <w:rFonts w:ascii="Times New Roman" w:hAnsi="Times New Roman" w:cs="Times New Roman"/>
          <w:i w:val="0"/>
          <w:sz w:val="24"/>
          <w:szCs w:val="24"/>
        </w:rPr>
        <w:t xml:space="preserve"> alpontjában meghatározott feltétel.</w:t>
      </w:r>
    </w:p>
    <w:p w:rsidR="008917C6" w:rsidRPr="00A61E1B" w:rsidRDefault="008917C6" w:rsidP="001F1749">
      <w:pPr>
        <w:spacing w:line="240" w:lineRule="auto"/>
        <w:jc w:val="both"/>
        <w:rPr>
          <w:rFonts w:ascii="Times New Roman" w:hAnsi="Times New Roman" w:cs="Times New Roman"/>
          <w:i w:val="0"/>
          <w:sz w:val="24"/>
          <w:szCs w:val="24"/>
        </w:rPr>
      </w:pPr>
      <w:r w:rsidRPr="00A61E1B">
        <w:rPr>
          <w:rFonts w:ascii="Times New Roman" w:hAnsi="Times New Roman" w:cs="Times New Roman"/>
          <w:i w:val="0"/>
          <w:sz w:val="24"/>
          <w:szCs w:val="24"/>
        </w:rPr>
        <w:t xml:space="preserve">Ezen pontban foglaltak szerinti felmondás esetén </w:t>
      </w:r>
      <w:r w:rsidR="009B1212">
        <w:rPr>
          <w:rFonts w:ascii="Times New Roman" w:hAnsi="Times New Roman" w:cs="Times New Roman"/>
          <w:i w:val="0"/>
          <w:sz w:val="24"/>
          <w:szCs w:val="24"/>
        </w:rPr>
        <w:t>az Eladó</w:t>
      </w:r>
      <w:r w:rsidRPr="00A61E1B">
        <w:rPr>
          <w:rFonts w:ascii="Times New Roman" w:hAnsi="Times New Roman" w:cs="Times New Roman"/>
          <w:i w:val="0"/>
          <w:sz w:val="24"/>
          <w:szCs w:val="24"/>
        </w:rPr>
        <w:t xml:space="preserve"> a szerződés megszűnése előtt már teljesített </w:t>
      </w:r>
      <w:r w:rsidR="00BC3B49">
        <w:rPr>
          <w:rFonts w:ascii="Times New Roman" w:hAnsi="Times New Roman" w:cs="Times New Roman"/>
          <w:i w:val="0"/>
          <w:sz w:val="24"/>
          <w:szCs w:val="24"/>
        </w:rPr>
        <w:t>értékesítés</w:t>
      </w:r>
      <w:r w:rsidRPr="00A61E1B">
        <w:rPr>
          <w:rFonts w:ascii="Times New Roman" w:hAnsi="Times New Roman" w:cs="Times New Roman"/>
          <w:i w:val="0"/>
          <w:sz w:val="24"/>
          <w:szCs w:val="24"/>
        </w:rPr>
        <w:t xml:space="preserve"> szerződésszerű pénzbeli ellenértékére jogosult.</w:t>
      </w:r>
    </w:p>
    <w:p w:rsidR="008917C6" w:rsidRPr="00362C67" w:rsidRDefault="008917C6" w:rsidP="008917C6">
      <w:pPr>
        <w:spacing w:after="60" w:line="240" w:lineRule="auto"/>
        <w:ind w:right="-2"/>
        <w:jc w:val="both"/>
        <w:rPr>
          <w:rFonts w:ascii="Times New Roman" w:hAnsi="Times New Roman" w:cs="Times New Roman"/>
        </w:rPr>
      </w:pPr>
    </w:p>
    <w:p w:rsidR="008917C6" w:rsidRPr="00A61E1B" w:rsidRDefault="008917C6" w:rsidP="008917C6">
      <w:pPr>
        <w:pStyle w:val="Listaszerbekezds"/>
        <w:numPr>
          <w:ilvl w:val="0"/>
          <w:numId w:val="7"/>
        </w:numPr>
        <w:suppressAutoHyphens w:val="0"/>
        <w:spacing w:before="120" w:after="60" w:line="240" w:lineRule="auto"/>
        <w:ind w:right="-2"/>
        <w:contextualSpacing/>
        <w:jc w:val="both"/>
        <w:rPr>
          <w:rFonts w:ascii="Times New Roman" w:hAnsi="Times New Roman"/>
          <w:b/>
          <w:i w:val="0"/>
          <w:sz w:val="24"/>
          <w:szCs w:val="24"/>
        </w:rPr>
      </w:pPr>
      <w:bookmarkStart w:id="18" w:name="_Toc231086535"/>
      <w:bookmarkStart w:id="19" w:name="_Ref268688957"/>
      <w:r w:rsidRPr="00A61E1B">
        <w:rPr>
          <w:rFonts w:ascii="Times New Roman" w:hAnsi="Times New Roman"/>
          <w:b/>
          <w:i w:val="0"/>
          <w:sz w:val="24"/>
          <w:szCs w:val="24"/>
        </w:rPr>
        <w:t>Korlátozás</w:t>
      </w:r>
      <w:bookmarkEnd w:id="18"/>
      <w:bookmarkEnd w:id="19"/>
    </w:p>
    <w:p w:rsidR="008917C6" w:rsidRPr="00A61E1B" w:rsidRDefault="008917C6" w:rsidP="008917C6">
      <w:pPr>
        <w:suppressAutoHyphens w:val="0"/>
        <w:spacing w:after="60" w:line="240" w:lineRule="auto"/>
        <w:ind w:right="-2"/>
        <w:jc w:val="both"/>
        <w:rPr>
          <w:rFonts w:ascii="Times New Roman" w:hAnsi="Times New Roman" w:cs="Times New Roman"/>
          <w:b/>
          <w:i w:val="0"/>
          <w:sz w:val="24"/>
          <w:szCs w:val="24"/>
        </w:rPr>
      </w:pPr>
    </w:p>
    <w:p w:rsidR="008917C6" w:rsidRPr="00C83BD9" w:rsidRDefault="00C83BD9" w:rsidP="008917C6">
      <w:pPr>
        <w:pStyle w:val="Cmsor2"/>
        <w:tabs>
          <w:tab w:val="clear" w:pos="576"/>
          <w:tab w:val="num" w:pos="0"/>
        </w:tabs>
        <w:suppressAutoHyphens w:val="0"/>
        <w:spacing w:before="0" w:after="0" w:line="240" w:lineRule="auto"/>
        <w:ind w:left="0"/>
        <w:jc w:val="both"/>
        <w:rPr>
          <w:rFonts w:ascii="Times New Roman" w:hAnsi="Times New Roman"/>
          <w:b w:val="0"/>
          <w:i w:val="0"/>
          <w:color w:val="000000" w:themeColor="text1"/>
          <w:sz w:val="24"/>
          <w:szCs w:val="24"/>
        </w:rPr>
      </w:pPr>
      <w:r>
        <w:rPr>
          <w:rFonts w:ascii="Times New Roman" w:hAnsi="Times New Roman"/>
          <w:b w:val="0"/>
          <w:i w:val="0"/>
          <w:color w:val="000000" w:themeColor="text1"/>
          <w:sz w:val="24"/>
          <w:szCs w:val="24"/>
        </w:rPr>
        <w:t>1. Eladó a földgáz ellátás</w:t>
      </w:r>
      <w:r w:rsidR="008917C6" w:rsidRPr="00A61E1B">
        <w:rPr>
          <w:rFonts w:ascii="Times New Roman" w:hAnsi="Times New Roman"/>
          <w:b w:val="0"/>
          <w:i w:val="0"/>
          <w:color w:val="000000" w:themeColor="text1"/>
          <w:sz w:val="24"/>
          <w:szCs w:val="24"/>
        </w:rPr>
        <w:t xml:space="preserve"> korlátozás</w:t>
      </w:r>
      <w:r>
        <w:rPr>
          <w:rFonts w:ascii="Times New Roman" w:hAnsi="Times New Roman"/>
          <w:b w:val="0"/>
          <w:i w:val="0"/>
          <w:color w:val="000000" w:themeColor="text1"/>
          <w:sz w:val="24"/>
          <w:szCs w:val="24"/>
        </w:rPr>
        <w:t>ára</w:t>
      </w:r>
      <w:r w:rsidR="008917C6" w:rsidRPr="00A61E1B">
        <w:rPr>
          <w:rFonts w:ascii="Times New Roman" w:hAnsi="Times New Roman"/>
          <w:b w:val="0"/>
          <w:i w:val="0"/>
          <w:color w:val="000000" w:themeColor="text1"/>
          <w:sz w:val="24"/>
          <w:szCs w:val="24"/>
        </w:rPr>
        <w:t xml:space="preserve"> a hatályos jogszabályok </w:t>
      </w:r>
      <w:r>
        <w:rPr>
          <w:rFonts w:ascii="Times New Roman" w:hAnsi="Times New Roman"/>
          <w:b w:val="0"/>
          <w:i w:val="0"/>
          <w:color w:val="000000" w:themeColor="text1"/>
          <w:sz w:val="24"/>
          <w:szCs w:val="24"/>
        </w:rPr>
        <w:t>szerint jogosult</w:t>
      </w:r>
      <w:r w:rsidR="008917C6" w:rsidRPr="00A61E1B">
        <w:rPr>
          <w:rFonts w:ascii="Times New Roman" w:hAnsi="Times New Roman"/>
          <w:b w:val="0"/>
          <w:i w:val="0"/>
          <w:color w:val="000000" w:themeColor="text1"/>
          <w:sz w:val="24"/>
          <w:szCs w:val="24"/>
        </w:rPr>
        <w:t>.</w:t>
      </w:r>
      <w:r w:rsidRPr="00C83BD9">
        <w:rPr>
          <w:rFonts w:ascii="Times New Roman" w:hAnsi="Times New Roman"/>
          <w:b w:val="0"/>
          <w:i w:val="0"/>
          <w:color w:val="000000" w:themeColor="text1"/>
          <w:sz w:val="24"/>
          <w:szCs w:val="24"/>
        </w:rPr>
        <w:t>Az egyes f</w:t>
      </w:r>
      <w:r w:rsidR="008917C6" w:rsidRPr="00C83BD9">
        <w:rPr>
          <w:rFonts w:ascii="Times New Roman" w:hAnsi="Times New Roman"/>
          <w:b w:val="0"/>
          <w:i w:val="0"/>
          <w:color w:val="000000" w:themeColor="text1"/>
          <w:sz w:val="24"/>
          <w:szCs w:val="24"/>
        </w:rPr>
        <w:t>elhasználási helyekre vonatkozó korlátozási kategóriát a jelen szerződés 2. számú melléklete tartalmazza.</w:t>
      </w:r>
    </w:p>
    <w:p w:rsidR="008917C6" w:rsidRPr="00A61E1B" w:rsidRDefault="008917C6" w:rsidP="008917C6">
      <w:pPr>
        <w:spacing w:after="0" w:line="240" w:lineRule="auto"/>
        <w:jc w:val="both"/>
        <w:rPr>
          <w:rFonts w:ascii="Times New Roman" w:hAnsi="Times New Roman" w:cs="Times New Roman"/>
          <w:i w:val="0"/>
          <w:sz w:val="24"/>
          <w:szCs w:val="24"/>
        </w:rPr>
      </w:pPr>
    </w:p>
    <w:p w:rsidR="001F1749" w:rsidRDefault="00C83BD9">
      <w:pPr>
        <w:spacing w:after="0" w:line="240" w:lineRule="auto"/>
        <w:jc w:val="both"/>
        <w:rPr>
          <w:rFonts w:ascii="Times New Roman" w:hAnsi="Times New Roman"/>
          <w:color w:val="000000" w:themeColor="text1"/>
          <w:sz w:val="24"/>
          <w:szCs w:val="24"/>
        </w:rPr>
      </w:pPr>
      <w:r>
        <w:rPr>
          <w:rFonts w:ascii="Times New Roman" w:hAnsi="Times New Roman" w:cs="Times New Roman"/>
          <w:i w:val="0"/>
          <w:color w:val="000000" w:themeColor="text1"/>
          <w:sz w:val="24"/>
          <w:szCs w:val="24"/>
        </w:rPr>
        <w:t>2</w:t>
      </w:r>
      <w:r w:rsidR="008917C6" w:rsidRPr="00A61E1B">
        <w:rPr>
          <w:rFonts w:ascii="Times New Roman" w:hAnsi="Times New Roman" w:cs="Times New Roman"/>
          <w:i w:val="0"/>
          <w:color w:val="000000" w:themeColor="text1"/>
          <w:sz w:val="24"/>
          <w:szCs w:val="24"/>
        </w:rPr>
        <w:t xml:space="preserve">. </w:t>
      </w:r>
      <w:r w:rsidR="008917C6" w:rsidRPr="004602FA">
        <w:rPr>
          <w:rFonts w:ascii="Times New Roman" w:hAnsi="Times New Roman"/>
          <w:i w:val="0"/>
          <w:color w:val="000000" w:themeColor="text1"/>
          <w:sz w:val="24"/>
          <w:szCs w:val="24"/>
        </w:rPr>
        <w:t>Földgázellátási zavar vagy Földgázellátási válsághelyze</w:t>
      </w:r>
      <w:r w:rsidR="00EF18BF" w:rsidRPr="004602FA">
        <w:rPr>
          <w:rFonts w:ascii="Times New Roman" w:hAnsi="Times New Roman"/>
          <w:i w:val="0"/>
          <w:color w:val="000000" w:themeColor="text1"/>
          <w:sz w:val="24"/>
          <w:szCs w:val="24"/>
        </w:rPr>
        <w:t>t</w:t>
      </w:r>
      <w:r w:rsidR="008917C6" w:rsidRPr="00DE0B67">
        <w:rPr>
          <w:rFonts w:ascii="Times New Roman" w:hAnsi="Times New Roman"/>
          <w:i w:val="0"/>
          <w:color w:val="000000" w:themeColor="text1"/>
          <w:sz w:val="24"/>
          <w:szCs w:val="24"/>
        </w:rPr>
        <w:t xml:space="preserve"> miatt szükségessé vált felhasználás korlátozást a rendszerirányító rendeli el és irányítja, annak végrehajtásáról a rendszerirányító, a földgázszállítói, földgáztárolói, és földgázelosztói engedélyes a Magyar Energetikai és Közmű-szabályozási Hivatal által a korlátozható kategóriába tartozó felhasználói körben meghatározott korlátozási sorrendben, a szükséges legkisebb mértékben és időtartamban köteles gondoskodni. A jogszabályban előírtaknak megfelelően, a fentiek szerint elrendelt felhasználói korlátozás minden esetben a szolgáltatás jogszerű megtagadásának minősül</w:t>
      </w:r>
      <w:r w:rsidR="008917C6" w:rsidRPr="00DE0B67">
        <w:rPr>
          <w:rFonts w:ascii="Times New Roman" w:hAnsi="Times New Roman"/>
          <w:color w:val="000000" w:themeColor="text1"/>
          <w:sz w:val="24"/>
          <w:szCs w:val="24"/>
        </w:rPr>
        <w:t>.</w:t>
      </w:r>
    </w:p>
    <w:p w:rsidR="008917C6" w:rsidRPr="00EC6D91" w:rsidRDefault="008917C6" w:rsidP="008917C6">
      <w:pPr>
        <w:pStyle w:val="Szvegtrzs"/>
        <w:spacing w:line="240" w:lineRule="auto"/>
        <w:jc w:val="both"/>
      </w:pPr>
    </w:p>
    <w:p w:rsidR="008917C6" w:rsidRPr="00A61E1B" w:rsidRDefault="00DE0B67" w:rsidP="008917C6">
      <w:pPr>
        <w:tabs>
          <w:tab w:val="num" w:pos="0"/>
        </w:tabs>
        <w:spacing w:after="0" w:line="240" w:lineRule="auto"/>
        <w:jc w:val="both"/>
        <w:rPr>
          <w:rFonts w:ascii="Times New Roman" w:hAnsi="Times New Roman" w:cs="Times New Roman"/>
          <w:bCs/>
          <w:i w:val="0"/>
          <w:color w:val="000000" w:themeColor="text1"/>
          <w:sz w:val="24"/>
          <w:szCs w:val="24"/>
          <w:lang w:eastAsia="ar-SA"/>
        </w:rPr>
      </w:pPr>
      <w:r>
        <w:rPr>
          <w:rFonts w:ascii="Times New Roman" w:hAnsi="Times New Roman" w:cs="Times New Roman"/>
          <w:bCs/>
          <w:i w:val="0"/>
          <w:color w:val="000000" w:themeColor="text1"/>
          <w:sz w:val="24"/>
          <w:szCs w:val="24"/>
          <w:lang w:eastAsia="ar-SA"/>
        </w:rPr>
        <w:t>3</w:t>
      </w:r>
      <w:r w:rsidR="008917C6" w:rsidRPr="00A61E1B">
        <w:rPr>
          <w:rFonts w:ascii="Times New Roman" w:hAnsi="Times New Roman" w:cs="Times New Roman"/>
          <w:bCs/>
          <w:i w:val="0"/>
          <w:color w:val="000000" w:themeColor="text1"/>
          <w:sz w:val="24"/>
          <w:szCs w:val="24"/>
          <w:lang w:eastAsia="ar-SA"/>
        </w:rPr>
        <w:t>. A megszakítható módon lekötött teljesítmény mértékéig a Vevő felhasználásának megszakítása nem minősül korlátozásnak.</w:t>
      </w:r>
    </w:p>
    <w:p w:rsidR="008917C6" w:rsidRPr="00A61E1B" w:rsidRDefault="008917C6" w:rsidP="008917C6">
      <w:pPr>
        <w:tabs>
          <w:tab w:val="num" w:pos="0"/>
        </w:tabs>
        <w:spacing w:after="0" w:line="240" w:lineRule="auto"/>
        <w:jc w:val="both"/>
        <w:rPr>
          <w:rFonts w:ascii="Times New Roman" w:hAnsi="Times New Roman" w:cs="Times New Roman"/>
          <w:bCs/>
          <w:i w:val="0"/>
          <w:color w:val="000000" w:themeColor="text1"/>
          <w:sz w:val="24"/>
          <w:szCs w:val="24"/>
          <w:lang w:eastAsia="ar-SA"/>
        </w:rPr>
      </w:pPr>
    </w:p>
    <w:p w:rsidR="008917C6" w:rsidRPr="00A61E1B" w:rsidRDefault="00DE0B67" w:rsidP="008917C6">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r>
        <w:rPr>
          <w:rFonts w:ascii="Times New Roman" w:hAnsi="Times New Roman" w:cs="Times New Roman"/>
          <w:bCs/>
          <w:i w:val="0"/>
          <w:color w:val="000000" w:themeColor="text1"/>
          <w:sz w:val="24"/>
          <w:szCs w:val="24"/>
          <w:lang w:eastAsia="ar-SA"/>
        </w:rPr>
        <w:t>4</w:t>
      </w:r>
      <w:r w:rsidR="008917C6" w:rsidRPr="00A61E1B">
        <w:rPr>
          <w:rFonts w:ascii="Times New Roman" w:hAnsi="Times New Roman" w:cs="Times New Roman"/>
          <w:bCs/>
          <w:i w:val="0"/>
          <w:color w:val="000000" w:themeColor="text1"/>
          <w:sz w:val="24"/>
          <w:szCs w:val="24"/>
          <w:lang w:eastAsia="ar-SA"/>
        </w:rPr>
        <w:t>. A Vevő korlátozás elrendelése esetén köteles a rendszerirányító, a földgázszállító, földgáztároló valamint a földgázelosztó utasításait végrehajtani, és az ebből fakadó terheket jogszabályban meghatározott módon viselni kivéve, ha Vevő a jogszabályi rendelkezések alapján nem korlátozható felhasználónak minősül.</w:t>
      </w:r>
    </w:p>
    <w:p w:rsidR="008917C6" w:rsidRPr="00A61E1B" w:rsidRDefault="008917C6" w:rsidP="008917C6">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p>
    <w:p w:rsidR="008917C6" w:rsidRPr="00A61E1B" w:rsidRDefault="00DE0B67" w:rsidP="008917C6">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r>
        <w:rPr>
          <w:rFonts w:ascii="Times New Roman" w:hAnsi="Times New Roman" w:cs="Times New Roman"/>
          <w:bCs/>
          <w:i w:val="0"/>
          <w:color w:val="000000" w:themeColor="text1"/>
          <w:sz w:val="24"/>
          <w:szCs w:val="24"/>
          <w:lang w:eastAsia="ar-SA"/>
        </w:rPr>
        <w:t>5</w:t>
      </w:r>
      <w:r w:rsidR="008917C6" w:rsidRPr="00A61E1B">
        <w:rPr>
          <w:rFonts w:ascii="Times New Roman" w:hAnsi="Times New Roman" w:cs="Times New Roman"/>
          <w:bCs/>
          <w:i w:val="0"/>
          <w:color w:val="000000" w:themeColor="text1"/>
          <w:sz w:val="24"/>
          <w:szCs w:val="24"/>
          <w:lang w:eastAsia="ar-SA"/>
        </w:rPr>
        <w:t xml:space="preserve">. Vevő kijelenti, hogy tudomással bír a korlátozási besorolás hatályos szabályozásáról és azok alapján őt terhelő kötelezettségekről, eljárási szabályokról. Vevő ennek megfelelően </w:t>
      </w:r>
      <w:r w:rsidR="00F32D6C">
        <w:rPr>
          <w:rFonts w:ascii="Times New Roman" w:hAnsi="Times New Roman" w:cs="Times New Roman"/>
          <w:bCs/>
          <w:i w:val="0"/>
          <w:color w:val="000000" w:themeColor="text1"/>
          <w:sz w:val="24"/>
          <w:szCs w:val="24"/>
          <w:lang w:eastAsia="ar-SA"/>
        </w:rPr>
        <w:t xml:space="preserve">vállalja, hogy </w:t>
      </w:r>
      <w:r w:rsidR="008917C6" w:rsidRPr="00A61E1B">
        <w:rPr>
          <w:rFonts w:ascii="Times New Roman" w:hAnsi="Times New Roman" w:cs="Times New Roman"/>
          <w:bCs/>
          <w:i w:val="0"/>
          <w:color w:val="000000" w:themeColor="text1"/>
          <w:sz w:val="24"/>
          <w:szCs w:val="24"/>
          <w:lang w:eastAsia="ar-SA"/>
        </w:rPr>
        <w:t>kidolgozza a korlátozás esetén alkalmazand</w:t>
      </w:r>
      <w:r w:rsidR="00F32D6C">
        <w:rPr>
          <w:rFonts w:ascii="Times New Roman" w:hAnsi="Times New Roman" w:cs="Times New Roman"/>
          <w:bCs/>
          <w:i w:val="0"/>
          <w:color w:val="000000" w:themeColor="text1"/>
          <w:sz w:val="24"/>
          <w:szCs w:val="24"/>
          <w:lang w:eastAsia="ar-SA"/>
        </w:rPr>
        <w:t>ó intézkedési tervét. A Vevő jelen s</w:t>
      </w:r>
      <w:r w:rsidR="008917C6" w:rsidRPr="00A61E1B">
        <w:rPr>
          <w:rFonts w:ascii="Times New Roman" w:hAnsi="Times New Roman" w:cs="Times New Roman"/>
          <w:bCs/>
          <w:i w:val="0"/>
          <w:color w:val="000000" w:themeColor="text1"/>
          <w:sz w:val="24"/>
          <w:szCs w:val="24"/>
          <w:lang w:eastAsia="ar-SA"/>
        </w:rPr>
        <w:t xml:space="preserve">zerződésben megjelölt kapcsolattartója </w:t>
      </w:r>
      <w:r w:rsidR="00F32D6C">
        <w:rPr>
          <w:rFonts w:ascii="Times New Roman" w:hAnsi="Times New Roman" w:cs="Times New Roman"/>
          <w:bCs/>
          <w:i w:val="0"/>
          <w:color w:val="000000" w:themeColor="text1"/>
          <w:sz w:val="24"/>
          <w:szCs w:val="24"/>
          <w:lang w:eastAsia="ar-SA"/>
        </w:rPr>
        <w:t>korlátozás esetén</w:t>
      </w:r>
      <w:r w:rsidR="008917C6" w:rsidRPr="00A61E1B">
        <w:rPr>
          <w:rFonts w:ascii="Times New Roman" w:hAnsi="Times New Roman" w:cs="Times New Roman"/>
          <w:bCs/>
          <w:i w:val="0"/>
          <w:color w:val="000000" w:themeColor="text1"/>
          <w:sz w:val="24"/>
          <w:szCs w:val="24"/>
          <w:lang w:eastAsia="ar-SA"/>
        </w:rPr>
        <w:t>rövid úton (telefon vagy fax) is értesíthető.</w:t>
      </w:r>
    </w:p>
    <w:p w:rsidR="008917C6" w:rsidRPr="00A61E1B" w:rsidRDefault="008917C6" w:rsidP="008917C6">
      <w:pPr>
        <w:widowControl w:val="0"/>
        <w:tabs>
          <w:tab w:val="num" w:pos="0"/>
        </w:tabs>
        <w:autoSpaceDE w:val="0"/>
        <w:autoSpaceDN w:val="0"/>
        <w:adjustRightInd w:val="0"/>
        <w:spacing w:after="0" w:line="240" w:lineRule="auto"/>
        <w:jc w:val="both"/>
        <w:rPr>
          <w:rFonts w:ascii="Times New Roman" w:hAnsi="Times New Roman" w:cs="Times New Roman"/>
          <w:bCs/>
          <w:i w:val="0"/>
          <w:color w:val="000000" w:themeColor="text1"/>
          <w:sz w:val="24"/>
          <w:szCs w:val="24"/>
          <w:lang w:eastAsia="ar-SA"/>
        </w:rPr>
      </w:pPr>
    </w:p>
    <w:p w:rsidR="008917C6" w:rsidRPr="00A61E1B" w:rsidRDefault="007C6264" w:rsidP="008917C6">
      <w:pPr>
        <w:pStyle w:val="Listaszerbekezds"/>
        <w:keepNext/>
        <w:numPr>
          <w:ilvl w:val="0"/>
          <w:numId w:val="7"/>
        </w:numPr>
        <w:suppressAutoHyphens w:val="0"/>
        <w:spacing w:before="120" w:after="60" w:line="240" w:lineRule="auto"/>
        <w:ind w:right="-2"/>
        <w:contextualSpacing/>
        <w:jc w:val="both"/>
        <w:rPr>
          <w:rFonts w:ascii="Times New Roman" w:hAnsi="Times New Roman" w:cs="Times New Roman"/>
          <w:b/>
          <w:bCs/>
          <w:i w:val="0"/>
          <w:color w:val="000000" w:themeColor="text1"/>
          <w:sz w:val="24"/>
          <w:szCs w:val="24"/>
          <w:lang w:eastAsia="ar-SA"/>
        </w:rPr>
      </w:pPr>
      <w:bookmarkStart w:id="20" w:name="_Toc231086548"/>
      <w:bookmarkStart w:id="21" w:name="_Ref268692256"/>
      <w:bookmarkStart w:id="22" w:name="_Ref268692292"/>
      <w:bookmarkStart w:id="23" w:name="_Ref268692977"/>
      <w:bookmarkStart w:id="24" w:name="_Ref268695655"/>
      <w:bookmarkStart w:id="25" w:name="_Ref268695704"/>
      <w:bookmarkStart w:id="26" w:name="_Ref268695735"/>
      <w:bookmarkStart w:id="27" w:name="_Ref268696344"/>
      <w:bookmarkStart w:id="28" w:name="_Ref268696634"/>
      <w:r>
        <w:rPr>
          <w:rFonts w:ascii="Times New Roman" w:hAnsi="Times New Roman" w:cs="Times New Roman"/>
          <w:b/>
          <w:bCs/>
          <w:i w:val="0"/>
          <w:color w:val="000000" w:themeColor="text1"/>
          <w:sz w:val="24"/>
          <w:szCs w:val="24"/>
          <w:lang w:eastAsia="ar-SA"/>
        </w:rPr>
        <w:lastRenderedPageBreak/>
        <w:t>A t</w:t>
      </w:r>
      <w:r w:rsidR="008917C6" w:rsidRPr="00A61E1B">
        <w:rPr>
          <w:rFonts w:ascii="Times New Roman" w:hAnsi="Times New Roman" w:cs="Times New Roman"/>
          <w:b/>
          <w:bCs/>
          <w:i w:val="0"/>
          <w:color w:val="000000" w:themeColor="text1"/>
          <w:sz w:val="24"/>
          <w:szCs w:val="24"/>
          <w:lang w:eastAsia="ar-SA"/>
        </w:rPr>
        <w:t>eljesítés jogszerű megtagadása</w:t>
      </w:r>
      <w:bookmarkEnd w:id="20"/>
      <w:bookmarkEnd w:id="21"/>
      <w:bookmarkEnd w:id="22"/>
      <w:bookmarkEnd w:id="23"/>
      <w:bookmarkEnd w:id="24"/>
      <w:bookmarkEnd w:id="25"/>
      <w:bookmarkEnd w:id="26"/>
      <w:bookmarkEnd w:id="27"/>
      <w:bookmarkEnd w:id="28"/>
      <w:r w:rsidR="008917C6" w:rsidRPr="00A61E1B">
        <w:rPr>
          <w:rFonts w:ascii="Times New Roman" w:hAnsi="Times New Roman" w:cs="Times New Roman"/>
          <w:b/>
          <w:bCs/>
          <w:i w:val="0"/>
          <w:color w:val="000000" w:themeColor="text1"/>
          <w:sz w:val="24"/>
          <w:szCs w:val="24"/>
          <w:lang w:eastAsia="ar-SA"/>
        </w:rPr>
        <w:t xml:space="preserve"> és </w:t>
      </w:r>
      <w:r>
        <w:rPr>
          <w:rFonts w:ascii="Times New Roman" w:hAnsi="Times New Roman" w:cs="Times New Roman"/>
          <w:b/>
          <w:bCs/>
          <w:i w:val="0"/>
          <w:color w:val="000000" w:themeColor="text1"/>
          <w:sz w:val="24"/>
          <w:szCs w:val="24"/>
          <w:lang w:eastAsia="ar-SA"/>
        </w:rPr>
        <w:t xml:space="preserve">a </w:t>
      </w:r>
      <w:r w:rsidR="008917C6" w:rsidRPr="00A61E1B">
        <w:rPr>
          <w:rFonts w:ascii="Times New Roman" w:hAnsi="Times New Roman" w:cs="Times New Roman"/>
          <w:b/>
          <w:bCs/>
          <w:i w:val="0"/>
          <w:color w:val="000000" w:themeColor="text1"/>
          <w:sz w:val="24"/>
          <w:szCs w:val="24"/>
          <w:lang w:eastAsia="ar-SA"/>
        </w:rPr>
        <w:t>vis maior</w:t>
      </w:r>
    </w:p>
    <w:p w:rsidR="008917C6" w:rsidRPr="00A61E1B" w:rsidRDefault="008917C6" w:rsidP="008917C6">
      <w:pPr>
        <w:keepNext/>
        <w:suppressAutoHyphens w:val="0"/>
        <w:spacing w:after="0" w:line="240" w:lineRule="auto"/>
        <w:jc w:val="both"/>
        <w:rPr>
          <w:rFonts w:ascii="Times New Roman" w:hAnsi="Times New Roman" w:cs="Times New Roman"/>
          <w:bCs/>
          <w:i w:val="0"/>
          <w:color w:val="000000" w:themeColor="text1"/>
          <w:sz w:val="24"/>
          <w:szCs w:val="24"/>
          <w:lang w:eastAsia="ar-SA"/>
        </w:rPr>
      </w:pPr>
    </w:p>
    <w:p w:rsidR="008917C6" w:rsidRPr="004315F8" w:rsidRDefault="008917C6" w:rsidP="008917C6">
      <w:pPr>
        <w:pStyle w:val="Szvegtrzs2"/>
        <w:keepNext/>
        <w:numPr>
          <w:ilvl w:val="3"/>
          <w:numId w:val="7"/>
        </w:numPr>
        <w:tabs>
          <w:tab w:val="left" w:pos="993"/>
        </w:tabs>
        <w:suppressAutoHyphens/>
        <w:spacing w:after="0" w:line="240" w:lineRule="auto"/>
        <w:ind w:left="0" w:firstLine="0"/>
        <w:jc w:val="both"/>
        <w:rPr>
          <w:u w:val="single"/>
        </w:rPr>
      </w:pPr>
      <w:r w:rsidRPr="004315F8">
        <w:rPr>
          <w:u w:val="single"/>
        </w:rPr>
        <w:t>Teljesítés jogszerű megtagadása</w:t>
      </w:r>
    </w:p>
    <w:p w:rsidR="008917C6" w:rsidRDefault="008917C6" w:rsidP="008917C6">
      <w:pPr>
        <w:pStyle w:val="Szvegtrzs2"/>
        <w:spacing w:after="0" w:line="240" w:lineRule="auto"/>
        <w:jc w:val="both"/>
      </w:pPr>
      <w:r w:rsidRPr="004315F8">
        <w:t>Eladó részben vagy egészben jogszerűen megtagadhatja a teljesítést</w:t>
      </w:r>
      <w:r w:rsidR="007C6264">
        <w:t xml:space="preserve"> az alábbi esetekben</w:t>
      </w:r>
      <w:r>
        <w:t>:</w:t>
      </w:r>
    </w:p>
    <w:p w:rsidR="008917C6" w:rsidRPr="004315F8" w:rsidRDefault="008917C6" w:rsidP="008917C6">
      <w:pPr>
        <w:pStyle w:val="Szvegtrzs2"/>
        <w:spacing w:after="0" w:line="240" w:lineRule="auto"/>
        <w:jc w:val="both"/>
      </w:pPr>
    </w:p>
    <w:p w:rsidR="008917C6" w:rsidRPr="00A61E1B" w:rsidRDefault="008917C6" w:rsidP="008917C6">
      <w:pPr>
        <w:numPr>
          <w:ilvl w:val="0"/>
          <w:numId w:val="3"/>
        </w:numPr>
        <w:suppressAutoHyphens w:val="0"/>
        <w:spacing w:after="0" w:line="240" w:lineRule="auto"/>
        <w:ind w:left="0" w:firstLine="0"/>
        <w:jc w:val="both"/>
        <w:rPr>
          <w:rFonts w:ascii="Times New Roman" w:hAnsi="Times New Roman" w:cs="Times New Roman"/>
          <w:i w:val="0"/>
          <w:sz w:val="24"/>
          <w:szCs w:val="24"/>
        </w:rPr>
      </w:pPr>
      <w:bookmarkStart w:id="29" w:name="_Ref268688996"/>
      <w:r w:rsidRPr="00A61E1B">
        <w:rPr>
          <w:rFonts w:ascii="Times New Roman" w:hAnsi="Times New Roman" w:cs="Times New Roman"/>
          <w:i w:val="0"/>
          <w:sz w:val="24"/>
          <w:szCs w:val="24"/>
        </w:rPr>
        <w:t xml:space="preserve">ha az Eladó működési körén kívül eső esemény következtében az átadás-átvétel feltételei megszűntek, vagy csak korlátozottan állnak fenn, a feltételek </w:t>
      </w:r>
      <w:r w:rsidR="007C6264">
        <w:rPr>
          <w:rFonts w:ascii="Times New Roman" w:hAnsi="Times New Roman" w:cs="Times New Roman"/>
          <w:i w:val="0"/>
          <w:sz w:val="24"/>
          <w:szCs w:val="24"/>
        </w:rPr>
        <w:t>helyreállásáig (pl. vis maior, h</w:t>
      </w:r>
      <w:r w:rsidRPr="00A61E1B">
        <w:rPr>
          <w:rFonts w:ascii="Times New Roman" w:hAnsi="Times New Roman" w:cs="Times New Roman"/>
          <w:i w:val="0"/>
          <w:sz w:val="24"/>
          <w:szCs w:val="24"/>
        </w:rPr>
        <w:t>avária),</w:t>
      </w:r>
      <w:bookmarkEnd w:id="29"/>
    </w:p>
    <w:p w:rsidR="008917C6" w:rsidRPr="00A61E1B" w:rsidRDefault="008917C6" w:rsidP="008917C6">
      <w:pPr>
        <w:suppressAutoHyphens w:val="0"/>
        <w:spacing w:after="0" w:line="240" w:lineRule="auto"/>
        <w:jc w:val="both"/>
        <w:rPr>
          <w:rFonts w:ascii="Times New Roman" w:hAnsi="Times New Roman" w:cs="Times New Roman"/>
          <w:i w:val="0"/>
          <w:sz w:val="24"/>
          <w:szCs w:val="24"/>
        </w:rPr>
      </w:pPr>
    </w:p>
    <w:p w:rsidR="008917C6" w:rsidRPr="00A61E1B" w:rsidRDefault="008917C6" w:rsidP="008917C6">
      <w:pPr>
        <w:numPr>
          <w:ilvl w:val="0"/>
          <w:numId w:val="3"/>
        </w:numPr>
        <w:tabs>
          <w:tab w:val="num" w:pos="720"/>
        </w:tabs>
        <w:suppressAutoHyphens w:val="0"/>
        <w:spacing w:after="0" w:line="240" w:lineRule="auto"/>
        <w:ind w:left="0" w:firstLine="0"/>
        <w:jc w:val="both"/>
        <w:rPr>
          <w:rFonts w:ascii="Times New Roman" w:hAnsi="Times New Roman" w:cs="Times New Roman"/>
          <w:i w:val="0"/>
          <w:sz w:val="24"/>
          <w:szCs w:val="24"/>
        </w:rPr>
      </w:pPr>
      <w:r w:rsidRPr="00A61E1B">
        <w:rPr>
          <w:rFonts w:ascii="Times New Roman" w:hAnsi="Times New Roman" w:cs="Times New Roman"/>
          <w:i w:val="0"/>
          <w:sz w:val="24"/>
          <w:szCs w:val="24"/>
        </w:rPr>
        <w:t>Földgázellátási zavar esetén a Magyar Energetikai és Közmű-szabályozási Hivatal (MEKH) által jóváhagyott korlátozási sorrend és szabályozás szerint,</w:t>
      </w:r>
    </w:p>
    <w:p w:rsidR="008917C6" w:rsidRPr="00A61E1B" w:rsidRDefault="008917C6" w:rsidP="008917C6">
      <w:pPr>
        <w:suppressAutoHyphens w:val="0"/>
        <w:spacing w:after="0" w:line="240" w:lineRule="auto"/>
        <w:jc w:val="both"/>
        <w:rPr>
          <w:rFonts w:ascii="Times New Roman" w:hAnsi="Times New Roman" w:cs="Times New Roman"/>
          <w:i w:val="0"/>
          <w:sz w:val="24"/>
          <w:szCs w:val="24"/>
        </w:rPr>
      </w:pPr>
    </w:p>
    <w:p w:rsidR="008917C6" w:rsidRPr="00A61E1B" w:rsidRDefault="008917C6" w:rsidP="008917C6">
      <w:pPr>
        <w:numPr>
          <w:ilvl w:val="0"/>
          <w:numId w:val="3"/>
        </w:numPr>
        <w:tabs>
          <w:tab w:val="num" w:pos="720"/>
        </w:tabs>
        <w:suppressAutoHyphens w:val="0"/>
        <w:spacing w:after="0" w:line="240" w:lineRule="auto"/>
        <w:ind w:left="0" w:firstLine="0"/>
        <w:jc w:val="both"/>
        <w:rPr>
          <w:rFonts w:ascii="Times New Roman" w:hAnsi="Times New Roman" w:cs="Times New Roman"/>
          <w:i w:val="0"/>
          <w:sz w:val="24"/>
          <w:szCs w:val="24"/>
        </w:rPr>
      </w:pPr>
      <w:bookmarkStart w:id="30" w:name="_Ref268692995"/>
      <w:r w:rsidRPr="00A61E1B">
        <w:rPr>
          <w:rFonts w:ascii="Times New Roman" w:hAnsi="Times New Roman" w:cs="Times New Roman"/>
          <w:i w:val="0"/>
          <w:sz w:val="24"/>
          <w:szCs w:val="24"/>
        </w:rPr>
        <w:t>Földgázellátási válsághelyzet esetén a Magyarország Kormánya által elrendelt intézkedéseknek megfelelően.</w:t>
      </w:r>
      <w:bookmarkEnd w:id="30"/>
    </w:p>
    <w:p w:rsidR="008917C6" w:rsidRPr="00C95A0C" w:rsidRDefault="008917C6" w:rsidP="008917C6">
      <w:pPr>
        <w:suppressAutoHyphens w:val="0"/>
        <w:spacing w:after="0" w:line="240" w:lineRule="auto"/>
        <w:jc w:val="both"/>
        <w:rPr>
          <w:rFonts w:ascii="Times New Roman" w:hAnsi="Times New Roman" w:cs="Times New Roman"/>
          <w:sz w:val="24"/>
          <w:szCs w:val="24"/>
        </w:rPr>
      </w:pPr>
    </w:p>
    <w:p w:rsidR="008917C6" w:rsidRPr="00A61E1B" w:rsidRDefault="008917C6" w:rsidP="008917C6">
      <w:pPr>
        <w:pStyle w:val="Listaszerbekezds"/>
        <w:numPr>
          <w:ilvl w:val="3"/>
          <w:numId w:val="7"/>
        </w:numPr>
        <w:tabs>
          <w:tab w:val="left" w:pos="993"/>
        </w:tabs>
        <w:suppressAutoHyphens w:val="0"/>
        <w:spacing w:after="0" w:line="240" w:lineRule="auto"/>
        <w:ind w:left="0" w:firstLine="0"/>
        <w:contextualSpacing/>
        <w:jc w:val="both"/>
        <w:rPr>
          <w:rFonts w:ascii="Times New Roman" w:hAnsi="Times New Roman"/>
          <w:i w:val="0"/>
          <w:sz w:val="24"/>
          <w:szCs w:val="24"/>
          <w:u w:val="single"/>
        </w:rPr>
      </w:pPr>
      <w:r w:rsidRPr="00A61E1B">
        <w:rPr>
          <w:rFonts w:ascii="Times New Roman" w:hAnsi="Times New Roman"/>
          <w:i w:val="0"/>
          <w:sz w:val="24"/>
          <w:szCs w:val="24"/>
          <w:u w:val="single"/>
        </w:rPr>
        <w:t>Vis Maior</w:t>
      </w:r>
    </w:p>
    <w:p w:rsidR="008917C6" w:rsidRPr="00A61E1B" w:rsidRDefault="007C6264" w:rsidP="008917C6">
      <w:pPr>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Egyik f</w:t>
      </w:r>
      <w:r w:rsidR="008917C6" w:rsidRPr="00A61E1B">
        <w:rPr>
          <w:rFonts w:ascii="Times New Roman" w:hAnsi="Times New Roman" w:cs="Times New Roman"/>
          <w:i w:val="0"/>
          <w:sz w:val="24"/>
          <w:szCs w:val="24"/>
        </w:rPr>
        <w:t>él sem tartozi</w:t>
      </w:r>
      <w:r>
        <w:rPr>
          <w:rFonts w:ascii="Times New Roman" w:hAnsi="Times New Roman" w:cs="Times New Roman"/>
          <w:i w:val="0"/>
          <w:sz w:val="24"/>
          <w:szCs w:val="24"/>
        </w:rPr>
        <w:t>k felelősséggel a jelen s</w:t>
      </w:r>
      <w:r w:rsidR="008917C6" w:rsidRPr="00A61E1B">
        <w:rPr>
          <w:rFonts w:ascii="Times New Roman" w:hAnsi="Times New Roman" w:cs="Times New Roman"/>
          <w:i w:val="0"/>
          <w:sz w:val="24"/>
          <w:szCs w:val="24"/>
        </w:rPr>
        <w:t>zerződésben foglaltak nem, vagy nem szerződésszerű teljesítése esetén, ha anna</w:t>
      </w:r>
      <w:r>
        <w:rPr>
          <w:rFonts w:ascii="Times New Roman" w:hAnsi="Times New Roman" w:cs="Times New Roman"/>
          <w:i w:val="0"/>
          <w:sz w:val="24"/>
          <w:szCs w:val="24"/>
        </w:rPr>
        <w:t>k oka olyan, az arra hivatkozó f</w:t>
      </w:r>
      <w:r w:rsidR="008917C6" w:rsidRPr="00A61E1B">
        <w:rPr>
          <w:rFonts w:ascii="Times New Roman" w:hAnsi="Times New Roman" w:cs="Times New Roman"/>
          <w:i w:val="0"/>
          <w:sz w:val="24"/>
          <w:szCs w:val="24"/>
        </w:rPr>
        <w:t>él érdekkörén kívül felmerült esemény v</w:t>
      </w:r>
      <w:r>
        <w:rPr>
          <w:rFonts w:ascii="Times New Roman" w:hAnsi="Times New Roman" w:cs="Times New Roman"/>
          <w:i w:val="0"/>
          <w:sz w:val="24"/>
          <w:szCs w:val="24"/>
        </w:rPr>
        <w:t>agy körülmény, melyet az adott f</w:t>
      </w:r>
      <w:r w:rsidR="00C333AC">
        <w:rPr>
          <w:rFonts w:ascii="Times New Roman" w:hAnsi="Times New Roman" w:cs="Times New Roman"/>
          <w:i w:val="0"/>
          <w:sz w:val="24"/>
          <w:szCs w:val="24"/>
        </w:rPr>
        <w:t>él éssz</w:t>
      </w:r>
      <w:r w:rsidR="008917C6" w:rsidRPr="00A61E1B">
        <w:rPr>
          <w:rFonts w:ascii="Times New Roman" w:hAnsi="Times New Roman" w:cs="Times New Roman"/>
          <w:i w:val="0"/>
          <w:sz w:val="24"/>
          <w:szCs w:val="24"/>
        </w:rPr>
        <w:t>erű módon nem tudott elkerülni vagy elhárít</w:t>
      </w:r>
      <w:r>
        <w:rPr>
          <w:rFonts w:ascii="Times New Roman" w:hAnsi="Times New Roman" w:cs="Times New Roman"/>
          <w:i w:val="0"/>
          <w:sz w:val="24"/>
          <w:szCs w:val="24"/>
        </w:rPr>
        <w:t>ani, és amely a f</w:t>
      </w:r>
      <w:r w:rsidR="008917C6" w:rsidRPr="00A61E1B">
        <w:rPr>
          <w:rFonts w:ascii="Times New Roman" w:hAnsi="Times New Roman" w:cs="Times New Roman"/>
          <w:i w:val="0"/>
          <w:sz w:val="24"/>
          <w:szCs w:val="24"/>
        </w:rPr>
        <w:t>él szám</w:t>
      </w:r>
      <w:r>
        <w:rPr>
          <w:rFonts w:ascii="Times New Roman" w:hAnsi="Times New Roman" w:cs="Times New Roman"/>
          <w:i w:val="0"/>
          <w:sz w:val="24"/>
          <w:szCs w:val="24"/>
        </w:rPr>
        <w:t>ára lehetetlenné teszi a jelen s</w:t>
      </w:r>
      <w:r w:rsidR="008917C6" w:rsidRPr="00A61E1B">
        <w:rPr>
          <w:rFonts w:ascii="Times New Roman" w:hAnsi="Times New Roman" w:cs="Times New Roman"/>
          <w:i w:val="0"/>
          <w:sz w:val="24"/>
          <w:szCs w:val="24"/>
        </w:rPr>
        <w:t>zerződésben foglalt kötelezettségeinek te</w:t>
      </w:r>
      <w:r>
        <w:rPr>
          <w:rFonts w:ascii="Times New Roman" w:hAnsi="Times New Roman" w:cs="Times New Roman"/>
          <w:i w:val="0"/>
          <w:sz w:val="24"/>
          <w:szCs w:val="24"/>
        </w:rPr>
        <w:t>ljesítését. Ebben az esetben a vis m</w:t>
      </w:r>
      <w:r w:rsidR="008917C6" w:rsidRPr="00A61E1B">
        <w:rPr>
          <w:rFonts w:ascii="Times New Roman" w:hAnsi="Times New Roman" w:cs="Times New Roman"/>
          <w:i w:val="0"/>
          <w:sz w:val="24"/>
          <w:szCs w:val="24"/>
        </w:rPr>
        <w:t xml:space="preserve">aior </w:t>
      </w:r>
      <w:r>
        <w:rPr>
          <w:rFonts w:ascii="Times New Roman" w:hAnsi="Times New Roman" w:cs="Times New Roman"/>
          <w:i w:val="0"/>
          <w:sz w:val="24"/>
          <w:szCs w:val="24"/>
        </w:rPr>
        <w:t>helyzetre hivatkozó f</w:t>
      </w:r>
      <w:r w:rsidR="008917C6" w:rsidRPr="00A61E1B">
        <w:rPr>
          <w:rFonts w:ascii="Times New Roman" w:hAnsi="Times New Roman" w:cs="Times New Roman"/>
          <w:i w:val="0"/>
          <w:sz w:val="24"/>
          <w:szCs w:val="24"/>
        </w:rPr>
        <w:t xml:space="preserve">él </w:t>
      </w:r>
      <w:r>
        <w:rPr>
          <w:rFonts w:ascii="Times New Roman" w:hAnsi="Times New Roman" w:cs="Times New Roman"/>
          <w:i w:val="0"/>
          <w:sz w:val="24"/>
          <w:szCs w:val="24"/>
        </w:rPr>
        <w:t xml:space="preserve">a </w:t>
      </w:r>
      <w:r w:rsidR="008917C6" w:rsidRPr="00A61E1B">
        <w:rPr>
          <w:rFonts w:ascii="Times New Roman" w:hAnsi="Times New Roman" w:cs="Times New Roman"/>
          <w:i w:val="0"/>
          <w:sz w:val="24"/>
          <w:szCs w:val="24"/>
        </w:rPr>
        <w:t xml:space="preserve">szerződéses kötelezettségei alól olyan időtartamra és mértékben mentesül, amely során, illetve amennyiben e </w:t>
      </w:r>
      <w:r>
        <w:rPr>
          <w:rFonts w:ascii="Times New Roman" w:hAnsi="Times New Roman" w:cs="Times New Roman"/>
          <w:i w:val="0"/>
          <w:sz w:val="24"/>
          <w:szCs w:val="24"/>
        </w:rPr>
        <w:t>kötelezettségek teljesítését a vis m</w:t>
      </w:r>
      <w:r w:rsidR="008917C6" w:rsidRPr="00A61E1B">
        <w:rPr>
          <w:rFonts w:ascii="Times New Roman" w:hAnsi="Times New Roman" w:cs="Times New Roman"/>
          <w:i w:val="0"/>
          <w:sz w:val="24"/>
          <w:szCs w:val="24"/>
        </w:rPr>
        <w:t xml:space="preserve">aior esemény megakadályozza. </w:t>
      </w:r>
    </w:p>
    <w:p w:rsidR="008917C6" w:rsidRPr="00C95A0C" w:rsidRDefault="008917C6" w:rsidP="008917C6">
      <w:pPr>
        <w:spacing w:after="60" w:line="240" w:lineRule="auto"/>
        <w:ind w:right="-2"/>
        <w:jc w:val="both"/>
        <w:rPr>
          <w:rFonts w:ascii="Times New Roman" w:hAnsi="Times New Roman" w:cs="Times New Roman"/>
          <w:i w:val="0"/>
          <w:sz w:val="24"/>
          <w:szCs w:val="24"/>
        </w:rPr>
      </w:pPr>
    </w:p>
    <w:p w:rsidR="008917C6" w:rsidRPr="00C95A0C" w:rsidRDefault="008917C6" w:rsidP="008917C6">
      <w:pPr>
        <w:pStyle w:val="Listaszerbekezds"/>
        <w:numPr>
          <w:ilvl w:val="3"/>
          <w:numId w:val="7"/>
        </w:numPr>
        <w:tabs>
          <w:tab w:val="left" w:pos="993"/>
        </w:tabs>
        <w:suppressAutoHyphens w:val="0"/>
        <w:spacing w:after="0" w:line="240" w:lineRule="auto"/>
        <w:ind w:left="0" w:firstLine="0"/>
        <w:contextualSpacing/>
        <w:jc w:val="both"/>
        <w:rPr>
          <w:rFonts w:ascii="Times New Roman" w:hAnsi="Times New Roman"/>
          <w:i w:val="0"/>
          <w:sz w:val="24"/>
          <w:szCs w:val="24"/>
          <w:u w:val="single"/>
        </w:rPr>
      </w:pPr>
      <w:r w:rsidRPr="00C95A0C">
        <w:rPr>
          <w:rFonts w:ascii="Times New Roman" w:hAnsi="Times New Roman"/>
          <w:i w:val="0"/>
          <w:sz w:val="24"/>
          <w:szCs w:val="24"/>
          <w:u w:val="single"/>
        </w:rPr>
        <w:t>Lehetetlenülés</w:t>
      </w:r>
    </w:p>
    <w:p w:rsidR="008917C6" w:rsidRPr="00C95A0C" w:rsidRDefault="008917C6" w:rsidP="008917C6">
      <w:pPr>
        <w:tabs>
          <w:tab w:val="left" w:pos="993"/>
          <w:tab w:val="left" w:pos="9071"/>
        </w:tabs>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 xml:space="preserve">A teljesítés lehetetlenné válásának esetére a szerződéskötéskor hatályos Ptk. rendelkezései </w:t>
      </w:r>
      <w:r w:rsidR="007C6264">
        <w:rPr>
          <w:rFonts w:ascii="Times New Roman" w:hAnsi="Times New Roman" w:cs="Times New Roman"/>
          <w:i w:val="0"/>
          <w:sz w:val="24"/>
          <w:szCs w:val="24"/>
        </w:rPr>
        <w:t xml:space="preserve">az </w:t>
      </w:r>
      <w:r w:rsidRPr="00C95A0C">
        <w:rPr>
          <w:rFonts w:ascii="Times New Roman" w:hAnsi="Times New Roman" w:cs="Times New Roman"/>
          <w:i w:val="0"/>
          <w:sz w:val="24"/>
          <w:szCs w:val="24"/>
        </w:rPr>
        <w:t xml:space="preserve">irányadóak. Az átmeneti lehetetlenülés nem eredményezi a </w:t>
      </w:r>
      <w:r w:rsidR="007C6264">
        <w:rPr>
          <w:rFonts w:ascii="Times New Roman" w:hAnsi="Times New Roman" w:cs="Times New Roman"/>
          <w:i w:val="0"/>
          <w:sz w:val="24"/>
          <w:szCs w:val="24"/>
        </w:rPr>
        <w:t xml:space="preserve">jelen </w:t>
      </w:r>
      <w:r w:rsidRPr="00C95A0C">
        <w:rPr>
          <w:rFonts w:ascii="Times New Roman" w:hAnsi="Times New Roman" w:cs="Times New Roman"/>
          <w:i w:val="0"/>
          <w:sz w:val="24"/>
          <w:szCs w:val="24"/>
        </w:rPr>
        <w:t>szerződés megszűnését.</w:t>
      </w:r>
    </w:p>
    <w:p w:rsidR="008917C6" w:rsidRPr="00C95A0C" w:rsidRDefault="008917C6" w:rsidP="008917C6">
      <w:pPr>
        <w:tabs>
          <w:tab w:val="left" w:pos="993"/>
          <w:tab w:val="left" w:pos="9071"/>
        </w:tabs>
        <w:suppressAutoHyphens w:val="0"/>
        <w:spacing w:after="0" w:line="240" w:lineRule="auto"/>
        <w:jc w:val="both"/>
        <w:rPr>
          <w:rFonts w:ascii="Times New Roman" w:hAnsi="Times New Roman" w:cs="Times New Roman"/>
          <w:i w:val="0"/>
          <w:sz w:val="24"/>
          <w:szCs w:val="24"/>
        </w:rPr>
      </w:pPr>
    </w:p>
    <w:p w:rsidR="008917C6" w:rsidRPr="00C95A0C" w:rsidRDefault="008917C6" w:rsidP="008917C6">
      <w:pPr>
        <w:pStyle w:val="Listaszerbekezds"/>
        <w:numPr>
          <w:ilvl w:val="3"/>
          <w:numId w:val="7"/>
        </w:numPr>
        <w:tabs>
          <w:tab w:val="left" w:pos="993"/>
        </w:tabs>
        <w:suppressAutoHyphens w:val="0"/>
        <w:spacing w:after="0" w:line="240" w:lineRule="auto"/>
        <w:ind w:left="0" w:firstLine="0"/>
        <w:contextualSpacing/>
        <w:jc w:val="both"/>
        <w:rPr>
          <w:rFonts w:ascii="Times New Roman" w:hAnsi="Times New Roman"/>
          <w:i w:val="0"/>
          <w:sz w:val="24"/>
          <w:szCs w:val="24"/>
          <w:u w:val="single"/>
        </w:rPr>
      </w:pPr>
      <w:r w:rsidRPr="00C95A0C">
        <w:rPr>
          <w:rFonts w:ascii="Times New Roman" w:hAnsi="Times New Roman"/>
          <w:i w:val="0"/>
          <w:sz w:val="24"/>
          <w:szCs w:val="24"/>
          <w:u w:val="single"/>
        </w:rPr>
        <w:t>Havária</w:t>
      </w:r>
    </w:p>
    <w:p w:rsidR="008917C6" w:rsidRPr="00C95A0C" w:rsidRDefault="008917C6" w:rsidP="008917C6">
      <w:pPr>
        <w:tabs>
          <w:tab w:val="left" w:pos="993"/>
          <w:tab w:val="left" w:pos="9071"/>
        </w:tabs>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Haváriának minősül a földgázellátást biztosító, szállító, tároló</w:t>
      </w:r>
      <w:r w:rsidR="0038100F">
        <w:rPr>
          <w:rFonts w:ascii="Times New Roman" w:hAnsi="Times New Roman" w:cs="Times New Roman"/>
          <w:i w:val="0"/>
          <w:sz w:val="24"/>
          <w:szCs w:val="24"/>
        </w:rPr>
        <w:t>,</w:t>
      </w:r>
      <w:r w:rsidRPr="00C95A0C">
        <w:rPr>
          <w:rFonts w:ascii="Times New Roman" w:hAnsi="Times New Roman" w:cs="Times New Roman"/>
          <w:i w:val="0"/>
          <w:sz w:val="24"/>
          <w:szCs w:val="24"/>
        </w:rPr>
        <w:t xml:space="preserve"> illetve elosztó rendszer vagy létesítmény súlyos üzemzavara, amelynek következtében </w:t>
      </w:r>
      <w:r w:rsidR="0038100F">
        <w:rPr>
          <w:rFonts w:ascii="Times New Roman" w:hAnsi="Times New Roman" w:cs="Times New Roman"/>
          <w:i w:val="0"/>
          <w:sz w:val="24"/>
          <w:szCs w:val="24"/>
        </w:rPr>
        <w:t xml:space="preserve">az </w:t>
      </w:r>
      <w:r w:rsidRPr="00C95A0C">
        <w:rPr>
          <w:rFonts w:ascii="Times New Roman" w:hAnsi="Times New Roman" w:cs="Times New Roman"/>
          <w:i w:val="0"/>
          <w:sz w:val="24"/>
          <w:szCs w:val="24"/>
        </w:rPr>
        <w:t xml:space="preserve">Eladó nem tudja szerződésszerűen biztosítani </w:t>
      </w:r>
      <w:r w:rsidR="0038100F">
        <w:rPr>
          <w:rFonts w:ascii="Times New Roman" w:hAnsi="Times New Roman" w:cs="Times New Roman"/>
          <w:i w:val="0"/>
          <w:sz w:val="24"/>
          <w:szCs w:val="24"/>
        </w:rPr>
        <w:t xml:space="preserve">a </w:t>
      </w:r>
      <w:r w:rsidRPr="00C95A0C">
        <w:rPr>
          <w:rFonts w:ascii="Times New Roman" w:hAnsi="Times New Roman" w:cs="Times New Roman"/>
          <w:i w:val="0"/>
          <w:sz w:val="24"/>
          <w:szCs w:val="24"/>
        </w:rPr>
        <w:t>Vevő felé vállalt ellátási kötelezetts</w:t>
      </w:r>
      <w:r w:rsidR="0038100F">
        <w:rPr>
          <w:rFonts w:ascii="Times New Roman" w:hAnsi="Times New Roman" w:cs="Times New Roman"/>
          <w:i w:val="0"/>
          <w:sz w:val="24"/>
          <w:szCs w:val="24"/>
        </w:rPr>
        <w:t>égét. Havária esetére a l</w:t>
      </w:r>
      <w:r w:rsidRPr="00C95A0C">
        <w:rPr>
          <w:rFonts w:ascii="Times New Roman" w:hAnsi="Times New Roman" w:cs="Times New Roman"/>
          <w:i w:val="0"/>
          <w:sz w:val="24"/>
          <w:szCs w:val="24"/>
        </w:rPr>
        <w:t>ehetetlenülés szabályai irányadóak.</w:t>
      </w:r>
    </w:p>
    <w:p w:rsidR="008917C6" w:rsidRPr="00C95A0C" w:rsidRDefault="008917C6" w:rsidP="008917C6">
      <w:pPr>
        <w:tabs>
          <w:tab w:val="left" w:pos="993"/>
          <w:tab w:val="left" w:pos="9071"/>
        </w:tabs>
        <w:suppressAutoHyphens w:val="0"/>
        <w:spacing w:after="0" w:line="240" w:lineRule="auto"/>
        <w:jc w:val="both"/>
        <w:rPr>
          <w:rFonts w:ascii="Times New Roman" w:hAnsi="Times New Roman" w:cs="Times New Roman"/>
          <w:i w:val="0"/>
          <w:sz w:val="24"/>
          <w:szCs w:val="24"/>
        </w:rPr>
      </w:pPr>
    </w:p>
    <w:p w:rsidR="008917C6" w:rsidRPr="00C95A0C" w:rsidRDefault="008917C6" w:rsidP="008917C6">
      <w:pPr>
        <w:pStyle w:val="msolistparagraph0"/>
        <w:spacing w:after="60"/>
        <w:ind w:left="0" w:right="-2"/>
        <w:jc w:val="both"/>
        <w:rPr>
          <w:rFonts w:ascii="Times New Roman" w:hAnsi="Times New Roman"/>
          <w:sz w:val="24"/>
          <w:szCs w:val="24"/>
          <w:lang w:eastAsia="ar-SA"/>
        </w:rPr>
      </w:pPr>
      <w:r w:rsidRPr="00C95A0C">
        <w:rPr>
          <w:rFonts w:ascii="Times New Roman" w:hAnsi="Times New Roman"/>
          <w:sz w:val="24"/>
          <w:szCs w:val="24"/>
          <w:lang w:eastAsia="ar-SA"/>
        </w:rPr>
        <w:t>Az e pontban írt esemény bekövetke</w:t>
      </w:r>
      <w:r w:rsidR="00787C96">
        <w:rPr>
          <w:rFonts w:ascii="Times New Roman" w:hAnsi="Times New Roman"/>
          <w:sz w:val="24"/>
          <w:szCs w:val="24"/>
          <w:lang w:eastAsia="ar-SA"/>
        </w:rPr>
        <w:t>zte esetében az arra hivatkozó f</w:t>
      </w:r>
      <w:r w:rsidRPr="00C95A0C">
        <w:rPr>
          <w:rFonts w:ascii="Times New Roman" w:hAnsi="Times New Roman"/>
          <w:sz w:val="24"/>
          <w:szCs w:val="24"/>
          <w:lang w:eastAsia="ar-SA"/>
        </w:rPr>
        <w:t>él a lehetséges legrövid</w:t>
      </w:r>
      <w:r w:rsidR="00787C96">
        <w:rPr>
          <w:rFonts w:ascii="Times New Roman" w:hAnsi="Times New Roman"/>
          <w:sz w:val="24"/>
          <w:szCs w:val="24"/>
          <w:lang w:eastAsia="ar-SA"/>
        </w:rPr>
        <w:t>ebb időn belül köteles a másik f</w:t>
      </w:r>
      <w:r w:rsidRPr="00C95A0C">
        <w:rPr>
          <w:rFonts w:ascii="Times New Roman" w:hAnsi="Times New Roman"/>
          <w:sz w:val="24"/>
          <w:szCs w:val="24"/>
          <w:lang w:eastAsia="ar-SA"/>
        </w:rPr>
        <w:t>elet</w:t>
      </w:r>
      <w:r w:rsidR="00A16E45">
        <w:rPr>
          <w:rFonts w:ascii="Times New Roman" w:hAnsi="Times New Roman"/>
          <w:sz w:val="24"/>
          <w:szCs w:val="24"/>
          <w:lang w:eastAsia="ar-SA"/>
        </w:rPr>
        <w:t xml:space="preserve">– lehetőség szerint </w:t>
      </w:r>
      <w:r w:rsidR="00046A74">
        <w:rPr>
          <w:rFonts w:ascii="Times New Roman" w:hAnsi="Times New Roman"/>
          <w:sz w:val="24"/>
          <w:szCs w:val="24"/>
          <w:lang w:eastAsia="ar-SA"/>
        </w:rPr>
        <w:t>–</w:t>
      </w:r>
      <w:r w:rsidR="00787C96">
        <w:rPr>
          <w:rFonts w:ascii="Times New Roman" w:hAnsi="Times New Roman"/>
          <w:sz w:val="24"/>
          <w:szCs w:val="24"/>
          <w:lang w:eastAsia="ar-SA"/>
        </w:rPr>
        <w:t>írásban</w:t>
      </w:r>
      <w:r w:rsidRPr="00C95A0C">
        <w:rPr>
          <w:rFonts w:ascii="Times New Roman" w:hAnsi="Times New Roman"/>
          <w:sz w:val="24"/>
          <w:szCs w:val="24"/>
          <w:lang w:eastAsia="ar-SA"/>
        </w:rPr>
        <w:t>értesíteni,</w:t>
      </w:r>
      <w:r w:rsidR="00787C96">
        <w:rPr>
          <w:rFonts w:ascii="Times New Roman" w:hAnsi="Times New Roman"/>
          <w:sz w:val="24"/>
          <w:szCs w:val="24"/>
          <w:lang w:eastAsia="ar-SA"/>
        </w:rPr>
        <w:t xml:space="preserve"> és egyidejűleg tájékoztatni a v</w:t>
      </w:r>
      <w:r w:rsidRPr="00C95A0C">
        <w:rPr>
          <w:rFonts w:ascii="Times New Roman" w:hAnsi="Times New Roman"/>
          <w:sz w:val="24"/>
          <w:szCs w:val="24"/>
          <w:lang w:eastAsia="ar-SA"/>
        </w:rPr>
        <w:t>is Maior, lehetetlenülés</w:t>
      </w:r>
      <w:r w:rsidR="00787C96">
        <w:rPr>
          <w:rFonts w:ascii="Times New Roman" w:hAnsi="Times New Roman"/>
          <w:sz w:val="24"/>
          <w:szCs w:val="24"/>
          <w:lang w:eastAsia="ar-SA"/>
        </w:rPr>
        <w:t>, h</w:t>
      </w:r>
      <w:r w:rsidRPr="00C95A0C">
        <w:rPr>
          <w:rFonts w:ascii="Times New Roman" w:hAnsi="Times New Roman"/>
          <w:sz w:val="24"/>
          <w:szCs w:val="24"/>
          <w:lang w:eastAsia="ar-SA"/>
        </w:rPr>
        <w:t>avária vá</w:t>
      </w:r>
      <w:r w:rsidR="00787C96">
        <w:rPr>
          <w:rFonts w:ascii="Times New Roman" w:hAnsi="Times New Roman"/>
          <w:sz w:val="24"/>
          <w:szCs w:val="24"/>
          <w:lang w:eastAsia="ar-SA"/>
        </w:rPr>
        <w:t>rható időtartamáról és a jelen s</w:t>
      </w:r>
      <w:r w:rsidRPr="00C95A0C">
        <w:rPr>
          <w:rFonts w:ascii="Times New Roman" w:hAnsi="Times New Roman"/>
          <w:sz w:val="24"/>
          <w:szCs w:val="24"/>
          <w:lang w:eastAsia="ar-SA"/>
        </w:rPr>
        <w:t>zerződést érintő hatásáról. Köteles továbbá minden tőle elvárhatót megtenni az említett események megszüntetése, elhárítása, következményeinek enyhítése érdekében. A szerződéses kötelezettségei alól mentesítést k</w:t>
      </w:r>
      <w:r w:rsidR="00787C96">
        <w:rPr>
          <w:rFonts w:ascii="Times New Roman" w:hAnsi="Times New Roman"/>
          <w:sz w:val="24"/>
          <w:szCs w:val="24"/>
          <w:lang w:eastAsia="ar-SA"/>
        </w:rPr>
        <w:t>érelmező fél a másik f</w:t>
      </w:r>
      <w:r w:rsidRPr="00C95A0C">
        <w:rPr>
          <w:rFonts w:ascii="Times New Roman" w:hAnsi="Times New Roman"/>
          <w:sz w:val="24"/>
          <w:szCs w:val="24"/>
          <w:lang w:eastAsia="ar-SA"/>
        </w:rPr>
        <w:t>él kérésére az esemény fennálltát, körülményeit, hitelt érdemlő módon az annak igazolásául szolgáló dokumentumok csatolásával igazolni köteles.</w:t>
      </w:r>
    </w:p>
    <w:p w:rsidR="008917C6" w:rsidRPr="00C95A0C" w:rsidRDefault="008917C6" w:rsidP="008917C6">
      <w:pPr>
        <w:pStyle w:val="msolistparagraph0"/>
        <w:spacing w:after="60"/>
        <w:ind w:left="0" w:right="-2"/>
        <w:jc w:val="both"/>
        <w:rPr>
          <w:rFonts w:ascii="Times New Roman" w:hAnsi="Times New Roman"/>
          <w:sz w:val="24"/>
          <w:szCs w:val="24"/>
          <w:lang w:eastAsia="ar-SA"/>
        </w:rPr>
      </w:pPr>
    </w:p>
    <w:p w:rsidR="008917C6" w:rsidRPr="00C95A0C" w:rsidRDefault="008917C6" w:rsidP="008917C6">
      <w:pPr>
        <w:pStyle w:val="Listaszerbekezds"/>
        <w:numPr>
          <w:ilvl w:val="0"/>
          <w:numId w:val="7"/>
        </w:numPr>
        <w:suppressAutoHyphens w:val="0"/>
        <w:spacing w:before="120" w:after="60" w:line="240" w:lineRule="auto"/>
        <w:ind w:right="-2"/>
        <w:contextualSpacing/>
        <w:jc w:val="both"/>
        <w:rPr>
          <w:rFonts w:ascii="Times New Roman" w:hAnsi="Times New Roman"/>
          <w:i w:val="0"/>
          <w:sz w:val="24"/>
          <w:szCs w:val="24"/>
        </w:rPr>
      </w:pPr>
      <w:bookmarkStart w:id="31" w:name="a_5"/>
      <w:bookmarkEnd w:id="31"/>
      <w:r w:rsidRPr="00C95A0C">
        <w:rPr>
          <w:rFonts w:ascii="Times New Roman" w:hAnsi="Times New Roman"/>
          <w:b/>
          <w:i w:val="0"/>
          <w:sz w:val="24"/>
          <w:szCs w:val="24"/>
        </w:rPr>
        <w:t>Adatvédelem</w:t>
      </w:r>
    </w:p>
    <w:p w:rsidR="007054BA" w:rsidRDefault="007054BA" w:rsidP="008917C6">
      <w:pPr>
        <w:spacing w:after="60" w:line="240" w:lineRule="auto"/>
        <w:ind w:right="-2"/>
        <w:jc w:val="both"/>
        <w:rPr>
          <w:rFonts w:ascii="Times New Roman" w:hAnsi="Times New Roman" w:cs="Times New Roman"/>
        </w:rPr>
      </w:pPr>
    </w:p>
    <w:p w:rsidR="008917C6" w:rsidRPr="00C95A0C" w:rsidRDefault="007054BA" w:rsidP="008917C6">
      <w:pPr>
        <w:spacing w:after="60" w:line="240" w:lineRule="auto"/>
        <w:ind w:right="-2"/>
        <w:jc w:val="both"/>
        <w:rPr>
          <w:rFonts w:ascii="Times New Roman" w:hAnsi="Times New Roman" w:cs="Times New Roman"/>
          <w:i w:val="0"/>
          <w:sz w:val="24"/>
          <w:szCs w:val="24"/>
        </w:rPr>
      </w:pPr>
      <w:r w:rsidRPr="007054BA">
        <w:rPr>
          <w:rFonts w:ascii="Times New Roman" w:hAnsi="Times New Roman" w:cs="Times New Roman"/>
          <w:i w:val="0"/>
        </w:rPr>
        <w:t>F</w:t>
      </w:r>
      <w:r w:rsidRPr="007054BA">
        <w:rPr>
          <w:rFonts w:ascii="Times New Roman" w:hAnsi="Times New Roman" w:cs="Times New Roman"/>
          <w:i w:val="0"/>
          <w:sz w:val="24"/>
          <w:szCs w:val="24"/>
        </w:rPr>
        <w:t>ele</w:t>
      </w:r>
      <w:r>
        <w:rPr>
          <w:rFonts w:ascii="Times New Roman" w:hAnsi="Times New Roman" w:cs="Times New Roman"/>
          <w:i w:val="0"/>
          <w:sz w:val="24"/>
          <w:szCs w:val="24"/>
        </w:rPr>
        <w:t>k a jelen s</w:t>
      </w:r>
      <w:r w:rsidR="008917C6" w:rsidRPr="00C95A0C">
        <w:rPr>
          <w:rFonts w:ascii="Times New Roman" w:hAnsi="Times New Roman" w:cs="Times New Roman"/>
          <w:i w:val="0"/>
          <w:sz w:val="24"/>
          <w:szCs w:val="24"/>
        </w:rPr>
        <w:t xml:space="preserve">zerződéssel kapcsolatos okmányokat és </w:t>
      </w:r>
      <w:r>
        <w:rPr>
          <w:rFonts w:ascii="Times New Roman" w:hAnsi="Times New Roman" w:cs="Times New Roman"/>
          <w:i w:val="0"/>
          <w:sz w:val="24"/>
          <w:szCs w:val="24"/>
        </w:rPr>
        <w:t>tudomásukra jutott információt kizárólag a jelen szerződés teljesítése érdekében</w:t>
      </w:r>
      <w:r w:rsidR="008917C6" w:rsidRPr="00C95A0C">
        <w:rPr>
          <w:rFonts w:ascii="Times New Roman" w:hAnsi="Times New Roman" w:cs="Times New Roman"/>
          <w:i w:val="0"/>
          <w:sz w:val="24"/>
          <w:szCs w:val="24"/>
        </w:rPr>
        <w:t xml:space="preserve"> használhatják fel. Fel</w:t>
      </w:r>
      <w:r>
        <w:rPr>
          <w:rFonts w:ascii="Times New Roman" w:hAnsi="Times New Roman" w:cs="Times New Roman"/>
          <w:i w:val="0"/>
          <w:sz w:val="24"/>
          <w:szCs w:val="24"/>
        </w:rPr>
        <w:t>ek hozzájárulnak ahhoz, hogy a s</w:t>
      </w:r>
      <w:r w:rsidR="008917C6" w:rsidRPr="00C95A0C">
        <w:rPr>
          <w:rFonts w:ascii="Times New Roman" w:hAnsi="Times New Roman" w:cs="Times New Roman"/>
          <w:i w:val="0"/>
          <w:sz w:val="24"/>
          <w:szCs w:val="24"/>
        </w:rPr>
        <w:t xml:space="preserve">zerződéssel kapcsolatosan a másik fél tudomására jutott </w:t>
      </w:r>
      <w:r>
        <w:rPr>
          <w:rFonts w:ascii="Times New Roman" w:hAnsi="Times New Roman" w:cs="Times New Roman"/>
          <w:i w:val="0"/>
          <w:sz w:val="24"/>
          <w:szCs w:val="24"/>
        </w:rPr>
        <w:t>adatokat</w:t>
      </w:r>
      <w:r w:rsidR="008917C6" w:rsidRPr="00C95A0C">
        <w:rPr>
          <w:rFonts w:ascii="Times New Roman" w:hAnsi="Times New Roman" w:cs="Times New Roman"/>
          <w:i w:val="0"/>
          <w:sz w:val="24"/>
          <w:szCs w:val="24"/>
        </w:rPr>
        <w:t xml:space="preserve"> a másik fél</w:t>
      </w:r>
      <w:r>
        <w:rPr>
          <w:rFonts w:ascii="Times New Roman" w:hAnsi="Times New Roman" w:cs="Times New Roman"/>
          <w:i w:val="0"/>
          <w:sz w:val="24"/>
          <w:szCs w:val="24"/>
        </w:rPr>
        <w:t xml:space="preserve"> a vonatkozó hatályos jogszabályoknak megfelelően</w:t>
      </w:r>
      <w:r w:rsidR="008917C6" w:rsidRPr="00C95A0C">
        <w:rPr>
          <w:rFonts w:ascii="Times New Roman" w:hAnsi="Times New Roman" w:cs="Times New Roman"/>
          <w:i w:val="0"/>
          <w:sz w:val="24"/>
          <w:szCs w:val="24"/>
        </w:rPr>
        <w:t xml:space="preserve"> kezelje, fel</w:t>
      </w:r>
      <w:r>
        <w:rPr>
          <w:rFonts w:ascii="Times New Roman" w:hAnsi="Times New Roman" w:cs="Times New Roman"/>
          <w:i w:val="0"/>
          <w:sz w:val="24"/>
          <w:szCs w:val="24"/>
        </w:rPr>
        <w:t>dolgozza és továbbítsa a jelen s</w:t>
      </w:r>
      <w:r w:rsidR="008917C6" w:rsidRPr="00C95A0C">
        <w:rPr>
          <w:rFonts w:ascii="Times New Roman" w:hAnsi="Times New Roman" w:cs="Times New Roman"/>
          <w:i w:val="0"/>
          <w:sz w:val="24"/>
          <w:szCs w:val="24"/>
        </w:rPr>
        <w:t xml:space="preserve">zerződésben foglalt kötelezettségei teljesítése, illetve jogai érvényesítése érdekében. </w:t>
      </w:r>
    </w:p>
    <w:p w:rsidR="008917C6" w:rsidRPr="00C95A0C" w:rsidRDefault="008917C6" w:rsidP="008917C6">
      <w:pPr>
        <w:spacing w:after="60" w:line="240" w:lineRule="auto"/>
        <w:ind w:right="-2"/>
        <w:jc w:val="both"/>
        <w:rPr>
          <w:rFonts w:ascii="Times New Roman" w:hAnsi="Times New Roman" w:cs="Times New Roman"/>
          <w:i w:val="0"/>
          <w:sz w:val="24"/>
          <w:szCs w:val="24"/>
        </w:rPr>
      </w:pPr>
    </w:p>
    <w:p w:rsidR="008917C6" w:rsidRPr="00C95A0C" w:rsidRDefault="008917C6" w:rsidP="008917C6">
      <w:pPr>
        <w:pStyle w:val="Listaszerbekezds"/>
        <w:keepNext/>
        <w:numPr>
          <w:ilvl w:val="0"/>
          <w:numId w:val="7"/>
        </w:numPr>
        <w:suppressAutoHyphens w:val="0"/>
        <w:spacing w:before="120" w:after="60" w:line="240" w:lineRule="auto"/>
        <w:ind w:right="-2"/>
        <w:contextualSpacing/>
        <w:jc w:val="both"/>
        <w:rPr>
          <w:rFonts w:ascii="Times New Roman" w:hAnsi="Times New Roman"/>
          <w:i w:val="0"/>
          <w:sz w:val="24"/>
          <w:szCs w:val="24"/>
        </w:rPr>
      </w:pPr>
      <w:r w:rsidRPr="00C95A0C">
        <w:rPr>
          <w:rFonts w:ascii="Times New Roman" w:hAnsi="Times New Roman"/>
          <w:b/>
          <w:i w:val="0"/>
          <w:sz w:val="24"/>
          <w:szCs w:val="24"/>
        </w:rPr>
        <w:lastRenderedPageBreak/>
        <w:t>A Felek közötti kapcsolattartás módja, és a szerződés módosítása</w:t>
      </w:r>
    </w:p>
    <w:p w:rsidR="008917C6" w:rsidRPr="00C95A0C" w:rsidRDefault="008917C6" w:rsidP="008917C6">
      <w:pPr>
        <w:tabs>
          <w:tab w:val="left" w:pos="2835"/>
          <w:tab w:val="left" w:pos="2977"/>
        </w:tabs>
        <w:spacing w:line="240" w:lineRule="auto"/>
        <w:jc w:val="both"/>
        <w:rPr>
          <w:rFonts w:ascii="Times New Roman" w:hAnsi="Times New Roman" w:cs="Times New Roman"/>
          <w:i w:val="0"/>
          <w:sz w:val="24"/>
          <w:szCs w:val="24"/>
        </w:rPr>
      </w:pPr>
    </w:p>
    <w:p w:rsidR="001F1749" w:rsidRDefault="008917C6">
      <w:pPr>
        <w:pStyle w:val="Listaszerbekezds"/>
        <w:numPr>
          <w:ilvl w:val="3"/>
          <w:numId w:val="7"/>
        </w:numPr>
        <w:tabs>
          <w:tab w:val="left" w:pos="284"/>
        </w:tabs>
        <w:suppressAutoHyphens w:val="0"/>
        <w:spacing w:after="0" w:line="240" w:lineRule="auto"/>
        <w:ind w:left="0" w:firstLine="0"/>
        <w:contextualSpacing/>
        <w:jc w:val="both"/>
        <w:rPr>
          <w:rFonts w:ascii="Times New Roman" w:hAnsi="Times New Roman"/>
          <w:b/>
          <w:i w:val="0"/>
          <w:sz w:val="24"/>
          <w:szCs w:val="24"/>
        </w:rPr>
      </w:pPr>
      <w:r w:rsidRPr="00C95A0C">
        <w:rPr>
          <w:rFonts w:ascii="Times New Roman" w:hAnsi="Times New Roman"/>
          <w:b/>
          <w:i w:val="0"/>
          <w:sz w:val="24"/>
          <w:szCs w:val="24"/>
        </w:rPr>
        <w:t>Az Eladó kapcsolattartója</w:t>
      </w:r>
    </w:p>
    <w:p w:rsidR="008917C6" w:rsidRPr="00C95A0C" w:rsidRDefault="008917C6" w:rsidP="008917C6">
      <w:pPr>
        <w:pStyle w:val="Listaszerbekezds"/>
        <w:tabs>
          <w:tab w:val="left" w:pos="2835"/>
          <w:tab w:val="left" w:pos="2977"/>
        </w:tabs>
        <w:spacing w:after="0"/>
        <w:ind w:left="5747"/>
        <w:rPr>
          <w:rFonts w:ascii="Times New Roman" w:hAnsi="Times New Roman"/>
          <w:b/>
          <w:i w:val="0"/>
          <w:sz w:val="24"/>
          <w:szCs w:val="24"/>
        </w:rPr>
      </w:pP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Neve:</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Telefonszáma: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Fax száma: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E-mail címe:</w:t>
      </w:r>
    </w:p>
    <w:p w:rsidR="008917C6" w:rsidRPr="00C95A0C" w:rsidRDefault="008917C6" w:rsidP="008917C6">
      <w:pPr>
        <w:tabs>
          <w:tab w:val="left" w:pos="2835"/>
          <w:tab w:val="left" w:pos="2977"/>
        </w:tabs>
        <w:spacing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 xml:space="preserve">      Eladó ügyfélszolgálatának elérhetősége:</w:t>
      </w:r>
    </w:p>
    <w:p w:rsidR="008917C6" w:rsidRPr="00C95A0C" w:rsidRDefault="008917C6" w:rsidP="008917C6">
      <w:pPr>
        <w:tabs>
          <w:tab w:val="left" w:pos="2835"/>
          <w:tab w:val="left" w:pos="2977"/>
        </w:tabs>
        <w:spacing w:line="240" w:lineRule="auto"/>
        <w:jc w:val="both"/>
        <w:rPr>
          <w:rFonts w:ascii="Times New Roman" w:hAnsi="Times New Roman" w:cs="Times New Roman"/>
          <w:i w:val="0"/>
          <w:sz w:val="24"/>
          <w:szCs w:val="24"/>
        </w:rPr>
      </w:pPr>
    </w:p>
    <w:p w:rsidR="008917C6" w:rsidRPr="00C95A0C" w:rsidRDefault="008917C6" w:rsidP="008917C6">
      <w:pPr>
        <w:tabs>
          <w:tab w:val="left" w:pos="2835"/>
          <w:tab w:val="left" w:pos="2977"/>
        </w:tabs>
        <w:spacing w:line="240" w:lineRule="auto"/>
        <w:jc w:val="both"/>
        <w:rPr>
          <w:rFonts w:ascii="Times New Roman" w:hAnsi="Times New Roman" w:cs="Times New Roman"/>
          <w:b/>
          <w:i w:val="0"/>
          <w:sz w:val="24"/>
          <w:szCs w:val="24"/>
        </w:rPr>
      </w:pPr>
      <w:r w:rsidRPr="00C95A0C">
        <w:rPr>
          <w:rFonts w:ascii="Times New Roman" w:hAnsi="Times New Roman" w:cs="Times New Roman"/>
          <w:b/>
          <w:i w:val="0"/>
          <w:sz w:val="24"/>
          <w:szCs w:val="24"/>
        </w:rPr>
        <w:t>A Vevő kapcsolattartója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Neve:</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Telefonszáma: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Fax száma:</w:t>
      </w:r>
    </w:p>
    <w:p w:rsidR="008917C6" w:rsidRPr="00C95A0C" w:rsidRDefault="008917C6" w:rsidP="008917C6">
      <w:pPr>
        <w:tabs>
          <w:tab w:val="left" w:pos="2835"/>
          <w:tab w:val="left" w:pos="2977"/>
        </w:tabs>
        <w:spacing w:line="240" w:lineRule="auto"/>
        <w:ind w:firstLine="426"/>
        <w:jc w:val="both"/>
        <w:rPr>
          <w:rFonts w:ascii="Times New Roman" w:hAnsi="Times New Roman" w:cs="Times New Roman"/>
          <w:i w:val="0"/>
          <w:sz w:val="24"/>
          <w:szCs w:val="24"/>
        </w:rPr>
      </w:pPr>
      <w:r w:rsidRPr="00C95A0C">
        <w:rPr>
          <w:rFonts w:ascii="Times New Roman" w:hAnsi="Times New Roman" w:cs="Times New Roman"/>
          <w:i w:val="0"/>
          <w:sz w:val="24"/>
          <w:szCs w:val="24"/>
        </w:rPr>
        <w:t>E-mail címe:</w:t>
      </w:r>
    </w:p>
    <w:p w:rsidR="008917C6" w:rsidRPr="00C95A0C" w:rsidRDefault="008917C6" w:rsidP="008917C6">
      <w:pPr>
        <w:keepNext/>
        <w:suppressAutoHyphens w:val="0"/>
        <w:spacing w:after="60" w:line="240" w:lineRule="auto"/>
        <w:ind w:right="-2"/>
        <w:jc w:val="both"/>
        <w:rPr>
          <w:rFonts w:ascii="Times New Roman" w:hAnsi="Times New Roman" w:cs="Times New Roman"/>
          <w:i w:val="0"/>
          <w:sz w:val="24"/>
          <w:szCs w:val="24"/>
        </w:rPr>
      </w:pPr>
    </w:p>
    <w:p w:rsidR="008917C6" w:rsidRPr="00C95A0C" w:rsidRDefault="008917C6" w:rsidP="008917C6">
      <w:pPr>
        <w:suppressAutoHyphens w:val="0"/>
        <w:spacing w:after="0" w:line="240" w:lineRule="auto"/>
        <w:jc w:val="both"/>
        <w:rPr>
          <w:rFonts w:ascii="Times New Roman" w:hAnsi="Times New Roman" w:cs="Times New Roman"/>
          <w:i w:val="0"/>
          <w:sz w:val="24"/>
          <w:szCs w:val="24"/>
        </w:rPr>
      </w:pPr>
      <w:r w:rsidRPr="00C95A0C">
        <w:rPr>
          <w:rFonts w:ascii="Times New Roman" w:hAnsi="Times New Roman" w:cs="Times New Roman"/>
          <w:i w:val="0"/>
          <w:sz w:val="24"/>
          <w:szCs w:val="24"/>
        </w:rPr>
        <w:t>2. A Fel</w:t>
      </w:r>
      <w:r w:rsidR="00C43DC0">
        <w:rPr>
          <w:rFonts w:ascii="Times New Roman" w:hAnsi="Times New Roman" w:cs="Times New Roman"/>
          <w:i w:val="0"/>
          <w:sz w:val="24"/>
          <w:szCs w:val="24"/>
        </w:rPr>
        <w:t>ek megállapodnak, hogy a jelen s</w:t>
      </w:r>
      <w:r w:rsidRPr="00C95A0C">
        <w:rPr>
          <w:rFonts w:ascii="Times New Roman" w:hAnsi="Times New Roman" w:cs="Times New Roman"/>
          <w:i w:val="0"/>
          <w:sz w:val="24"/>
          <w:szCs w:val="24"/>
        </w:rPr>
        <w:t>zerződéssel kapcsolatos jogaik gyakorlása és kötelezettségeik teljesítése során mindenkor egymással együttműködve, kölcsönös egyeztetés alapján járnak el.</w:t>
      </w:r>
    </w:p>
    <w:p w:rsidR="008917C6" w:rsidRPr="00C95A0C" w:rsidRDefault="008917C6" w:rsidP="008917C6">
      <w:pPr>
        <w:suppressAutoHyphens w:val="0"/>
        <w:spacing w:after="0" w:line="240" w:lineRule="auto"/>
        <w:jc w:val="both"/>
        <w:rPr>
          <w:rFonts w:ascii="Times New Roman" w:hAnsi="Times New Roman" w:cs="Times New Roman"/>
          <w:i w:val="0"/>
          <w:sz w:val="24"/>
          <w:szCs w:val="24"/>
        </w:rPr>
      </w:pPr>
    </w:p>
    <w:p w:rsidR="008917C6" w:rsidRPr="00C95A0C" w:rsidRDefault="00C43DC0" w:rsidP="008917C6">
      <w:pPr>
        <w:suppressAutoHyphens w:val="0"/>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3. A jelen s</w:t>
      </w:r>
      <w:r w:rsidR="008917C6" w:rsidRPr="00C95A0C">
        <w:rPr>
          <w:rFonts w:ascii="Times New Roman" w:hAnsi="Times New Roman" w:cs="Times New Roman"/>
          <w:i w:val="0"/>
          <w:sz w:val="24"/>
          <w:szCs w:val="24"/>
        </w:rPr>
        <w:t>zerződés teljesítése során Felek fent megjelölt kapcsolattartóik útján járnak el.</w:t>
      </w:r>
      <w:r>
        <w:rPr>
          <w:rFonts w:ascii="Times New Roman" w:hAnsi="Times New Roman" w:cs="Times New Roman"/>
          <w:i w:val="0"/>
          <w:sz w:val="24"/>
          <w:szCs w:val="24"/>
        </w:rPr>
        <w:t xml:space="preserve"> A kapcsolattartók nem jogosultak a jelen szerződés módosítására.</w:t>
      </w:r>
    </w:p>
    <w:p w:rsidR="008917C6" w:rsidRPr="00C95A0C" w:rsidRDefault="008917C6" w:rsidP="008917C6">
      <w:pPr>
        <w:suppressAutoHyphens w:val="0"/>
        <w:spacing w:after="0" w:line="240" w:lineRule="auto"/>
        <w:jc w:val="both"/>
        <w:rPr>
          <w:rFonts w:ascii="Times New Roman" w:hAnsi="Times New Roman" w:cs="Times New Roman"/>
          <w:i w:val="0"/>
          <w:sz w:val="24"/>
          <w:szCs w:val="24"/>
        </w:rPr>
      </w:pPr>
    </w:p>
    <w:p w:rsidR="008917C6" w:rsidRPr="00C95A0C" w:rsidRDefault="00C43DC0" w:rsidP="008917C6">
      <w:pPr>
        <w:suppressAutoHyphens w:val="0"/>
        <w:spacing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4. Felek a jelen s</w:t>
      </w:r>
      <w:r w:rsidR="008917C6" w:rsidRPr="00C95A0C">
        <w:rPr>
          <w:rFonts w:ascii="Times New Roman" w:hAnsi="Times New Roman" w:cs="Times New Roman"/>
          <w:i w:val="0"/>
          <w:sz w:val="24"/>
          <w:szCs w:val="24"/>
        </w:rPr>
        <w:t xml:space="preserve">zerződés hatályba lépését </w:t>
      </w:r>
      <w:r>
        <w:rPr>
          <w:rFonts w:ascii="Times New Roman" w:hAnsi="Times New Roman" w:cs="Times New Roman"/>
          <w:i w:val="0"/>
          <w:sz w:val="24"/>
          <w:szCs w:val="24"/>
        </w:rPr>
        <w:t>követően bekövetkező minden, a s</w:t>
      </w:r>
      <w:r w:rsidR="008917C6" w:rsidRPr="00C95A0C">
        <w:rPr>
          <w:rFonts w:ascii="Times New Roman" w:hAnsi="Times New Roman" w:cs="Times New Roman"/>
          <w:i w:val="0"/>
          <w:sz w:val="24"/>
          <w:szCs w:val="24"/>
        </w:rPr>
        <w:t xml:space="preserve">zerződés teljesítését érintő változásról egymást kötelesek haladéktalanul írásban értesíteni. Felek írásos értesítésnek tekintik a telefaxon, az olvasás visszaigazolása mellett megküldött elektronikus levélben, a postai úton, valamint </w:t>
      </w:r>
      <w:r>
        <w:rPr>
          <w:rFonts w:ascii="Times New Roman" w:hAnsi="Times New Roman" w:cs="Times New Roman"/>
          <w:i w:val="0"/>
          <w:sz w:val="24"/>
          <w:szCs w:val="24"/>
        </w:rPr>
        <w:t xml:space="preserve">a </w:t>
      </w:r>
      <w:r w:rsidR="008917C6" w:rsidRPr="00C95A0C">
        <w:rPr>
          <w:rFonts w:ascii="Times New Roman" w:hAnsi="Times New Roman" w:cs="Times New Roman"/>
          <w:i w:val="0"/>
          <w:sz w:val="24"/>
          <w:szCs w:val="24"/>
        </w:rPr>
        <w:t>személyesen kézbesített levél útján történő közléseket. A közlés a címzetthez történő megérkezéssel tekinthető kézbes</w:t>
      </w:r>
      <w:r>
        <w:rPr>
          <w:rFonts w:ascii="Times New Roman" w:hAnsi="Times New Roman" w:cs="Times New Roman"/>
          <w:i w:val="0"/>
          <w:sz w:val="24"/>
          <w:szCs w:val="24"/>
        </w:rPr>
        <w:t>ítettnek. Ennek tényét a közlő f</w:t>
      </w:r>
      <w:r w:rsidR="008917C6" w:rsidRPr="00C95A0C">
        <w:rPr>
          <w:rFonts w:ascii="Times New Roman" w:hAnsi="Times New Roman" w:cs="Times New Roman"/>
          <w:i w:val="0"/>
          <w:sz w:val="24"/>
          <w:szCs w:val="24"/>
        </w:rPr>
        <w:t>él köteles bizonyítani. Az értesítési kötelezettség elmulasztásából e</w:t>
      </w:r>
      <w:r>
        <w:rPr>
          <w:rFonts w:ascii="Times New Roman" w:hAnsi="Times New Roman" w:cs="Times New Roman"/>
          <w:i w:val="0"/>
          <w:sz w:val="24"/>
          <w:szCs w:val="24"/>
        </w:rPr>
        <w:t>redő mindennemű kár a mulasztó f</w:t>
      </w:r>
      <w:r w:rsidR="008917C6" w:rsidRPr="00C95A0C">
        <w:rPr>
          <w:rFonts w:ascii="Times New Roman" w:hAnsi="Times New Roman" w:cs="Times New Roman"/>
          <w:i w:val="0"/>
          <w:sz w:val="24"/>
          <w:szCs w:val="24"/>
        </w:rPr>
        <w:t>elet terheli.</w:t>
      </w:r>
    </w:p>
    <w:p w:rsidR="008917C6" w:rsidRPr="00C95A0C" w:rsidRDefault="008917C6" w:rsidP="008917C6">
      <w:pPr>
        <w:spacing w:after="0" w:line="240" w:lineRule="auto"/>
        <w:jc w:val="both"/>
        <w:rPr>
          <w:rFonts w:ascii="Times New Roman" w:hAnsi="Times New Roman" w:cs="Times New Roman"/>
          <w:i w:val="0"/>
          <w:sz w:val="24"/>
          <w:szCs w:val="24"/>
        </w:rPr>
      </w:pPr>
    </w:p>
    <w:p w:rsidR="008917C6" w:rsidRPr="00C95A0C" w:rsidRDefault="008917C6" w:rsidP="008917C6">
      <w:pPr>
        <w:pStyle w:val="Listaszerbekezds"/>
        <w:numPr>
          <w:ilvl w:val="0"/>
          <w:numId w:val="6"/>
        </w:numPr>
        <w:suppressAutoHyphens w:val="0"/>
        <w:spacing w:after="0" w:line="240" w:lineRule="auto"/>
        <w:ind w:left="0" w:firstLine="0"/>
        <w:contextualSpacing/>
        <w:jc w:val="both"/>
        <w:rPr>
          <w:rFonts w:ascii="Times New Roman" w:hAnsi="Times New Roman"/>
          <w:i w:val="0"/>
          <w:sz w:val="24"/>
          <w:szCs w:val="24"/>
        </w:rPr>
      </w:pPr>
      <w:r w:rsidRPr="00C95A0C">
        <w:rPr>
          <w:rFonts w:ascii="Times New Roman" w:hAnsi="Times New Roman"/>
          <w:i w:val="0"/>
          <w:sz w:val="24"/>
          <w:szCs w:val="24"/>
        </w:rPr>
        <w:t>A szerződés módosítása csak mindkét fél által aláírt írásos</w:t>
      </w:r>
      <w:r w:rsidR="00A93AFE">
        <w:rPr>
          <w:rFonts w:ascii="Times New Roman" w:hAnsi="Times New Roman"/>
          <w:i w:val="0"/>
          <w:sz w:val="24"/>
          <w:szCs w:val="24"/>
        </w:rPr>
        <w:t xml:space="preserve"> megállapodás</w:t>
      </w:r>
      <w:r w:rsidRPr="00C95A0C">
        <w:rPr>
          <w:rFonts w:ascii="Times New Roman" w:hAnsi="Times New Roman"/>
          <w:i w:val="0"/>
          <w:sz w:val="24"/>
          <w:szCs w:val="24"/>
        </w:rPr>
        <w:t xml:space="preserve"> útján lehetséges a Kbt. 141. §-a szerinti korlátozások figyelembe vételével. </w:t>
      </w:r>
    </w:p>
    <w:p w:rsidR="008917C6" w:rsidRPr="00C95A0C" w:rsidRDefault="008917C6" w:rsidP="008917C6">
      <w:pPr>
        <w:spacing w:after="60" w:line="240" w:lineRule="auto"/>
        <w:ind w:right="-2"/>
        <w:jc w:val="both"/>
        <w:rPr>
          <w:rFonts w:ascii="Times New Roman" w:hAnsi="Times New Roman" w:cs="Times New Roman"/>
          <w:i w:val="0"/>
          <w:sz w:val="24"/>
          <w:szCs w:val="24"/>
        </w:rPr>
      </w:pPr>
    </w:p>
    <w:p w:rsidR="008917C6" w:rsidRPr="00C95A0C" w:rsidRDefault="008917C6" w:rsidP="008917C6">
      <w:pPr>
        <w:pStyle w:val="Listaszerbekezds"/>
        <w:numPr>
          <w:ilvl w:val="0"/>
          <w:numId w:val="7"/>
        </w:numPr>
        <w:suppressAutoHyphens w:val="0"/>
        <w:spacing w:before="120" w:after="60" w:line="240" w:lineRule="auto"/>
        <w:ind w:right="-2"/>
        <w:contextualSpacing/>
        <w:jc w:val="both"/>
        <w:rPr>
          <w:rStyle w:val="Cmsor2CharCharCharCharCharCharCharCharCharCharCharCharCharCharCharCharCharCharCharCharCharCharCharCharCharCharCharCharCharCharCharCharCharCharCharCharCharCharCharCharCharCharCharCharCharCharCharCharCha"/>
          <w:rFonts w:ascii="Times New Roman" w:hAnsi="Times New Roman"/>
          <w:b w:val="0"/>
          <w:i w:val="0"/>
          <w:sz w:val="24"/>
          <w:szCs w:val="24"/>
        </w:rPr>
      </w:pPr>
      <w:r w:rsidRPr="00C95A0C">
        <w:rPr>
          <w:rFonts w:ascii="Times New Roman" w:hAnsi="Times New Roman"/>
          <w:b/>
          <w:i w:val="0"/>
          <w:sz w:val="24"/>
          <w:szCs w:val="24"/>
        </w:rPr>
        <w:t>Irányadó jog, vitás</w:t>
      </w:r>
      <w:r w:rsidRPr="00C95A0C">
        <w:rPr>
          <w:rStyle w:val="Cmsor2CharCharCharCharCharCharCharCharCharCharCharCharCharCharCharCharCharCharCharCharCharCharCharCharCharCharCharCharCharCharCharCharCharCharCharCharCharCharCharCharCharCharCharCharCharCharCharCharCha"/>
          <w:rFonts w:ascii="Times New Roman" w:hAnsi="Times New Roman"/>
          <w:i w:val="0"/>
          <w:sz w:val="24"/>
          <w:szCs w:val="24"/>
        </w:rPr>
        <w:t xml:space="preserve"> ügyek rendezése </w:t>
      </w:r>
    </w:p>
    <w:p w:rsidR="008917C6" w:rsidRPr="00C95A0C" w:rsidRDefault="008917C6" w:rsidP="008917C6">
      <w:pPr>
        <w:suppressAutoHyphens w:val="0"/>
        <w:spacing w:after="60" w:line="240" w:lineRule="auto"/>
        <w:ind w:right="-2"/>
        <w:jc w:val="both"/>
        <w:rPr>
          <w:rFonts w:ascii="Times New Roman" w:hAnsi="Times New Roman" w:cs="Times New Roman"/>
          <w:i w:val="0"/>
          <w:sz w:val="24"/>
          <w:szCs w:val="24"/>
        </w:rPr>
      </w:pPr>
    </w:p>
    <w:p w:rsidR="00401816" w:rsidRDefault="00401816" w:rsidP="00401816">
      <w:pPr>
        <w:pStyle w:val="NormlWeb"/>
        <w:ind w:firstLine="0"/>
        <w:rPr>
          <w:color w:val="000000" w:themeColor="text1"/>
        </w:rPr>
      </w:pPr>
      <w:r w:rsidRPr="001D6981">
        <w:rPr>
          <w:color w:val="000000" w:themeColor="text1"/>
        </w:rPr>
        <w:t>A jelen szerződésben nem szabályozott kérdésekben, illetve a szerződésben szereplő fogalmak tekintetében a GET. és az annak végrehajtásáról szóló 19/2009. (I.30.) Korm. rendelet, a földgáz rendszerhasználati díjak, a külön díjak és a csatlakozási díjak mértékéről szóló 13/2016. (XII. 20.) MEKH rendelet, a földgáz rendszerhasználati díjak, a külön díjak és a csatlakozási díjak meghatározásának keretszabályairól szóló 8/2016. (X. 13.) MEKH rendelet</w:t>
      </w:r>
      <w:r w:rsidR="009E5D11">
        <w:rPr>
          <w:color w:val="000000" w:themeColor="text1"/>
        </w:rPr>
        <w:t xml:space="preserve">, </w:t>
      </w:r>
      <w:r w:rsidRPr="001D6981">
        <w:rPr>
          <w:color w:val="000000" w:themeColor="text1"/>
        </w:rPr>
        <w:t>a földgáz rendszerhasználati díjak, a külön díjak, valamint a csatlakozási díjak alkalmazásának szabályairól szóló 11/2016. (XI. 14.) MEKH rendelet, a</w:t>
      </w:r>
      <w:r w:rsidRPr="001D6981">
        <w:t xml:space="preserve">földgázvételezés korlátozásáról, a földgáz biztonsági </w:t>
      </w:r>
      <w:r w:rsidRPr="001D6981">
        <w:lastRenderedPageBreak/>
        <w:t>készlet felhasználásáról, valamint a földgázellátási válsághelyzet esetén szükséges egyéb intézkedésekről szóló</w:t>
      </w:r>
      <w:r w:rsidRPr="001D6981">
        <w:rPr>
          <w:color w:val="000000" w:themeColor="text1"/>
        </w:rPr>
        <w:t xml:space="preserve">265/2009. Korm. rendelet, valamint az egyéb földgázipari jogszabályok, illetőleg az Eladó mindenkor hatályos földgáz kereskedelmi üzletszabályzata, a területileg illetékes földgázelosztói engedélyes üzletszabályzata, az Üzemi és Kereskedelmi Szabályzat, a Ptk. és a Kbt. rendelkezései irányadók. Vitás ügyeiket a felek elsősorban személyes egyeztetések útján rendezik. Ennek eredménytelensége esetén a vitás kérdések elbírálására a felek a hatáskörrel és illetékességgel rendelkező bírósághoz fordulnak. </w:t>
      </w:r>
    </w:p>
    <w:p w:rsidR="0082098E" w:rsidRPr="001D6981" w:rsidRDefault="0082098E" w:rsidP="00401816">
      <w:pPr>
        <w:pStyle w:val="NormlWeb"/>
        <w:ind w:firstLine="0"/>
      </w:pPr>
    </w:p>
    <w:p w:rsidR="008917C6" w:rsidRPr="001D6981" w:rsidRDefault="008917C6" w:rsidP="008917C6">
      <w:pPr>
        <w:pStyle w:val="Listaszerbekezds"/>
        <w:numPr>
          <w:ilvl w:val="0"/>
          <w:numId w:val="7"/>
        </w:numPr>
        <w:suppressAutoHyphens w:val="0"/>
        <w:spacing w:before="120" w:after="60" w:line="240" w:lineRule="auto"/>
        <w:ind w:right="-2"/>
        <w:contextualSpacing/>
        <w:jc w:val="both"/>
        <w:rPr>
          <w:rStyle w:val="Cmsor2CharCharCharCharCharCharCharCharCharCharCharCharCharCharCharCharCharCharCharCharCharCharCharCharCharCharCharCharCharCharCharCharCharCharCharCharCharCharCharCharCharCharCharCharCharCharCharCharCha"/>
          <w:rFonts w:ascii="Times New Roman" w:hAnsi="Times New Roman"/>
          <w:b w:val="0"/>
          <w:i w:val="0"/>
          <w:sz w:val="24"/>
          <w:szCs w:val="24"/>
        </w:rPr>
      </w:pPr>
      <w:r w:rsidRPr="00C95A0C">
        <w:rPr>
          <w:rFonts w:ascii="Times New Roman" w:hAnsi="Times New Roman"/>
          <w:b/>
          <w:i w:val="0"/>
          <w:sz w:val="24"/>
          <w:szCs w:val="24"/>
        </w:rPr>
        <w:t>Vegyes</w:t>
      </w:r>
      <w:r w:rsidRPr="00C95A0C">
        <w:rPr>
          <w:rStyle w:val="Cmsor2CharCharCharCharCharCharCharCharCharCharCharCharCharCharCharCharCharCharCharCharCharCharCharCharCharCharCharCharCharCharCharCharCharCharCharCharCharCharCharCharCharCharCharCharCharCharCharCharCha"/>
          <w:rFonts w:ascii="Times New Roman" w:hAnsi="Times New Roman"/>
          <w:i w:val="0"/>
          <w:sz w:val="24"/>
          <w:szCs w:val="24"/>
        </w:rPr>
        <w:t xml:space="preserve"> rendelkezések</w:t>
      </w:r>
    </w:p>
    <w:p w:rsidR="001D6981" w:rsidRPr="00C95A0C" w:rsidRDefault="001D6981" w:rsidP="001D6981">
      <w:pPr>
        <w:pStyle w:val="Listaszerbekezds"/>
        <w:suppressAutoHyphens w:val="0"/>
        <w:spacing w:before="120" w:after="60" w:line="240" w:lineRule="auto"/>
        <w:ind w:left="1647" w:right="-2"/>
        <w:contextualSpacing/>
        <w:jc w:val="both"/>
        <w:rPr>
          <w:rStyle w:val="Cmsor2CharCharCharCharCharCharCharCharCharCharCharCharCharCharCharCharCharCharCharCharCharCharCharCharCharCharCharCharCharCharCharCharCharCharCharCharCharCharCharCharCharCharCharCharCharCharCharCharCha"/>
          <w:rFonts w:ascii="Times New Roman" w:hAnsi="Times New Roman"/>
          <w:b w:val="0"/>
          <w:i w:val="0"/>
          <w:sz w:val="24"/>
          <w:szCs w:val="24"/>
        </w:rPr>
      </w:pPr>
    </w:p>
    <w:p w:rsidR="008917C6" w:rsidRPr="00C95A0C" w:rsidRDefault="00026279" w:rsidP="008917C6">
      <w:pPr>
        <w:spacing w:after="60" w:line="24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 jelen szerződést a f</w:t>
      </w:r>
      <w:r w:rsidR="008917C6" w:rsidRPr="00C95A0C">
        <w:rPr>
          <w:rFonts w:ascii="Times New Roman" w:hAnsi="Times New Roman" w:cs="Times New Roman"/>
          <w:i w:val="0"/>
          <w:sz w:val="24"/>
          <w:szCs w:val="24"/>
        </w:rPr>
        <w:t>elek képviselői, elolvasás és közös értelmezés után, mint akaratukkal mindenben megegyezőt, 6 példányban jóváhagyólag írják alá.</w:t>
      </w:r>
    </w:p>
    <w:p w:rsidR="008917C6" w:rsidRPr="00C95A0C" w:rsidRDefault="008917C6" w:rsidP="008917C6">
      <w:pPr>
        <w:spacing w:after="60" w:line="240" w:lineRule="auto"/>
        <w:ind w:right="-2"/>
        <w:jc w:val="both"/>
        <w:rPr>
          <w:rFonts w:ascii="Times New Roman" w:hAnsi="Times New Roman" w:cs="Times New Roman"/>
          <w:i w:val="0"/>
          <w:sz w:val="24"/>
          <w:szCs w:val="24"/>
        </w:rPr>
      </w:pPr>
    </w:p>
    <w:p w:rsidR="008917C6" w:rsidRPr="00C95A0C" w:rsidRDefault="008917C6" w:rsidP="008917C6">
      <w:pPr>
        <w:spacing w:after="60" w:line="240" w:lineRule="auto"/>
        <w:ind w:right="-2"/>
        <w:jc w:val="both"/>
        <w:rPr>
          <w:rFonts w:ascii="Times New Roman" w:hAnsi="Times New Roman" w:cs="Times New Roman"/>
          <w:i w:val="0"/>
          <w:sz w:val="24"/>
          <w:szCs w:val="24"/>
        </w:rPr>
      </w:pPr>
      <w:r w:rsidRPr="00C95A0C">
        <w:rPr>
          <w:rFonts w:ascii="Times New Roman" w:hAnsi="Times New Roman" w:cs="Times New Roman"/>
          <w:i w:val="0"/>
          <w:sz w:val="24"/>
          <w:szCs w:val="24"/>
        </w:rPr>
        <w:t xml:space="preserve">Kelt: </w:t>
      </w:r>
    </w:p>
    <w:p w:rsidR="008917C6" w:rsidRPr="00C95A0C" w:rsidRDefault="008917C6" w:rsidP="008917C6">
      <w:pPr>
        <w:tabs>
          <w:tab w:val="left" w:pos="2340"/>
        </w:tabs>
        <w:rPr>
          <w:rFonts w:ascii="Times New Roman" w:hAnsi="Times New Roman" w:cs="Times New Roman"/>
          <w:i w:val="0"/>
          <w:sz w:val="24"/>
          <w:szCs w:val="24"/>
        </w:rPr>
      </w:pPr>
    </w:p>
    <w:p w:rsidR="008917C6" w:rsidRDefault="008917C6" w:rsidP="008917C6">
      <w:pPr>
        <w:tabs>
          <w:tab w:val="left" w:pos="2340"/>
        </w:tabs>
        <w:rPr>
          <w:rFonts w:ascii="Times New Roman" w:hAnsi="Times New Roman" w:cs="Times New Roman"/>
        </w:rPr>
      </w:pPr>
    </w:p>
    <w:p w:rsidR="008917C6" w:rsidRPr="00C95A0C" w:rsidRDefault="008917C6" w:rsidP="008917C6">
      <w:pPr>
        <w:tabs>
          <w:tab w:val="left" w:pos="2340"/>
        </w:tabs>
        <w:rPr>
          <w:rFonts w:ascii="Times New Roman" w:hAnsi="Times New Roman" w:cs="Times New Roman"/>
          <w:i w:val="0"/>
          <w:sz w:val="24"/>
          <w:szCs w:val="24"/>
        </w:rPr>
      </w:pPr>
    </w:p>
    <w:tbl>
      <w:tblPr>
        <w:tblW w:w="5000" w:type="pct"/>
        <w:tblLook w:val="01E0"/>
      </w:tblPr>
      <w:tblGrid>
        <w:gridCol w:w="4927"/>
        <w:gridCol w:w="4927"/>
      </w:tblGrid>
      <w:tr w:rsidR="008917C6" w:rsidRPr="00C95A0C" w:rsidTr="0058181B">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r>
      <w:tr w:rsidR="008917C6" w:rsidRPr="00C95A0C" w:rsidTr="0058181B">
        <w:tc>
          <w:tcPr>
            <w:tcW w:w="2500" w:type="pct"/>
          </w:tcPr>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Vevő</w:t>
            </w:r>
          </w:p>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 xml:space="preserve">Budapest Főváros X. kerület Kőbányai Önkormányzat </w:t>
            </w:r>
          </w:p>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 xml:space="preserve">Kovács Róbert polgármester megbízásából </w:t>
            </w:r>
          </w:p>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Dr. Pap Sándor alpolgármester</w:t>
            </w:r>
          </w:p>
        </w:tc>
        <w:tc>
          <w:tcPr>
            <w:tcW w:w="2500" w:type="pct"/>
          </w:tcPr>
          <w:p w:rsidR="008917C6" w:rsidRPr="00C95A0C" w:rsidRDefault="008917C6" w:rsidP="0058181B">
            <w:pPr>
              <w:spacing w:after="120" w:line="240" w:lineRule="auto"/>
              <w:jc w:val="center"/>
              <w:rPr>
                <w:rFonts w:ascii="Times New Roman" w:hAnsi="Times New Roman" w:cs="Times New Roman"/>
                <w:i w:val="0"/>
                <w:sz w:val="24"/>
                <w:szCs w:val="24"/>
              </w:rPr>
            </w:pPr>
            <w:r w:rsidRPr="00C95A0C">
              <w:rPr>
                <w:rFonts w:ascii="Times New Roman" w:hAnsi="Times New Roman" w:cs="Times New Roman"/>
                <w:i w:val="0"/>
                <w:sz w:val="24"/>
                <w:szCs w:val="24"/>
              </w:rPr>
              <w:t>Eladó</w:t>
            </w:r>
          </w:p>
        </w:tc>
      </w:tr>
    </w:tbl>
    <w:p w:rsidR="008917C6" w:rsidRPr="00C95A0C" w:rsidRDefault="008917C6" w:rsidP="008917C6">
      <w:pPr>
        <w:rPr>
          <w:rFonts w:ascii="Times New Roman" w:hAnsi="Times New Roman" w:cs="Times New Roman"/>
          <w:i w:val="0"/>
          <w:sz w:val="24"/>
          <w:szCs w:val="24"/>
        </w:rPr>
      </w:pPr>
    </w:p>
    <w:p w:rsidR="008917C6" w:rsidRPr="00C95A0C" w:rsidRDefault="008917C6" w:rsidP="008917C6">
      <w:pPr>
        <w:rPr>
          <w:rFonts w:ascii="Times New Roman" w:hAnsi="Times New Roman" w:cs="Times New Roman"/>
          <w:i w:val="0"/>
          <w:sz w:val="24"/>
          <w:szCs w:val="24"/>
        </w:rPr>
      </w:pPr>
      <w:r w:rsidRPr="00C95A0C">
        <w:rPr>
          <w:rFonts w:ascii="Times New Roman" w:hAnsi="Times New Roman" w:cs="Times New Roman"/>
          <w:i w:val="0"/>
          <w:sz w:val="24"/>
          <w:szCs w:val="24"/>
        </w:rPr>
        <w:t>Pénzügyi ellenjegyzés:</w:t>
      </w:r>
    </w:p>
    <w:p w:rsidR="008917C6" w:rsidRPr="00C95A0C" w:rsidRDefault="008917C6" w:rsidP="008917C6">
      <w:pPr>
        <w:rPr>
          <w:rFonts w:ascii="Times New Roman" w:hAnsi="Times New Roman" w:cs="Times New Roman"/>
          <w:i w:val="0"/>
          <w:sz w:val="24"/>
          <w:szCs w:val="24"/>
        </w:rPr>
      </w:pPr>
    </w:p>
    <w:p w:rsidR="008917C6" w:rsidRPr="00C95A0C" w:rsidRDefault="008917C6" w:rsidP="008917C6">
      <w:pPr>
        <w:rPr>
          <w:rFonts w:ascii="Times New Roman" w:hAnsi="Times New Roman" w:cs="Times New Roman"/>
          <w:i w:val="0"/>
          <w:sz w:val="24"/>
          <w:szCs w:val="24"/>
        </w:rPr>
      </w:pPr>
      <w:r w:rsidRPr="00C95A0C">
        <w:rPr>
          <w:rFonts w:ascii="Times New Roman" w:hAnsi="Times New Roman" w:cs="Times New Roman"/>
          <w:i w:val="0"/>
          <w:sz w:val="24"/>
          <w:szCs w:val="24"/>
        </w:rPr>
        <w:t xml:space="preserve">Szakmai és jogi </w:t>
      </w:r>
      <w:r w:rsidR="00B941A7">
        <w:rPr>
          <w:rFonts w:ascii="Times New Roman" w:hAnsi="Times New Roman" w:cs="Times New Roman"/>
          <w:i w:val="0"/>
          <w:sz w:val="24"/>
          <w:szCs w:val="24"/>
        </w:rPr>
        <w:t>ellenjegyz</w:t>
      </w:r>
      <w:r w:rsidR="00F8593A">
        <w:rPr>
          <w:rFonts w:ascii="Times New Roman" w:hAnsi="Times New Roman" w:cs="Times New Roman"/>
          <w:i w:val="0"/>
          <w:sz w:val="24"/>
          <w:szCs w:val="24"/>
        </w:rPr>
        <w:t>és</w:t>
      </w:r>
    </w:p>
    <w:p w:rsidR="008917C6" w:rsidRPr="00C95A0C" w:rsidRDefault="008917C6" w:rsidP="008917C6">
      <w:pPr>
        <w:rPr>
          <w:rFonts w:ascii="Times New Roman" w:hAnsi="Times New Roman" w:cs="Times New Roman"/>
          <w:i w:val="0"/>
          <w:sz w:val="24"/>
          <w:szCs w:val="24"/>
        </w:rPr>
      </w:pPr>
    </w:p>
    <w:p w:rsidR="008917C6" w:rsidRPr="00C95A0C" w:rsidRDefault="008917C6" w:rsidP="008917C6">
      <w:pPr>
        <w:rPr>
          <w:rFonts w:ascii="Times New Roman" w:hAnsi="Times New Roman" w:cs="Times New Roman"/>
          <w:i w:val="0"/>
          <w:sz w:val="24"/>
          <w:szCs w:val="24"/>
        </w:rPr>
      </w:pPr>
    </w:p>
    <w:tbl>
      <w:tblPr>
        <w:tblW w:w="5000" w:type="pct"/>
        <w:tblLook w:val="01E0"/>
      </w:tblPr>
      <w:tblGrid>
        <w:gridCol w:w="4927"/>
        <w:gridCol w:w="4927"/>
      </w:tblGrid>
      <w:tr w:rsidR="008917C6" w:rsidRPr="00C95A0C" w:rsidTr="0058181B">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w:t>
            </w:r>
          </w:p>
        </w:tc>
      </w:tr>
      <w:tr w:rsidR="008917C6" w:rsidRPr="00C95A0C" w:rsidTr="0058181B">
        <w:tc>
          <w:tcPr>
            <w:tcW w:w="2500" w:type="pct"/>
          </w:tcPr>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Hegedűs Károly</w:t>
            </w:r>
          </w:p>
          <w:p w:rsidR="008917C6" w:rsidRPr="00C95A0C" w:rsidRDefault="008917C6" w:rsidP="0058181B">
            <w:pPr>
              <w:jc w:val="center"/>
              <w:rPr>
                <w:rFonts w:ascii="Times New Roman" w:hAnsi="Times New Roman" w:cs="Times New Roman"/>
                <w:i w:val="0"/>
                <w:sz w:val="24"/>
                <w:szCs w:val="24"/>
              </w:rPr>
            </w:pPr>
            <w:r w:rsidRPr="00C95A0C">
              <w:rPr>
                <w:rFonts w:ascii="Times New Roman" w:hAnsi="Times New Roman" w:cs="Times New Roman"/>
                <w:i w:val="0"/>
                <w:sz w:val="24"/>
                <w:szCs w:val="24"/>
              </w:rPr>
              <w:t>aljegyző</w:t>
            </w:r>
          </w:p>
        </w:tc>
        <w:tc>
          <w:tcPr>
            <w:tcW w:w="2500" w:type="pct"/>
          </w:tcPr>
          <w:p w:rsidR="008917C6" w:rsidRPr="00C95A0C" w:rsidRDefault="00B941A7" w:rsidP="0058181B">
            <w:pPr>
              <w:jc w:val="center"/>
              <w:rPr>
                <w:rFonts w:ascii="Times New Roman" w:hAnsi="Times New Roman" w:cs="Times New Roman"/>
                <w:i w:val="0"/>
                <w:sz w:val="24"/>
                <w:szCs w:val="24"/>
              </w:rPr>
            </w:pPr>
            <w:r>
              <w:rPr>
                <w:rFonts w:ascii="Times New Roman" w:hAnsi="Times New Roman" w:cs="Times New Roman"/>
                <w:i w:val="0"/>
                <w:sz w:val="24"/>
                <w:szCs w:val="24"/>
              </w:rPr>
              <w:t>dr. Csurgó Szabolcs</w:t>
            </w:r>
          </w:p>
          <w:p w:rsidR="008917C6" w:rsidRPr="00C95A0C" w:rsidRDefault="00B941A7" w:rsidP="0058181B">
            <w:pPr>
              <w:jc w:val="center"/>
              <w:rPr>
                <w:rFonts w:ascii="Times New Roman" w:hAnsi="Times New Roman" w:cs="Times New Roman"/>
                <w:i w:val="0"/>
                <w:sz w:val="24"/>
                <w:szCs w:val="24"/>
              </w:rPr>
            </w:pPr>
            <w:r>
              <w:rPr>
                <w:rFonts w:ascii="Times New Roman" w:hAnsi="Times New Roman" w:cs="Times New Roman"/>
                <w:i w:val="0"/>
                <w:sz w:val="24"/>
                <w:szCs w:val="24"/>
              </w:rPr>
              <w:t>jogtanácsos</w:t>
            </w:r>
          </w:p>
        </w:tc>
      </w:tr>
    </w:tbl>
    <w:p w:rsidR="008917C6" w:rsidRPr="00C95A0C" w:rsidRDefault="008917C6" w:rsidP="008917C6">
      <w:pPr>
        <w:spacing w:after="60" w:line="240" w:lineRule="auto"/>
        <w:ind w:right="-2"/>
        <w:jc w:val="both"/>
        <w:rPr>
          <w:rFonts w:ascii="Times New Roman" w:hAnsi="Times New Roman" w:cs="Times New Roman"/>
          <w:i w:val="0"/>
          <w:sz w:val="24"/>
          <w:szCs w:val="24"/>
        </w:rPr>
      </w:pPr>
    </w:p>
    <w:tbl>
      <w:tblPr>
        <w:tblW w:w="0" w:type="auto"/>
        <w:jc w:val="center"/>
        <w:tblLayout w:type="fixed"/>
        <w:tblCellMar>
          <w:left w:w="70" w:type="dxa"/>
          <w:right w:w="70" w:type="dxa"/>
        </w:tblCellMar>
        <w:tblLook w:val="0000"/>
      </w:tblPr>
      <w:tblGrid>
        <w:gridCol w:w="4571"/>
        <w:gridCol w:w="4571"/>
      </w:tblGrid>
      <w:tr w:rsidR="008917C6" w:rsidRPr="00362C67" w:rsidTr="0058181B">
        <w:trPr>
          <w:jc w:val="center"/>
        </w:trPr>
        <w:tc>
          <w:tcPr>
            <w:tcW w:w="4571" w:type="dxa"/>
          </w:tcPr>
          <w:p w:rsidR="008917C6" w:rsidRPr="00362C67" w:rsidRDefault="008917C6" w:rsidP="0058181B">
            <w:pPr>
              <w:snapToGrid w:val="0"/>
              <w:spacing w:after="60" w:line="240" w:lineRule="auto"/>
              <w:ind w:right="-2"/>
              <w:jc w:val="center"/>
              <w:rPr>
                <w:rFonts w:ascii="Times New Roman" w:hAnsi="Times New Roman" w:cs="Times New Roman"/>
              </w:rPr>
            </w:pPr>
          </w:p>
        </w:tc>
        <w:tc>
          <w:tcPr>
            <w:tcW w:w="4571" w:type="dxa"/>
          </w:tcPr>
          <w:p w:rsidR="008917C6" w:rsidRPr="00362C67" w:rsidRDefault="008917C6" w:rsidP="0058181B">
            <w:pPr>
              <w:snapToGrid w:val="0"/>
              <w:spacing w:after="60" w:line="240" w:lineRule="auto"/>
              <w:ind w:right="-2"/>
              <w:jc w:val="center"/>
              <w:rPr>
                <w:rFonts w:ascii="Times New Roman" w:hAnsi="Times New Roman" w:cs="Times New Roman"/>
              </w:rPr>
            </w:pPr>
          </w:p>
        </w:tc>
      </w:tr>
    </w:tbl>
    <w:p w:rsidR="008917C6" w:rsidRPr="00362C67" w:rsidRDefault="008917C6" w:rsidP="008917C6">
      <w:pPr>
        <w:pStyle w:val="Szvegtrzs21"/>
        <w:keepNext/>
        <w:spacing w:after="60"/>
        <w:ind w:right="-2"/>
        <w:rPr>
          <w:b/>
        </w:rPr>
      </w:pPr>
      <w:r w:rsidRPr="00362C67">
        <w:rPr>
          <w:b/>
        </w:rPr>
        <w:lastRenderedPageBreak/>
        <w:t>Mellékletek:</w:t>
      </w:r>
    </w:p>
    <w:p w:rsidR="008917C6" w:rsidRPr="00362C67" w:rsidRDefault="008917C6" w:rsidP="008917C6">
      <w:pPr>
        <w:pStyle w:val="Szvegtrzs21"/>
        <w:keepNext/>
        <w:numPr>
          <w:ilvl w:val="0"/>
          <w:numId w:val="2"/>
        </w:numPr>
        <w:spacing w:after="60" w:line="240" w:lineRule="auto"/>
        <w:ind w:right="-2"/>
        <w:jc w:val="both"/>
      </w:pPr>
      <w:r w:rsidRPr="00362C67">
        <w:t>melléklet: Felhasználási helyek listája</w:t>
      </w:r>
    </w:p>
    <w:p w:rsidR="008917C6" w:rsidRPr="00362C67" w:rsidRDefault="008917C6" w:rsidP="008917C6">
      <w:pPr>
        <w:pStyle w:val="Szvegtrzs21"/>
        <w:keepNext/>
        <w:numPr>
          <w:ilvl w:val="0"/>
          <w:numId w:val="2"/>
        </w:numPr>
        <w:spacing w:after="60" w:line="240" w:lineRule="auto"/>
        <w:ind w:right="-2"/>
        <w:jc w:val="both"/>
      </w:pPr>
      <w:r w:rsidRPr="00362C67">
        <w:t>melléklet: Korlátozási kategória felhasználási helyenként</w:t>
      </w:r>
    </w:p>
    <w:p w:rsidR="00097C21" w:rsidRDefault="00C82F02" w:rsidP="00097C21">
      <w:pPr>
        <w:pStyle w:val="Listaszerbekezds"/>
        <w:numPr>
          <w:ilvl w:val="0"/>
          <w:numId w:val="2"/>
        </w:numPr>
        <w:rPr>
          <w:rFonts w:ascii="Times New Roman" w:hAnsi="Times New Roman"/>
          <w:i w:val="0"/>
          <w:iCs w:val="0"/>
          <w:sz w:val="24"/>
          <w:szCs w:val="24"/>
          <w:lang w:eastAsia="ar-SA"/>
        </w:rPr>
      </w:pPr>
      <w:r>
        <w:rPr>
          <w:rFonts w:ascii="Times New Roman" w:hAnsi="Times New Roman"/>
          <w:i w:val="0"/>
          <w:iCs w:val="0"/>
          <w:sz w:val="24"/>
          <w:szCs w:val="24"/>
          <w:lang w:eastAsia="ar-SA"/>
        </w:rPr>
        <w:t>melléklet: K</w:t>
      </w:r>
      <w:r w:rsidR="008917C6" w:rsidRPr="00097C21">
        <w:rPr>
          <w:rFonts w:ascii="Times New Roman" w:hAnsi="Times New Roman"/>
          <w:i w:val="0"/>
          <w:iCs w:val="0"/>
          <w:sz w:val="24"/>
          <w:szCs w:val="24"/>
          <w:lang w:eastAsia="ar-SA"/>
        </w:rPr>
        <w:t>iegészítő megállapodás</w:t>
      </w:r>
    </w:p>
    <w:p w:rsidR="00683F5A" w:rsidRDefault="00683F5A">
      <w:pPr>
        <w:suppressAutoHyphens w:val="0"/>
        <w:spacing w:after="120" w:line="240" w:lineRule="auto"/>
        <w:jc w:val="both"/>
        <w:rPr>
          <w:rFonts w:ascii="Times New Roman" w:hAnsi="Times New Roman"/>
          <w:i w:val="0"/>
          <w:iCs w:val="0"/>
          <w:sz w:val="24"/>
          <w:szCs w:val="24"/>
          <w:lang w:eastAsia="ar-SA"/>
        </w:rPr>
        <w:sectPr w:rsidR="00683F5A" w:rsidSect="001F1749">
          <w:footerReference w:type="default" r:id="rId8"/>
          <w:pgSz w:w="11906" w:h="16838"/>
          <w:pgMar w:top="1134" w:right="1134" w:bottom="1134" w:left="1134" w:header="709" w:footer="709" w:gutter="0"/>
          <w:cols w:space="708"/>
          <w:docGrid w:linePitch="360"/>
        </w:sectPr>
      </w:pPr>
    </w:p>
    <w:p w:rsidR="00B65D12" w:rsidRDefault="00683F5A" w:rsidP="00683F5A">
      <w:pPr>
        <w:pStyle w:val="Listaszerbekezds"/>
        <w:numPr>
          <w:ilvl w:val="3"/>
          <w:numId w:val="6"/>
        </w:numPr>
        <w:suppressAutoHyphens w:val="0"/>
        <w:spacing w:after="120" w:line="240" w:lineRule="auto"/>
        <w:ind w:left="0" w:firstLine="0"/>
        <w:jc w:val="center"/>
        <w:rPr>
          <w:rFonts w:ascii="Times New Roman" w:hAnsi="Times New Roman"/>
          <w:b/>
          <w:i w:val="0"/>
          <w:iCs w:val="0"/>
          <w:sz w:val="24"/>
          <w:szCs w:val="24"/>
          <w:lang w:eastAsia="ar-SA"/>
        </w:rPr>
      </w:pPr>
      <w:r w:rsidRPr="00683F5A">
        <w:rPr>
          <w:rFonts w:ascii="Times New Roman" w:hAnsi="Times New Roman"/>
          <w:b/>
          <w:i w:val="0"/>
          <w:iCs w:val="0"/>
          <w:sz w:val="24"/>
          <w:szCs w:val="24"/>
          <w:lang w:eastAsia="ar-SA"/>
        </w:rPr>
        <w:lastRenderedPageBreak/>
        <w:t>Felhasználási helyek listája</w:t>
      </w:r>
    </w:p>
    <w:p w:rsidR="00683F5A" w:rsidRDefault="00683F5A" w:rsidP="000C7C40">
      <w:pPr>
        <w:suppressAutoHyphens w:val="0"/>
        <w:spacing w:after="120" w:line="240" w:lineRule="auto"/>
        <w:rPr>
          <w:rFonts w:ascii="Times New Roman" w:hAnsi="Times New Roman"/>
          <w:b/>
          <w:i w:val="0"/>
          <w:iCs w:val="0"/>
          <w:sz w:val="24"/>
          <w:szCs w:val="24"/>
          <w:lang w:eastAsia="ar-SA"/>
        </w:rPr>
      </w:pPr>
    </w:p>
    <w:tbl>
      <w:tblPr>
        <w:tblW w:w="15957" w:type="dxa"/>
        <w:tblInd w:w="55" w:type="dxa"/>
        <w:tblCellMar>
          <w:left w:w="70" w:type="dxa"/>
          <w:right w:w="70" w:type="dxa"/>
        </w:tblCellMar>
        <w:tblLook w:val="04A0"/>
      </w:tblPr>
      <w:tblGrid>
        <w:gridCol w:w="2127"/>
        <w:gridCol w:w="1756"/>
        <w:gridCol w:w="1573"/>
        <w:gridCol w:w="1480"/>
        <w:gridCol w:w="2040"/>
        <w:gridCol w:w="1991"/>
        <w:gridCol w:w="2325"/>
        <w:gridCol w:w="2665"/>
      </w:tblGrid>
      <w:tr w:rsidR="000C7C40" w:rsidRPr="000C7C40" w:rsidTr="00F8593A">
        <w:trPr>
          <w:trHeight w:val="1155"/>
        </w:trPr>
        <w:tc>
          <w:tcPr>
            <w:tcW w:w="2127"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0C7C40" w:rsidRPr="000C7C40" w:rsidRDefault="00B77701" w:rsidP="00B77701">
            <w:pPr>
              <w:suppressAutoHyphens w:val="0"/>
              <w:spacing w:after="0" w:line="240" w:lineRule="auto"/>
              <w:jc w:val="center"/>
              <w:rPr>
                <w:rFonts w:ascii="Times New Roman" w:hAnsi="Times New Roman" w:cs="Times New Roman"/>
                <w:i w:val="0"/>
                <w:iCs w:val="0"/>
                <w:lang w:eastAsia="hu-HU"/>
              </w:rPr>
            </w:pPr>
            <w:r w:rsidRPr="00C95A0C">
              <w:rPr>
                <w:rFonts w:ascii="Times New Roman" w:hAnsi="Times New Roman" w:cs="Times New Roman"/>
                <w:b/>
                <w:bCs/>
                <w:i w:val="0"/>
                <w:lang w:eastAsia="hu-HU"/>
              </w:rPr>
              <w:t>f</w:t>
            </w:r>
            <w:r w:rsidR="00A2045D">
              <w:rPr>
                <w:rFonts w:ascii="Times New Roman" w:hAnsi="Times New Roman" w:cs="Times New Roman"/>
                <w:b/>
                <w:bCs/>
                <w:i w:val="0"/>
                <w:lang w:eastAsia="hu-HU"/>
              </w:rPr>
              <w:t>elhasznál</w:t>
            </w:r>
            <w:r w:rsidRPr="00C95A0C">
              <w:rPr>
                <w:rFonts w:ascii="Times New Roman" w:hAnsi="Times New Roman" w:cs="Times New Roman"/>
                <w:b/>
                <w:bCs/>
                <w:i w:val="0"/>
                <w:lang w:eastAsia="hu-HU"/>
              </w:rPr>
              <w:t>ási hely megnevezése</w:t>
            </w:r>
          </w:p>
        </w:tc>
        <w:tc>
          <w:tcPr>
            <w:tcW w:w="1756" w:type="dxa"/>
            <w:tcBorders>
              <w:top w:val="single" w:sz="4" w:space="0" w:color="000000"/>
              <w:left w:val="nil"/>
              <w:bottom w:val="single" w:sz="4" w:space="0" w:color="000000"/>
              <w:right w:val="single" w:sz="4" w:space="0" w:color="000000"/>
            </w:tcBorders>
            <w:shd w:val="clear" w:color="auto" w:fill="92D050"/>
            <w:vAlign w:val="center"/>
            <w:hideMark/>
          </w:tcPr>
          <w:p w:rsidR="000C7C40" w:rsidRPr="000C7C40" w:rsidRDefault="00F8593A" w:rsidP="00B77701">
            <w:pPr>
              <w:suppressAutoHyphens w:val="0"/>
              <w:spacing w:after="0" w:line="240" w:lineRule="auto"/>
              <w:jc w:val="center"/>
              <w:rPr>
                <w:rFonts w:ascii="Times New Roman" w:hAnsi="Times New Roman" w:cs="Times New Roman"/>
                <w:i w:val="0"/>
                <w:iCs w:val="0"/>
                <w:lang w:eastAsia="hu-HU"/>
              </w:rPr>
            </w:pPr>
            <w:r>
              <w:rPr>
                <w:rFonts w:ascii="Times New Roman" w:hAnsi="Times New Roman" w:cs="Times New Roman"/>
                <w:b/>
                <w:bCs/>
                <w:i w:val="0"/>
                <w:lang w:eastAsia="hu-HU"/>
              </w:rPr>
              <w:t>f</w:t>
            </w:r>
            <w:r w:rsidR="00A2045D">
              <w:rPr>
                <w:rFonts w:ascii="Times New Roman" w:hAnsi="Times New Roman" w:cs="Times New Roman"/>
                <w:b/>
                <w:bCs/>
                <w:i w:val="0"/>
                <w:lang w:eastAsia="hu-HU"/>
              </w:rPr>
              <w:t>elhasznál</w:t>
            </w:r>
            <w:r w:rsidR="00B77701" w:rsidRPr="00C95A0C">
              <w:rPr>
                <w:rFonts w:ascii="Times New Roman" w:hAnsi="Times New Roman" w:cs="Times New Roman"/>
                <w:b/>
                <w:bCs/>
                <w:i w:val="0"/>
                <w:lang w:eastAsia="hu-HU"/>
              </w:rPr>
              <w:t>ási hely címe</w:t>
            </w:r>
          </w:p>
        </w:tc>
        <w:tc>
          <w:tcPr>
            <w:tcW w:w="1573" w:type="dxa"/>
            <w:tcBorders>
              <w:top w:val="single" w:sz="4" w:space="0" w:color="000000"/>
              <w:left w:val="nil"/>
              <w:bottom w:val="single" w:sz="4" w:space="0" w:color="000000"/>
              <w:right w:val="single" w:sz="4" w:space="0" w:color="000000"/>
            </w:tcBorders>
            <w:shd w:val="clear" w:color="auto" w:fill="92D050"/>
            <w:vAlign w:val="center"/>
            <w:hideMark/>
          </w:tcPr>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az ajánlattételkor</w:t>
            </w:r>
          </w:p>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hatályos</w:t>
            </w:r>
          </w:p>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kereskedő</w:t>
            </w:r>
          </w:p>
          <w:p w:rsidR="000C7C40" w:rsidRPr="000C7C40" w:rsidRDefault="00B77701" w:rsidP="00B77701">
            <w:pPr>
              <w:suppressAutoHyphens w:val="0"/>
              <w:spacing w:after="0" w:line="240" w:lineRule="auto"/>
              <w:jc w:val="center"/>
              <w:rPr>
                <w:rFonts w:ascii="Times New Roman" w:hAnsi="Times New Roman" w:cs="Times New Roman"/>
                <w:i w:val="0"/>
                <w:iCs w:val="0"/>
                <w:color w:val="000000"/>
                <w:lang w:eastAsia="hu-HU"/>
              </w:rPr>
            </w:pPr>
            <w:r w:rsidRPr="00C95A0C">
              <w:rPr>
                <w:rFonts w:ascii="Times New Roman" w:hAnsi="Times New Roman" w:cs="Times New Roman"/>
                <w:b/>
                <w:bCs/>
                <w:i w:val="0"/>
                <w:lang w:eastAsia="hu-HU"/>
              </w:rPr>
              <w:t>megnevezése</w:t>
            </w:r>
          </w:p>
        </w:tc>
        <w:tc>
          <w:tcPr>
            <w:tcW w:w="1480" w:type="dxa"/>
            <w:tcBorders>
              <w:top w:val="single" w:sz="4" w:space="0" w:color="000000"/>
              <w:left w:val="nil"/>
              <w:bottom w:val="single" w:sz="4" w:space="0" w:color="000000"/>
              <w:right w:val="single" w:sz="4" w:space="0" w:color="000000"/>
            </w:tcBorders>
            <w:shd w:val="clear" w:color="auto" w:fill="92D050"/>
            <w:noWrap/>
            <w:vAlign w:val="center"/>
            <w:hideMark/>
          </w:tcPr>
          <w:p w:rsidR="000C7C40" w:rsidRPr="000C7C40" w:rsidRDefault="00B77701" w:rsidP="00B77701">
            <w:pPr>
              <w:suppressAutoHyphens w:val="0"/>
              <w:spacing w:after="0" w:line="240" w:lineRule="auto"/>
              <w:jc w:val="center"/>
              <w:rPr>
                <w:rFonts w:ascii="Times New Roman" w:hAnsi="Times New Roman" w:cs="Times New Roman"/>
                <w:i w:val="0"/>
                <w:iCs w:val="0"/>
                <w:lang w:eastAsia="hu-HU"/>
              </w:rPr>
            </w:pPr>
            <w:r w:rsidRPr="00C95A0C">
              <w:rPr>
                <w:rFonts w:ascii="Times New Roman" w:hAnsi="Times New Roman" w:cs="Times New Roman"/>
                <w:b/>
                <w:bCs/>
                <w:i w:val="0"/>
                <w:lang w:eastAsia="hu-HU"/>
              </w:rPr>
              <w:t>korlátozási besorolás</w:t>
            </w:r>
          </w:p>
        </w:tc>
        <w:tc>
          <w:tcPr>
            <w:tcW w:w="2040" w:type="dxa"/>
            <w:tcBorders>
              <w:top w:val="single" w:sz="4" w:space="0" w:color="000000"/>
              <w:left w:val="nil"/>
              <w:bottom w:val="single" w:sz="4" w:space="0" w:color="000000"/>
              <w:right w:val="single" w:sz="4" w:space="0" w:color="000000"/>
            </w:tcBorders>
            <w:shd w:val="clear" w:color="auto" w:fill="92D050"/>
            <w:noWrap/>
            <w:vAlign w:val="center"/>
            <w:hideMark/>
          </w:tcPr>
          <w:p w:rsidR="000C7C40" w:rsidRPr="000C7C40" w:rsidRDefault="00B77701" w:rsidP="00B77701">
            <w:pPr>
              <w:suppressAutoHyphens w:val="0"/>
              <w:spacing w:after="0" w:line="240" w:lineRule="auto"/>
              <w:jc w:val="center"/>
              <w:rPr>
                <w:rFonts w:ascii="Times New Roman" w:hAnsi="Times New Roman" w:cs="Times New Roman"/>
                <w:i w:val="0"/>
                <w:iCs w:val="0"/>
                <w:lang w:eastAsia="hu-HU"/>
              </w:rPr>
            </w:pPr>
            <w:r w:rsidRPr="00C95A0C">
              <w:rPr>
                <w:rFonts w:ascii="Times New Roman" w:hAnsi="Times New Roman" w:cs="Times New Roman"/>
                <w:b/>
                <w:bCs/>
                <w:i w:val="0"/>
                <w:lang w:eastAsia="hu-HU"/>
              </w:rPr>
              <w:t>POD szám (mérési pont azonosító</w:t>
            </w:r>
          </w:p>
        </w:tc>
        <w:tc>
          <w:tcPr>
            <w:tcW w:w="1991" w:type="dxa"/>
            <w:tcBorders>
              <w:top w:val="single" w:sz="4" w:space="0" w:color="000000"/>
              <w:left w:val="nil"/>
              <w:bottom w:val="single" w:sz="4" w:space="0" w:color="000000"/>
              <w:right w:val="single" w:sz="4" w:space="0" w:color="000000"/>
            </w:tcBorders>
            <w:shd w:val="clear" w:color="auto" w:fill="92D050"/>
            <w:vAlign w:val="center"/>
            <w:hideMark/>
          </w:tcPr>
          <w:p w:rsidR="000C7C40" w:rsidRPr="000C7C40" w:rsidRDefault="00F8593A" w:rsidP="00B77701">
            <w:pPr>
              <w:suppressAutoHyphens w:val="0"/>
              <w:spacing w:after="0" w:line="240" w:lineRule="auto"/>
              <w:jc w:val="center"/>
              <w:rPr>
                <w:rFonts w:ascii="Times New Roman" w:hAnsi="Times New Roman" w:cs="Times New Roman"/>
                <w:b/>
                <w:bCs/>
                <w:i w:val="0"/>
                <w:iCs w:val="0"/>
                <w:color w:val="000000"/>
                <w:lang w:eastAsia="hu-HU"/>
              </w:rPr>
            </w:pPr>
            <w:r>
              <w:rPr>
                <w:rFonts w:ascii="Times New Roman" w:hAnsi="Times New Roman" w:cs="Times New Roman"/>
                <w:b/>
                <w:bCs/>
                <w:i w:val="0"/>
                <w:lang w:eastAsia="hu-HU"/>
              </w:rPr>
              <w:t>t</w:t>
            </w:r>
            <w:r w:rsidR="00B77701" w:rsidRPr="00C95A0C">
              <w:rPr>
                <w:rFonts w:ascii="Times New Roman" w:hAnsi="Times New Roman" w:cs="Times New Roman"/>
                <w:b/>
                <w:bCs/>
                <w:i w:val="0"/>
                <w:lang w:eastAsia="hu-HU"/>
              </w:rPr>
              <w:t>ervezett fogyasztás a szerződéses időszakra (m3</w:t>
            </w:r>
          </w:p>
        </w:tc>
        <w:tc>
          <w:tcPr>
            <w:tcW w:w="2325" w:type="dxa"/>
            <w:tcBorders>
              <w:top w:val="single" w:sz="4" w:space="0" w:color="000000"/>
              <w:left w:val="nil"/>
              <w:bottom w:val="single" w:sz="4" w:space="0" w:color="000000"/>
              <w:right w:val="single" w:sz="4" w:space="0" w:color="000000"/>
            </w:tcBorders>
            <w:shd w:val="clear" w:color="auto" w:fill="92D050"/>
            <w:vAlign w:val="center"/>
            <w:hideMark/>
          </w:tcPr>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elosztó</w:t>
            </w:r>
          </w:p>
          <w:p w:rsidR="000C7C40" w:rsidRPr="000C7C40" w:rsidRDefault="00B77701" w:rsidP="00B77701">
            <w:pPr>
              <w:suppressAutoHyphens w:val="0"/>
              <w:spacing w:after="0" w:line="240" w:lineRule="auto"/>
              <w:jc w:val="center"/>
              <w:rPr>
                <w:rFonts w:ascii="Times New Roman" w:hAnsi="Times New Roman" w:cs="Times New Roman"/>
                <w:i w:val="0"/>
                <w:iCs w:val="0"/>
                <w:color w:val="000000"/>
                <w:lang w:eastAsia="hu-HU"/>
              </w:rPr>
            </w:pPr>
            <w:r w:rsidRPr="00C95A0C">
              <w:rPr>
                <w:rFonts w:ascii="Times New Roman" w:hAnsi="Times New Roman" w:cs="Times New Roman"/>
                <w:b/>
                <w:bCs/>
                <w:i w:val="0"/>
                <w:lang w:eastAsia="hu-HU"/>
              </w:rPr>
              <w:t>megnevezése</w:t>
            </w:r>
          </w:p>
        </w:tc>
        <w:tc>
          <w:tcPr>
            <w:tcW w:w="2665" w:type="dxa"/>
            <w:tcBorders>
              <w:top w:val="single" w:sz="4" w:space="0" w:color="000000"/>
              <w:left w:val="nil"/>
              <w:bottom w:val="single" w:sz="4" w:space="0" w:color="000000"/>
              <w:right w:val="single" w:sz="4" w:space="0" w:color="000000"/>
            </w:tcBorders>
            <w:shd w:val="clear" w:color="auto" w:fill="92D050"/>
            <w:vAlign w:val="center"/>
            <w:hideMark/>
          </w:tcPr>
          <w:p w:rsidR="00B77701" w:rsidRPr="00C95A0C" w:rsidRDefault="00B77701" w:rsidP="00B77701">
            <w:pPr>
              <w:shd w:val="clear" w:color="auto" w:fill="92D050"/>
              <w:suppressAutoHyphens w:val="0"/>
              <w:spacing w:after="0" w:line="240" w:lineRule="auto"/>
              <w:jc w:val="center"/>
              <w:rPr>
                <w:rFonts w:ascii="Times New Roman" w:hAnsi="Times New Roman" w:cs="Times New Roman"/>
                <w:b/>
                <w:bCs/>
                <w:i w:val="0"/>
                <w:lang w:eastAsia="hu-HU"/>
              </w:rPr>
            </w:pPr>
            <w:r w:rsidRPr="00C95A0C">
              <w:rPr>
                <w:rFonts w:ascii="Times New Roman" w:hAnsi="Times New Roman" w:cs="Times New Roman"/>
                <w:b/>
                <w:bCs/>
                <w:i w:val="0"/>
                <w:lang w:eastAsia="hu-HU"/>
              </w:rPr>
              <w:t>elosztó</w:t>
            </w:r>
          </w:p>
          <w:p w:rsidR="000C7C40" w:rsidRPr="000C7C40" w:rsidRDefault="00B77701" w:rsidP="00B77701">
            <w:pPr>
              <w:suppressAutoHyphens w:val="0"/>
              <w:spacing w:after="0" w:line="240" w:lineRule="auto"/>
              <w:jc w:val="center"/>
              <w:rPr>
                <w:rFonts w:ascii="Times New Roman" w:hAnsi="Times New Roman" w:cs="Times New Roman"/>
                <w:i w:val="0"/>
                <w:iCs w:val="0"/>
                <w:color w:val="000000"/>
                <w:lang w:eastAsia="hu-HU"/>
              </w:rPr>
            </w:pPr>
            <w:r w:rsidRPr="00C95A0C">
              <w:rPr>
                <w:rFonts w:ascii="Times New Roman" w:hAnsi="Times New Roman" w:cs="Times New Roman"/>
                <w:b/>
                <w:bCs/>
                <w:i w:val="0"/>
                <w:lang w:eastAsia="hu-HU"/>
              </w:rPr>
              <w:t>székhelye</w:t>
            </w:r>
          </w:p>
        </w:tc>
      </w:tr>
      <w:tr w:rsidR="000C7C40" w:rsidRPr="000C7C40" w:rsidTr="00F8593A">
        <w:trPr>
          <w:trHeight w:val="1155"/>
        </w:trPr>
        <w:tc>
          <w:tcPr>
            <w:tcW w:w="2127"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0C7C40" w:rsidRPr="000C7C40" w:rsidRDefault="00482F7F" w:rsidP="000C7C40">
            <w:pPr>
              <w:suppressAutoHyphens w:val="0"/>
              <w:spacing w:after="0" w:line="240" w:lineRule="auto"/>
              <w:rPr>
                <w:rFonts w:ascii="Times New Roman" w:hAnsi="Times New Roman" w:cs="Times New Roman"/>
                <w:i w:val="0"/>
                <w:iCs w:val="0"/>
                <w:lang w:eastAsia="hu-HU"/>
              </w:rPr>
            </w:pPr>
            <w:r>
              <w:rPr>
                <w:rFonts w:ascii="Times New Roman" w:hAnsi="Times New Roman" w:cs="Times New Roman"/>
                <w:i w:val="0"/>
                <w:iCs w:val="0"/>
                <w:lang w:eastAsia="hu-HU"/>
              </w:rPr>
              <w:t>Bölcső</w:t>
            </w:r>
            <w:r w:rsidR="000C7C40" w:rsidRPr="000C7C40">
              <w:rPr>
                <w:rFonts w:ascii="Times New Roman" w:hAnsi="Times New Roman" w:cs="Times New Roman"/>
                <w:i w:val="0"/>
                <w:iCs w:val="0"/>
                <w:lang w:eastAsia="hu-HU"/>
              </w:rPr>
              <w:t>de-Óvoda</w:t>
            </w:r>
          </w:p>
        </w:tc>
        <w:tc>
          <w:tcPr>
            <w:tcW w:w="1756" w:type="dxa"/>
            <w:tcBorders>
              <w:top w:val="single" w:sz="4" w:space="0" w:color="000000"/>
              <w:left w:val="nil"/>
              <w:bottom w:val="single" w:sz="4" w:space="0" w:color="000000"/>
              <w:right w:val="single" w:sz="4" w:space="0" w:color="000000"/>
            </w:tcBorders>
            <w:shd w:val="clear" w:color="FFFFCC" w:fill="FFFFFF"/>
            <w:vAlign w:val="center"/>
            <w:hideMark/>
          </w:tcPr>
          <w:p w:rsidR="000C7C40" w:rsidRPr="000C7C40" w:rsidRDefault="000C7C40" w:rsidP="00F8593A">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1101 B</w:t>
            </w:r>
            <w:r w:rsidR="00F8593A">
              <w:rPr>
                <w:rFonts w:ascii="Times New Roman" w:hAnsi="Times New Roman" w:cs="Times New Roman"/>
                <w:i w:val="0"/>
                <w:iCs w:val="0"/>
                <w:lang w:eastAsia="hu-HU"/>
              </w:rPr>
              <w:t>udapest,</w:t>
            </w:r>
            <w:r w:rsidRPr="000C7C40">
              <w:rPr>
                <w:rFonts w:ascii="Times New Roman" w:hAnsi="Times New Roman" w:cs="Times New Roman"/>
                <w:i w:val="0"/>
                <w:iCs w:val="0"/>
                <w:lang w:eastAsia="hu-HU"/>
              </w:rPr>
              <w:t xml:space="preserve"> Salgótarjáni út 47.</w:t>
            </w:r>
          </w:p>
        </w:tc>
        <w:tc>
          <w:tcPr>
            <w:tcW w:w="1573" w:type="dxa"/>
            <w:tcBorders>
              <w:top w:val="single" w:sz="4" w:space="0" w:color="000000"/>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single" w:sz="4" w:space="0" w:color="000000"/>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lang w:eastAsia="hu-HU"/>
              </w:rPr>
            </w:pPr>
            <w:r w:rsidRPr="00324A46">
              <w:rPr>
                <w:rFonts w:ascii="Times New Roman" w:hAnsi="Times New Roman" w:cs="Times New Roman"/>
                <w:i w:val="0"/>
                <w:iCs w:val="0"/>
                <w:lang w:eastAsia="hu-HU"/>
              </w:rPr>
              <w:t>nem korlátozható</w:t>
            </w:r>
          </w:p>
        </w:tc>
        <w:tc>
          <w:tcPr>
            <w:tcW w:w="2040" w:type="dxa"/>
            <w:tcBorders>
              <w:top w:val="single" w:sz="4" w:space="0" w:color="000000"/>
              <w:left w:val="nil"/>
              <w:bottom w:val="single" w:sz="4" w:space="0" w:color="000000"/>
              <w:right w:val="single" w:sz="4" w:space="0" w:color="000000"/>
            </w:tcBorders>
            <w:shd w:val="clear" w:color="FFFFCC" w:fill="FFFFFF"/>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39N061010971000X</w:t>
            </w:r>
          </w:p>
        </w:tc>
        <w:tc>
          <w:tcPr>
            <w:tcW w:w="1991" w:type="dxa"/>
            <w:tcBorders>
              <w:top w:val="single" w:sz="4" w:space="0" w:color="000000"/>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19109</w:t>
            </w:r>
          </w:p>
        </w:tc>
        <w:tc>
          <w:tcPr>
            <w:tcW w:w="2325" w:type="dxa"/>
            <w:tcBorders>
              <w:top w:val="single" w:sz="4" w:space="0" w:color="000000"/>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single" w:sz="4" w:space="0" w:color="000000"/>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1081 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960"/>
        </w:trPr>
        <w:tc>
          <w:tcPr>
            <w:tcW w:w="2127" w:type="dxa"/>
            <w:tcBorders>
              <w:top w:val="nil"/>
              <w:left w:val="single" w:sz="4" w:space="0" w:color="000000"/>
              <w:bottom w:val="single" w:sz="4" w:space="0" w:color="000000"/>
              <w:right w:val="single" w:sz="4" w:space="0" w:color="000000"/>
            </w:tcBorders>
            <w:shd w:val="clear" w:color="FFFFCC" w:fill="FFFFFF"/>
            <w:vAlign w:val="center"/>
            <w:hideMark/>
          </w:tcPr>
          <w:p w:rsidR="000C7C40" w:rsidRPr="000C7C40" w:rsidRDefault="00482F7F" w:rsidP="000C7C40">
            <w:pPr>
              <w:suppressAutoHyphens w:val="0"/>
              <w:spacing w:after="0" w:line="240" w:lineRule="auto"/>
              <w:rPr>
                <w:rFonts w:ascii="Times New Roman" w:hAnsi="Times New Roman" w:cs="Times New Roman"/>
                <w:i w:val="0"/>
                <w:iCs w:val="0"/>
                <w:lang w:eastAsia="hu-HU"/>
              </w:rPr>
            </w:pPr>
            <w:r>
              <w:rPr>
                <w:rFonts w:ascii="Times New Roman" w:hAnsi="Times New Roman" w:cs="Times New Roman"/>
                <w:i w:val="0"/>
                <w:iCs w:val="0"/>
                <w:lang w:eastAsia="hu-HU"/>
              </w:rPr>
              <w:t>Bölcső</w:t>
            </w:r>
            <w:r w:rsidR="000C7C40" w:rsidRPr="000C7C40">
              <w:rPr>
                <w:rFonts w:ascii="Times New Roman" w:hAnsi="Times New Roman" w:cs="Times New Roman"/>
                <w:i w:val="0"/>
                <w:iCs w:val="0"/>
                <w:lang w:eastAsia="hu-HU"/>
              </w:rPr>
              <w:t>de-Óvoda</w:t>
            </w:r>
          </w:p>
        </w:tc>
        <w:tc>
          <w:tcPr>
            <w:tcW w:w="1756"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F8593A">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1105 B</w:t>
            </w:r>
            <w:r w:rsidR="00F8593A">
              <w:rPr>
                <w:rFonts w:ascii="Times New Roman" w:hAnsi="Times New Roman" w:cs="Times New Roman"/>
                <w:i w:val="0"/>
                <w:iCs w:val="0"/>
                <w:lang w:eastAsia="hu-HU"/>
              </w:rPr>
              <w:t>udapest,</w:t>
            </w:r>
            <w:r w:rsidRPr="000C7C40">
              <w:rPr>
                <w:rFonts w:ascii="Times New Roman" w:hAnsi="Times New Roman" w:cs="Times New Roman"/>
                <w:i w:val="0"/>
                <w:iCs w:val="0"/>
                <w:lang w:eastAsia="hu-HU"/>
              </w:rPr>
              <w:t xml:space="preserve"> Zsivaj utca 1-3.</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lang w:eastAsia="hu-HU"/>
              </w:rPr>
            </w:pPr>
            <w:r w:rsidRPr="00324A46">
              <w:rPr>
                <w:rFonts w:ascii="Times New Roman" w:hAnsi="Times New Roman" w:cs="Times New Roman"/>
                <w:i w:val="0"/>
                <w:iCs w:val="0"/>
                <w:lang w:eastAsia="hu-HU"/>
              </w:rPr>
              <w:t>nem korlátozható</w:t>
            </w:r>
          </w:p>
        </w:tc>
        <w:tc>
          <w:tcPr>
            <w:tcW w:w="2040" w:type="dxa"/>
            <w:tcBorders>
              <w:top w:val="nil"/>
              <w:left w:val="nil"/>
              <w:bottom w:val="single" w:sz="4" w:space="0" w:color="000000"/>
              <w:right w:val="single" w:sz="4" w:space="0" w:color="000000"/>
            </w:tcBorders>
            <w:shd w:val="clear" w:color="FFFFCC" w:fill="FFFFFF"/>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39N061063491000O</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18095</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1081 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1005"/>
        </w:trPr>
        <w:tc>
          <w:tcPr>
            <w:tcW w:w="2127" w:type="dxa"/>
            <w:tcBorders>
              <w:top w:val="nil"/>
              <w:left w:val="single" w:sz="4" w:space="0" w:color="000000"/>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Óvoda</w:t>
            </w:r>
          </w:p>
        </w:tc>
        <w:tc>
          <w:tcPr>
            <w:tcW w:w="1756" w:type="dxa"/>
            <w:tcBorders>
              <w:top w:val="nil"/>
              <w:left w:val="nil"/>
              <w:bottom w:val="single" w:sz="4" w:space="0" w:color="000000"/>
              <w:right w:val="single" w:sz="4" w:space="0" w:color="000000"/>
            </w:tcBorders>
            <w:shd w:val="clear" w:color="FFFFCC" w:fill="FFFFFF"/>
            <w:vAlign w:val="center"/>
            <w:hideMark/>
          </w:tcPr>
          <w:p w:rsidR="001F1749" w:rsidRDefault="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1101 B</w:t>
            </w:r>
            <w:r w:rsidR="00F8593A">
              <w:rPr>
                <w:rFonts w:ascii="Times New Roman" w:hAnsi="Times New Roman" w:cs="Times New Roman"/>
                <w:i w:val="0"/>
                <w:iCs w:val="0"/>
                <w:lang w:eastAsia="hu-HU"/>
              </w:rPr>
              <w:t xml:space="preserve">udapest, </w:t>
            </w:r>
            <w:r w:rsidRPr="000C7C40">
              <w:rPr>
                <w:rFonts w:ascii="Times New Roman" w:hAnsi="Times New Roman" w:cs="Times New Roman"/>
                <w:i w:val="0"/>
                <w:iCs w:val="0"/>
                <w:lang w:eastAsia="hu-HU"/>
              </w:rPr>
              <w:t>Kőbányai út 30.</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lang w:eastAsia="hu-HU"/>
              </w:rPr>
            </w:pPr>
            <w:r w:rsidRPr="00324A46">
              <w:rPr>
                <w:rFonts w:ascii="Times New Roman" w:hAnsi="Times New Roman" w:cs="Times New Roman"/>
                <w:i w:val="0"/>
                <w:iCs w:val="0"/>
                <w:lang w:eastAsia="hu-HU"/>
              </w:rPr>
              <w:t>nem korlátozható</w:t>
            </w:r>
          </w:p>
        </w:tc>
        <w:tc>
          <w:tcPr>
            <w:tcW w:w="2040" w:type="dxa"/>
            <w:tcBorders>
              <w:top w:val="nil"/>
              <w:left w:val="nil"/>
              <w:bottom w:val="single" w:sz="4" w:space="0" w:color="000000"/>
              <w:right w:val="single" w:sz="4" w:space="0" w:color="000000"/>
            </w:tcBorders>
            <w:shd w:val="clear" w:color="FFFFCC" w:fill="FFFFFF"/>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39N061010911000W</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24759</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1081 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102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Fővárosi Pedagógiai Szakszolgálat</w:t>
            </w:r>
          </w:p>
        </w:tc>
        <w:tc>
          <w:tcPr>
            <w:tcW w:w="1756"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F8593A">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1108 B</w:t>
            </w:r>
            <w:r w:rsidR="00F8593A">
              <w:rPr>
                <w:rFonts w:ascii="Times New Roman" w:hAnsi="Times New Roman" w:cs="Times New Roman"/>
                <w:i w:val="0"/>
                <w:iCs w:val="0"/>
                <w:color w:val="000000"/>
                <w:lang w:eastAsia="hu-HU"/>
              </w:rPr>
              <w:t>udapest,</w:t>
            </w:r>
            <w:r w:rsidRPr="000C7C40">
              <w:rPr>
                <w:rFonts w:ascii="Times New Roman" w:hAnsi="Times New Roman" w:cs="Times New Roman"/>
                <w:i w:val="0"/>
                <w:iCs w:val="0"/>
                <w:color w:val="000000"/>
                <w:lang w:eastAsia="hu-HU"/>
              </w:rPr>
              <w:t>Sibrik Miklós út 78.</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lang w:eastAsia="hu-HU"/>
              </w:rPr>
            </w:pPr>
            <w:r w:rsidRPr="00324A46">
              <w:rPr>
                <w:rFonts w:ascii="Times New Roman" w:hAnsi="Times New Roman" w:cs="Times New Roman"/>
                <w:i w:val="0"/>
                <w:iCs w:val="0"/>
                <w:lang w:eastAsia="hu-HU"/>
              </w:rPr>
              <w:t>nem korlátozható</w:t>
            </w:r>
          </w:p>
        </w:tc>
        <w:tc>
          <w:tcPr>
            <w:tcW w:w="2040"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39N061010979000U</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22809</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1081 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87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Sportközpont</w:t>
            </w:r>
          </w:p>
        </w:tc>
        <w:tc>
          <w:tcPr>
            <w:tcW w:w="1756"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F8593A">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1107 B</w:t>
            </w:r>
            <w:r w:rsidR="00F8593A">
              <w:rPr>
                <w:rFonts w:ascii="Times New Roman" w:hAnsi="Times New Roman" w:cs="Times New Roman"/>
                <w:i w:val="0"/>
                <w:iCs w:val="0"/>
                <w:lang w:eastAsia="hu-HU"/>
              </w:rPr>
              <w:t>udapest,</w:t>
            </w:r>
            <w:r w:rsidRPr="000C7C40">
              <w:rPr>
                <w:rFonts w:ascii="Times New Roman" w:hAnsi="Times New Roman" w:cs="Times New Roman"/>
                <w:i w:val="0"/>
                <w:iCs w:val="0"/>
                <w:lang w:eastAsia="hu-HU"/>
              </w:rPr>
              <w:t xml:space="preserve"> Bihari utca 23</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VI.</w:t>
            </w:r>
          </w:p>
        </w:tc>
        <w:tc>
          <w:tcPr>
            <w:tcW w:w="2040"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39N0608525400000</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51323</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1081 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102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Sportközpont</w:t>
            </w:r>
          </w:p>
        </w:tc>
        <w:tc>
          <w:tcPr>
            <w:tcW w:w="1756"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F8593A">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1105 B</w:t>
            </w:r>
            <w:r w:rsidR="00F8593A">
              <w:rPr>
                <w:rFonts w:ascii="Times New Roman" w:hAnsi="Times New Roman" w:cs="Times New Roman"/>
                <w:i w:val="0"/>
                <w:iCs w:val="0"/>
                <w:color w:val="000000"/>
                <w:lang w:eastAsia="hu-HU"/>
              </w:rPr>
              <w:t>udapest,</w:t>
            </w:r>
            <w:r w:rsidRPr="000C7C40">
              <w:rPr>
                <w:rFonts w:ascii="Times New Roman" w:hAnsi="Times New Roman" w:cs="Times New Roman"/>
                <w:i w:val="0"/>
                <w:iCs w:val="0"/>
                <w:color w:val="000000"/>
                <w:lang w:eastAsia="hu-HU"/>
              </w:rPr>
              <w:t xml:space="preserve"> Ihász utca 24.</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324A46" w:rsidRDefault="000C7C40" w:rsidP="000C7C40">
            <w:pPr>
              <w:suppressAutoHyphens w:val="0"/>
              <w:spacing w:after="0" w:line="240" w:lineRule="auto"/>
              <w:rPr>
                <w:rFonts w:ascii="Times New Roman" w:hAnsi="Times New Roman" w:cs="Times New Roman"/>
                <w:i w:val="0"/>
                <w:iCs w:val="0"/>
                <w:color w:val="000000"/>
                <w:lang w:eastAsia="hu-HU"/>
              </w:rPr>
            </w:pPr>
            <w:r w:rsidRPr="00324A46">
              <w:rPr>
                <w:rFonts w:ascii="Times New Roman" w:hAnsi="Times New Roman" w:cs="Times New Roman"/>
                <w:i w:val="0"/>
                <w:iCs w:val="0"/>
                <w:color w:val="000000"/>
                <w:lang w:eastAsia="hu-HU"/>
              </w:rPr>
              <w:t>VI.</w:t>
            </w:r>
          </w:p>
        </w:tc>
        <w:tc>
          <w:tcPr>
            <w:tcW w:w="2040"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39N0609059160008</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25318</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1081 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r w:rsidRPr="000C7C40">
              <w:rPr>
                <w:rFonts w:ascii="Times New Roman" w:hAnsi="Times New Roman" w:cs="Times New Roman"/>
                <w:i w:val="0"/>
                <w:iCs w:val="0"/>
                <w:color w:val="000000"/>
                <w:lang w:eastAsia="hu-HU"/>
              </w:rPr>
              <w:t xml:space="preserve"> II. János Pál pápa tér 20.</w:t>
            </w:r>
          </w:p>
        </w:tc>
      </w:tr>
      <w:tr w:rsidR="000C7C40" w:rsidRPr="000C7C40" w:rsidTr="00F8593A">
        <w:trPr>
          <w:trHeight w:val="102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Idősek Otthona</w:t>
            </w:r>
          </w:p>
        </w:tc>
        <w:tc>
          <w:tcPr>
            <w:tcW w:w="1756"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F8593A">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1108 Budapest, Sütöde u. 4.</w:t>
            </w:r>
          </w:p>
        </w:tc>
        <w:tc>
          <w:tcPr>
            <w:tcW w:w="1573"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ELMŰ-ÉMÁSZ Energiakereskedő Kft</w:t>
            </w:r>
            <w:r w:rsidR="00F8593A">
              <w:rPr>
                <w:rFonts w:ascii="Times New Roman" w:hAnsi="Times New Roman" w:cs="Times New Roman"/>
                <w:i w:val="0"/>
                <w:iCs w:val="0"/>
                <w:color w:val="000000"/>
                <w:lang w:eastAsia="hu-HU"/>
              </w:rPr>
              <w:t>.</w:t>
            </w:r>
          </w:p>
        </w:tc>
        <w:tc>
          <w:tcPr>
            <w:tcW w:w="1480" w:type="dxa"/>
            <w:tcBorders>
              <w:top w:val="nil"/>
              <w:left w:val="nil"/>
              <w:bottom w:val="single" w:sz="4" w:space="0" w:color="000000"/>
              <w:right w:val="single" w:sz="4" w:space="0" w:color="000000"/>
            </w:tcBorders>
            <w:shd w:val="clear" w:color="auto" w:fill="auto"/>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nem korlátozható</w:t>
            </w:r>
          </w:p>
        </w:tc>
        <w:tc>
          <w:tcPr>
            <w:tcW w:w="2040" w:type="dxa"/>
            <w:tcBorders>
              <w:top w:val="nil"/>
              <w:left w:val="nil"/>
              <w:bottom w:val="single" w:sz="4" w:space="0" w:color="000000"/>
              <w:right w:val="single" w:sz="4" w:space="0" w:color="000000"/>
            </w:tcBorders>
            <w:shd w:val="clear" w:color="auto" w:fill="auto"/>
            <w:noWrap/>
            <w:vAlign w:val="center"/>
            <w:hideMark/>
          </w:tcPr>
          <w:p w:rsidR="000C7C40" w:rsidRPr="000C7C40" w:rsidRDefault="000C7C40" w:rsidP="000C7C40">
            <w:pPr>
              <w:suppressAutoHyphens w:val="0"/>
              <w:spacing w:after="0" w:line="240" w:lineRule="auto"/>
              <w:rPr>
                <w:rFonts w:ascii="Times New Roman" w:hAnsi="Times New Roman" w:cs="Times New Roman"/>
                <w:i w:val="0"/>
                <w:iCs w:val="0"/>
                <w:lang w:eastAsia="hu-HU"/>
              </w:rPr>
            </w:pPr>
            <w:r w:rsidRPr="000C7C40">
              <w:rPr>
                <w:rFonts w:ascii="Times New Roman" w:hAnsi="Times New Roman" w:cs="Times New Roman"/>
                <w:i w:val="0"/>
                <w:iCs w:val="0"/>
                <w:lang w:eastAsia="hu-HU"/>
              </w:rPr>
              <w:t>39N0610110380003</w:t>
            </w:r>
          </w:p>
        </w:tc>
        <w:tc>
          <w:tcPr>
            <w:tcW w:w="1991" w:type="dxa"/>
            <w:tcBorders>
              <w:top w:val="nil"/>
              <w:left w:val="nil"/>
              <w:bottom w:val="single" w:sz="4" w:space="0" w:color="000000"/>
              <w:right w:val="single" w:sz="4" w:space="0" w:color="000000"/>
            </w:tcBorders>
            <w:shd w:val="clear" w:color="auto" w:fill="auto"/>
            <w:vAlign w:val="center"/>
            <w:hideMark/>
          </w:tcPr>
          <w:p w:rsidR="000C7C40" w:rsidRPr="000C7C40" w:rsidRDefault="000C7C40" w:rsidP="000C7C40">
            <w:pPr>
              <w:suppressAutoHyphens w:val="0"/>
              <w:spacing w:after="0" w:line="240" w:lineRule="auto"/>
              <w:jc w:val="center"/>
              <w:rPr>
                <w:rFonts w:ascii="Times New Roman" w:hAnsi="Times New Roman" w:cs="Times New Roman"/>
                <w:b/>
                <w:bCs/>
                <w:i w:val="0"/>
                <w:iCs w:val="0"/>
                <w:color w:val="000000"/>
                <w:lang w:eastAsia="hu-HU"/>
              </w:rPr>
            </w:pPr>
            <w:r w:rsidRPr="000C7C40">
              <w:rPr>
                <w:rFonts w:ascii="Times New Roman" w:hAnsi="Times New Roman" w:cs="Times New Roman"/>
                <w:b/>
                <w:bCs/>
                <w:i w:val="0"/>
                <w:iCs w:val="0"/>
                <w:color w:val="000000"/>
                <w:lang w:eastAsia="hu-HU"/>
              </w:rPr>
              <w:t>97400</w:t>
            </w:r>
          </w:p>
        </w:tc>
        <w:tc>
          <w:tcPr>
            <w:tcW w:w="232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FŐGÁZ Föl</w:t>
            </w:r>
            <w:r w:rsidR="00482F7F">
              <w:rPr>
                <w:rFonts w:ascii="Times New Roman" w:hAnsi="Times New Roman" w:cs="Times New Roman"/>
                <w:i w:val="0"/>
                <w:iCs w:val="0"/>
                <w:color w:val="000000"/>
                <w:lang w:eastAsia="hu-HU"/>
              </w:rPr>
              <w:t>d</w:t>
            </w:r>
            <w:r w:rsidRPr="000C7C40">
              <w:rPr>
                <w:rFonts w:ascii="Times New Roman" w:hAnsi="Times New Roman" w:cs="Times New Roman"/>
                <w:i w:val="0"/>
                <w:iCs w:val="0"/>
                <w:color w:val="000000"/>
                <w:lang w:eastAsia="hu-HU"/>
              </w:rPr>
              <w:t>gázelosztási Kft</w:t>
            </w:r>
            <w:r w:rsidR="00F8593A">
              <w:rPr>
                <w:rFonts w:ascii="Times New Roman" w:hAnsi="Times New Roman" w:cs="Times New Roman"/>
                <w:i w:val="0"/>
                <w:iCs w:val="0"/>
                <w:color w:val="000000"/>
                <w:lang w:eastAsia="hu-HU"/>
              </w:rPr>
              <w:t>.</w:t>
            </w:r>
          </w:p>
        </w:tc>
        <w:tc>
          <w:tcPr>
            <w:tcW w:w="2665" w:type="dxa"/>
            <w:tcBorders>
              <w:top w:val="nil"/>
              <w:left w:val="nil"/>
              <w:bottom w:val="single" w:sz="4" w:space="0" w:color="000000"/>
              <w:right w:val="single" w:sz="4" w:space="0" w:color="000000"/>
            </w:tcBorders>
            <w:shd w:val="clear" w:color="FFFFCC" w:fill="FFFFFF"/>
            <w:vAlign w:val="center"/>
            <w:hideMark/>
          </w:tcPr>
          <w:p w:rsidR="000C7C40" w:rsidRPr="000C7C40" w:rsidRDefault="000C7C40" w:rsidP="000C7C40">
            <w:pPr>
              <w:suppressAutoHyphens w:val="0"/>
              <w:spacing w:after="0" w:line="240" w:lineRule="auto"/>
              <w:rPr>
                <w:rFonts w:ascii="Times New Roman" w:hAnsi="Times New Roman" w:cs="Times New Roman"/>
                <w:i w:val="0"/>
                <w:iCs w:val="0"/>
                <w:color w:val="000000"/>
                <w:lang w:eastAsia="hu-HU"/>
              </w:rPr>
            </w:pPr>
            <w:r w:rsidRPr="000C7C40">
              <w:rPr>
                <w:rFonts w:ascii="Times New Roman" w:hAnsi="Times New Roman" w:cs="Times New Roman"/>
                <w:i w:val="0"/>
                <w:iCs w:val="0"/>
                <w:color w:val="000000"/>
                <w:lang w:eastAsia="hu-HU"/>
              </w:rPr>
              <w:t>1081 B</w:t>
            </w:r>
            <w:r w:rsidR="00F8593A">
              <w:rPr>
                <w:rFonts w:ascii="Times New Roman" w:hAnsi="Times New Roman" w:cs="Times New Roman"/>
                <w:i w:val="0"/>
                <w:iCs w:val="0"/>
                <w:color w:val="000000"/>
                <w:lang w:eastAsia="hu-HU"/>
              </w:rPr>
              <w:t>uda</w:t>
            </w:r>
            <w:r w:rsidRPr="000C7C40">
              <w:rPr>
                <w:rFonts w:ascii="Times New Roman" w:hAnsi="Times New Roman" w:cs="Times New Roman"/>
                <w:i w:val="0"/>
                <w:iCs w:val="0"/>
                <w:color w:val="000000"/>
                <w:lang w:eastAsia="hu-HU"/>
              </w:rPr>
              <w:t>p</w:t>
            </w:r>
            <w:r w:rsidR="00F8593A">
              <w:rPr>
                <w:rFonts w:ascii="Times New Roman" w:hAnsi="Times New Roman" w:cs="Times New Roman"/>
                <w:i w:val="0"/>
                <w:iCs w:val="0"/>
                <w:color w:val="000000"/>
                <w:lang w:eastAsia="hu-HU"/>
              </w:rPr>
              <w:t>est,</w:t>
            </w:r>
            <w:r w:rsidRPr="000C7C40">
              <w:rPr>
                <w:rFonts w:ascii="Times New Roman" w:hAnsi="Times New Roman" w:cs="Times New Roman"/>
                <w:i w:val="0"/>
                <w:iCs w:val="0"/>
                <w:color w:val="000000"/>
                <w:lang w:eastAsia="hu-HU"/>
              </w:rPr>
              <w:t xml:space="preserve"> II. János Pál pápa tér 20.</w:t>
            </w:r>
          </w:p>
        </w:tc>
      </w:tr>
    </w:tbl>
    <w:p w:rsidR="000C7C40" w:rsidRDefault="000C7C40" w:rsidP="000C7C40">
      <w:pPr>
        <w:suppressAutoHyphens w:val="0"/>
        <w:spacing w:after="120" w:line="240" w:lineRule="auto"/>
        <w:rPr>
          <w:rFonts w:ascii="Times New Roman" w:hAnsi="Times New Roman"/>
          <w:b/>
          <w:i w:val="0"/>
          <w:iCs w:val="0"/>
          <w:sz w:val="24"/>
          <w:szCs w:val="24"/>
          <w:lang w:eastAsia="ar-SA"/>
        </w:rPr>
      </w:pPr>
    </w:p>
    <w:p w:rsidR="003D6776" w:rsidRDefault="003D6776">
      <w:pPr>
        <w:suppressAutoHyphens w:val="0"/>
        <w:spacing w:after="120" w:line="240" w:lineRule="auto"/>
        <w:jc w:val="both"/>
        <w:rPr>
          <w:rFonts w:ascii="Times New Roman" w:hAnsi="Times New Roman"/>
          <w:b/>
          <w:i w:val="0"/>
          <w:iCs w:val="0"/>
          <w:sz w:val="24"/>
          <w:szCs w:val="24"/>
          <w:lang w:eastAsia="ar-SA"/>
        </w:rPr>
      </w:pPr>
      <w:r>
        <w:rPr>
          <w:rFonts w:ascii="Times New Roman" w:hAnsi="Times New Roman"/>
          <w:b/>
          <w:i w:val="0"/>
          <w:iCs w:val="0"/>
          <w:sz w:val="24"/>
          <w:szCs w:val="24"/>
          <w:lang w:eastAsia="ar-SA"/>
        </w:rPr>
        <w:br w:type="page"/>
      </w:r>
    </w:p>
    <w:p w:rsidR="000C7C40" w:rsidRDefault="003D6776" w:rsidP="000C7C40">
      <w:pPr>
        <w:pStyle w:val="Listaszerbekezds"/>
        <w:numPr>
          <w:ilvl w:val="3"/>
          <w:numId w:val="6"/>
        </w:numPr>
        <w:suppressAutoHyphens w:val="0"/>
        <w:spacing w:after="120" w:line="240" w:lineRule="auto"/>
        <w:ind w:left="0" w:firstLine="0"/>
        <w:jc w:val="center"/>
        <w:rPr>
          <w:rFonts w:ascii="Times New Roman" w:hAnsi="Times New Roman"/>
          <w:b/>
          <w:i w:val="0"/>
          <w:iCs w:val="0"/>
          <w:sz w:val="24"/>
          <w:szCs w:val="24"/>
          <w:lang w:eastAsia="ar-SA"/>
        </w:rPr>
      </w:pPr>
      <w:r>
        <w:rPr>
          <w:rFonts w:ascii="Times New Roman" w:hAnsi="Times New Roman"/>
          <w:b/>
          <w:i w:val="0"/>
          <w:iCs w:val="0"/>
          <w:sz w:val="24"/>
          <w:szCs w:val="24"/>
          <w:lang w:eastAsia="ar-SA"/>
        </w:rPr>
        <w:lastRenderedPageBreak/>
        <w:t>melléklet: korlátozási kategória felhasználási helyenként</w:t>
      </w:r>
    </w:p>
    <w:p w:rsidR="001875F0" w:rsidRPr="001875F0" w:rsidRDefault="001875F0" w:rsidP="001875F0">
      <w:pPr>
        <w:pStyle w:val="Listaszerbekezds"/>
        <w:suppressAutoHyphens w:val="0"/>
        <w:spacing w:after="120" w:line="240" w:lineRule="auto"/>
        <w:ind w:left="0"/>
        <w:rPr>
          <w:rFonts w:ascii="Times New Roman" w:hAnsi="Times New Roman"/>
          <w:b/>
          <w:i w:val="0"/>
          <w:iCs w:val="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819"/>
        <w:gridCol w:w="1152"/>
        <w:gridCol w:w="1152"/>
        <w:gridCol w:w="1152"/>
        <w:gridCol w:w="1152"/>
        <w:gridCol w:w="1152"/>
        <w:gridCol w:w="1152"/>
        <w:gridCol w:w="1152"/>
        <w:gridCol w:w="1465"/>
      </w:tblGrid>
      <w:tr w:rsidR="0025137D" w:rsidRPr="000317E9" w:rsidTr="00DA7691">
        <w:trPr>
          <w:jc w:val="center"/>
        </w:trPr>
        <w:tc>
          <w:tcPr>
            <w:tcW w:w="2376" w:type="dxa"/>
            <w:shd w:val="clear" w:color="auto" w:fill="92D050"/>
            <w:vAlign w:val="center"/>
          </w:tcPr>
          <w:p w:rsidR="0025137D" w:rsidRPr="000317E9" w:rsidRDefault="0025137D" w:rsidP="00987BD1">
            <w:pPr>
              <w:pStyle w:val="Szvegtrzs21"/>
              <w:spacing w:after="60"/>
              <w:rPr>
                <w:b/>
                <w:sz w:val="20"/>
                <w:szCs w:val="20"/>
              </w:rPr>
            </w:pPr>
            <w:r w:rsidRPr="000317E9">
              <w:rPr>
                <w:b/>
                <w:sz w:val="20"/>
                <w:szCs w:val="20"/>
              </w:rPr>
              <w:t>Mérési pont azonosító</w:t>
            </w:r>
          </w:p>
        </w:tc>
        <w:tc>
          <w:tcPr>
            <w:tcW w:w="819"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II.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III.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IV.</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V.</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VI.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VII.</w:t>
            </w:r>
          </w:p>
        </w:tc>
        <w:tc>
          <w:tcPr>
            <w:tcW w:w="1152" w:type="dxa"/>
            <w:shd w:val="clear" w:color="auto" w:fill="92D050"/>
            <w:vAlign w:val="center"/>
          </w:tcPr>
          <w:p w:rsidR="0025137D" w:rsidRPr="000317E9" w:rsidRDefault="0025137D" w:rsidP="00987BD1">
            <w:pPr>
              <w:pStyle w:val="Szvegtrzs21"/>
              <w:spacing w:after="60"/>
              <w:jc w:val="center"/>
              <w:rPr>
                <w:b/>
                <w:sz w:val="20"/>
                <w:szCs w:val="20"/>
              </w:rPr>
            </w:pPr>
            <w:r w:rsidRPr="000317E9">
              <w:rPr>
                <w:b/>
                <w:sz w:val="20"/>
                <w:szCs w:val="20"/>
              </w:rPr>
              <w:t>VIII.</w:t>
            </w:r>
          </w:p>
        </w:tc>
        <w:tc>
          <w:tcPr>
            <w:tcW w:w="1465" w:type="dxa"/>
            <w:shd w:val="clear" w:color="auto" w:fill="92D050"/>
            <w:vAlign w:val="center"/>
          </w:tcPr>
          <w:p w:rsidR="0025137D" w:rsidRDefault="0025137D" w:rsidP="00987BD1">
            <w:pPr>
              <w:pStyle w:val="Szvegtrzs21"/>
              <w:spacing w:after="0" w:line="240" w:lineRule="auto"/>
              <w:rPr>
                <w:b/>
                <w:sz w:val="20"/>
                <w:szCs w:val="20"/>
              </w:rPr>
            </w:pPr>
            <w:r>
              <w:rPr>
                <w:b/>
                <w:sz w:val="20"/>
                <w:szCs w:val="20"/>
              </w:rPr>
              <w:t>Nem</w:t>
            </w:r>
          </w:p>
          <w:p w:rsidR="0025137D" w:rsidRPr="000317E9" w:rsidRDefault="0025137D" w:rsidP="00987BD1">
            <w:pPr>
              <w:pStyle w:val="Szvegtrzs21"/>
              <w:spacing w:after="0" w:line="240" w:lineRule="auto"/>
              <w:rPr>
                <w:b/>
                <w:sz w:val="20"/>
                <w:szCs w:val="20"/>
              </w:rPr>
            </w:pPr>
            <w:r w:rsidRPr="000317E9">
              <w:rPr>
                <w:b/>
                <w:sz w:val="20"/>
                <w:szCs w:val="20"/>
              </w:rPr>
              <w:t>korlátozható</w:t>
            </w:r>
          </w:p>
        </w:tc>
      </w:tr>
      <w:tr w:rsidR="0025137D" w:rsidRPr="000317E9" w:rsidTr="00DA7691">
        <w:trPr>
          <w:jc w:val="center"/>
        </w:trPr>
        <w:tc>
          <w:tcPr>
            <w:tcW w:w="2376" w:type="dxa"/>
            <w:shd w:val="clear" w:color="000000" w:fill="FFFFFF"/>
            <w:vAlign w:val="bottom"/>
          </w:tcPr>
          <w:p w:rsidR="0025137D" w:rsidRPr="000317E9" w:rsidRDefault="0025137D" w:rsidP="00987BD1">
            <w:pPr>
              <w:suppressAutoHyphens w:val="0"/>
              <w:spacing w:line="240" w:lineRule="auto"/>
              <w:rPr>
                <w:rFonts w:ascii="Times New Roman" w:hAnsi="Times New Roman" w:cs="Times New Roman"/>
                <w:i w:val="0"/>
                <w:color w:val="000000" w:themeColor="text1"/>
                <w:lang w:eastAsia="hu-HU"/>
              </w:rPr>
            </w:pPr>
            <w:r w:rsidRPr="000317E9">
              <w:rPr>
                <w:rFonts w:ascii="Times New Roman" w:hAnsi="Times New Roman" w:cs="Times New Roman"/>
                <w:i w:val="0"/>
                <w:color w:val="000000" w:themeColor="text1"/>
              </w:rPr>
              <w:t>39N061010971000X</w:t>
            </w:r>
          </w:p>
        </w:tc>
        <w:tc>
          <w:tcPr>
            <w:tcW w:w="819"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465" w:type="dxa"/>
          </w:tcPr>
          <w:p w:rsidR="0025137D" w:rsidRPr="000317E9" w:rsidRDefault="0025137D" w:rsidP="00987BD1">
            <w:pPr>
              <w:jc w:val="center"/>
              <w:rPr>
                <w:rFonts w:ascii="Times New Roman" w:hAnsi="Times New Roman" w:cs="Times New Roman"/>
                <w:i w:val="0"/>
              </w:rPr>
            </w:pPr>
            <w:r w:rsidRPr="000317E9">
              <w:rPr>
                <w:rFonts w:ascii="Times New Roman" w:hAnsi="Times New Roman" w:cs="Times New Roman"/>
                <w:b/>
                <w:i w:val="0"/>
              </w:rPr>
              <w:t>X</w:t>
            </w:r>
          </w:p>
        </w:tc>
      </w:tr>
      <w:tr w:rsidR="0025137D" w:rsidRPr="000317E9" w:rsidTr="00DA7691">
        <w:trPr>
          <w:jc w:val="center"/>
        </w:trPr>
        <w:tc>
          <w:tcPr>
            <w:tcW w:w="2376" w:type="dxa"/>
            <w:tcBorders>
              <w:top w:val="nil"/>
            </w:tcBorders>
            <w:shd w:val="clear" w:color="000000" w:fill="FFFFFF"/>
            <w:vAlign w:val="bottom"/>
          </w:tcPr>
          <w:p w:rsidR="0025137D" w:rsidRPr="000317E9" w:rsidRDefault="0025137D" w:rsidP="00987BD1">
            <w:pPr>
              <w:spacing w:line="240" w:lineRule="auto"/>
              <w:rPr>
                <w:rFonts w:ascii="Times New Roman" w:hAnsi="Times New Roman" w:cs="Times New Roman"/>
                <w:i w:val="0"/>
                <w:color w:val="000000" w:themeColor="text1"/>
              </w:rPr>
            </w:pPr>
            <w:r w:rsidRPr="000317E9">
              <w:rPr>
                <w:rFonts w:ascii="Times New Roman" w:hAnsi="Times New Roman" w:cs="Times New Roman"/>
                <w:i w:val="0"/>
                <w:color w:val="000000" w:themeColor="text1"/>
              </w:rPr>
              <w:t>39N061063491000O</w:t>
            </w:r>
          </w:p>
        </w:tc>
        <w:tc>
          <w:tcPr>
            <w:tcW w:w="819"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465" w:type="dxa"/>
          </w:tcPr>
          <w:p w:rsidR="0025137D" w:rsidRPr="000317E9" w:rsidRDefault="0025137D" w:rsidP="00987BD1">
            <w:pPr>
              <w:jc w:val="center"/>
              <w:rPr>
                <w:rFonts w:ascii="Times New Roman" w:hAnsi="Times New Roman" w:cs="Times New Roman"/>
                <w:i w:val="0"/>
              </w:rPr>
            </w:pPr>
            <w:r w:rsidRPr="000317E9">
              <w:rPr>
                <w:rFonts w:ascii="Times New Roman" w:hAnsi="Times New Roman" w:cs="Times New Roman"/>
                <w:b/>
                <w:i w:val="0"/>
              </w:rPr>
              <w:t>X</w:t>
            </w:r>
          </w:p>
        </w:tc>
      </w:tr>
      <w:tr w:rsidR="001875F0" w:rsidRPr="000317E9" w:rsidTr="00DA7691">
        <w:trPr>
          <w:jc w:val="center"/>
        </w:trPr>
        <w:tc>
          <w:tcPr>
            <w:tcW w:w="2376" w:type="dxa"/>
            <w:tcBorders>
              <w:top w:val="nil"/>
            </w:tcBorders>
            <w:shd w:val="clear" w:color="000000" w:fill="FFFFFF"/>
            <w:vAlign w:val="bottom"/>
          </w:tcPr>
          <w:p w:rsidR="001875F0" w:rsidRPr="001875F0" w:rsidRDefault="001875F0" w:rsidP="00987BD1">
            <w:pPr>
              <w:spacing w:line="240" w:lineRule="auto"/>
              <w:rPr>
                <w:rFonts w:ascii="Times New Roman" w:hAnsi="Times New Roman" w:cs="Times New Roman"/>
                <w:i w:val="0"/>
                <w:color w:val="000000" w:themeColor="text1"/>
                <w:highlight w:val="green"/>
              </w:rPr>
            </w:pPr>
            <w:r w:rsidRPr="000C7C40">
              <w:rPr>
                <w:rFonts w:ascii="Times New Roman" w:hAnsi="Times New Roman" w:cs="Times New Roman"/>
                <w:i w:val="0"/>
                <w:iCs w:val="0"/>
                <w:lang w:eastAsia="hu-HU"/>
              </w:rPr>
              <w:t>39N061010911000W</w:t>
            </w:r>
          </w:p>
        </w:tc>
        <w:tc>
          <w:tcPr>
            <w:tcW w:w="819"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465" w:type="dxa"/>
          </w:tcPr>
          <w:p w:rsidR="001875F0" w:rsidRPr="000317E9" w:rsidRDefault="001875F0" w:rsidP="00987BD1">
            <w:pPr>
              <w:jc w:val="center"/>
              <w:rPr>
                <w:rFonts w:ascii="Times New Roman" w:hAnsi="Times New Roman" w:cs="Times New Roman"/>
                <w:b/>
                <w:i w:val="0"/>
              </w:rPr>
            </w:pPr>
            <w:r w:rsidRPr="000317E9">
              <w:rPr>
                <w:rFonts w:ascii="Times New Roman" w:hAnsi="Times New Roman" w:cs="Times New Roman"/>
                <w:b/>
                <w:i w:val="0"/>
              </w:rPr>
              <w:t>X</w:t>
            </w:r>
          </w:p>
        </w:tc>
      </w:tr>
      <w:tr w:rsidR="0025137D" w:rsidRPr="000317E9" w:rsidTr="00DA7691">
        <w:trPr>
          <w:jc w:val="center"/>
        </w:trPr>
        <w:tc>
          <w:tcPr>
            <w:tcW w:w="2376" w:type="dxa"/>
            <w:tcBorders>
              <w:top w:val="nil"/>
            </w:tcBorders>
            <w:vAlign w:val="bottom"/>
          </w:tcPr>
          <w:p w:rsidR="0025137D" w:rsidRPr="001875F0" w:rsidRDefault="0025137D" w:rsidP="00987BD1">
            <w:pPr>
              <w:spacing w:line="240" w:lineRule="auto"/>
              <w:rPr>
                <w:rFonts w:ascii="Times New Roman" w:hAnsi="Times New Roman" w:cs="Times New Roman"/>
                <w:i w:val="0"/>
                <w:color w:val="000000" w:themeColor="text1"/>
                <w:highlight w:val="green"/>
              </w:rPr>
            </w:pPr>
            <w:r w:rsidRPr="001875F0">
              <w:rPr>
                <w:rFonts w:ascii="Times New Roman" w:hAnsi="Times New Roman" w:cs="Times New Roman"/>
                <w:i w:val="0"/>
                <w:color w:val="000000" w:themeColor="text1"/>
              </w:rPr>
              <w:t>39N061010979000U</w:t>
            </w:r>
          </w:p>
        </w:tc>
        <w:tc>
          <w:tcPr>
            <w:tcW w:w="819"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465" w:type="dxa"/>
          </w:tcPr>
          <w:p w:rsidR="0025137D" w:rsidRPr="000317E9" w:rsidRDefault="0025137D" w:rsidP="00987BD1">
            <w:pPr>
              <w:spacing w:line="240" w:lineRule="auto"/>
              <w:jc w:val="center"/>
              <w:rPr>
                <w:rFonts w:ascii="Times New Roman" w:hAnsi="Times New Roman" w:cs="Times New Roman"/>
                <w:i w:val="0"/>
              </w:rPr>
            </w:pPr>
            <w:r w:rsidRPr="000317E9">
              <w:rPr>
                <w:rFonts w:ascii="Times New Roman" w:hAnsi="Times New Roman" w:cs="Times New Roman"/>
                <w:b/>
                <w:i w:val="0"/>
              </w:rPr>
              <w:t>X</w:t>
            </w:r>
          </w:p>
        </w:tc>
      </w:tr>
      <w:tr w:rsidR="001875F0" w:rsidRPr="000317E9" w:rsidTr="00DA7691">
        <w:trPr>
          <w:jc w:val="center"/>
        </w:trPr>
        <w:tc>
          <w:tcPr>
            <w:tcW w:w="2376" w:type="dxa"/>
            <w:tcBorders>
              <w:top w:val="nil"/>
            </w:tcBorders>
            <w:vAlign w:val="bottom"/>
          </w:tcPr>
          <w:p w:rsidR="001875F0" w:rsidRPr="001875F0" w:rsidRDefault="001875F0" w:rsidP="00987BD1">
            <w:pPr>
              <w:spacing w:line="240" w:lineRule="auto"/>
              <w:rPr>
                <w:rFonts w:ascii="Times New Roman" w:hAnsi="Times New Roman" w:cs="Times New Roman"/>
                <w:i w:val="0"/>
                <w:color w:val="000000" w:themeColor="text1"/>
              </w:rPr>
            </w:pPr>
            <w:r w:rsidRPr="000C7C40">
              <w:rPr>
                <w:rFonts w:ascii="Times New Roman" w:hAnsi="Times New Roman" w:cs="Times New Roman"/>
                <w:i w:val="0"/>
                <w:iCs w:val="0"/>
                <w:color w:val="000000"/>
                <w:lang w:eastAsia="hu-HU"/>
              </w:rPr>
              <w:t>39N0608525400000</w:t>
            </w:r>
          </w:p>
        </w:tc>
        <w:tc>
          <w:tcPr>
            <w:tcW w:w="819"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1875F0">
            <w:pPr>
              <w:pStyle w:val="Szvegtrzs21"/>
              <w:spacing w:after="60"/>
              <w:jc w:val="center"/>
              <w:rPr>
                <w:rFonts w:cs="Times New Roman"/>
                <w:b/>
                <w:sz w:val="20"/>
                <w:szCs w:val="20"/>
              </w:rPr>
            </w:pPr>
          </w:p>
        </w:tc>
        <w:tc>
          <w:tcPr>
            <w:tcW w:w="1152" w:type="dxa"/>
          </w:tcPr>
          <w:p w:rsidR="001875F0" w:rsidRPr="000317E9" w:rsidRDefault="001875F0" w:rsidP="001875F0">
            <w:pPr>
              <w:pStyle w:val="Szvegtrzs21"/>
              <w:spacing w:after="60"/>
              <w:jc w:val="center"/>
              <w:rPr>
                <w:rFonts w:cs="Times New Roman"/>
                <w:b/>
                <w:sz w:val="20"/>
                <w:szCs w:val="20"/>
              </w:rPr>
            </w:pPr>
            <w:r w:rsidRPr="000317E9">
              <w:rPr>
                <w:rFonts w:cs="Times New Roman"/>
                <w:b/>
                <w:sz w:val="20"/>
                <w:szCs w:val="20"/>
              </w:rPr>
              <w:t>X</w:t>
            </w:r>
          </w:p>
        </w:tc>
        <w:tc>
          <w:tcPr>
            <w:tcW w:w="1152" w:type="dxa"/>
          </w:tcPr>
          <w:p w:rsidR="001875F0" w:rsidRPr="000317E9" w:rsidRDefault="001875F0" w:rsidP="00987BD1">
            <w:pPr>
              <w:pStyle w:val="Szvegtrzs21"/>
              <w:spacing w:after="60"/>
              <w:rPr>
                <w:rFonts w:cs="Times New Roman"/>
                <w:b/>
                <w:sz w:val="20"/>
                <w:szCs w:val="20"/>
              </w:rPr>
            </w:pPr>
          </w:p>
        </w:tc>
        <w:tc>
          <w:tcPr>
            <w:tcW w:w="1152" w:type="dxa"/>
          </w:tcPr>
          <w:p w:rsidR="001875F0" w:rsidRPr="000317E9" w:rsidRDefault="001875F0" w:rsidP="00987BD1">
            <w:pPr>
              <w:pStyle w:val="Szvegtrzs21"/>
              <w:spacing w:after="60"/>
              <w:rPr>
                <w:rFonts w:cs="Times New Roman"/>
                <w:b/>
                <w:sz w:val="20"/>
                <w:szCs w:val="20"/>
              </w:rPr>
            </w:pPr>
          </w:p>
        </w:tc>
        <w:tc>
          <w:tcPr>
            <w:tcW w:w="1465" w:type="dxa"/>
          </w:tcPr>
          <w:p w:rsidR="001875F0" w:rsidRPr="000317E9" w:rsidRDefault="001875F0" w:rsidP="00987BD1">
            <w:pPr>
              <w:spacing w:line="240" w:lineRule="auto"/>
              <w:jc w:val="center"/>
              <w:rPr>
                <w:rFonts w:ascii="Times New Roman" w:hAnsi="Times New Roman" w:cs="Times New Roman"/>
                <w:b/>
                <w:i w:val="0"/>
              </w:rPr>
            </w:pPr>
          </w:p>
        </w:tc>
      </w:tr>
      <w:tr w:rsidR="0025137D" w:rsidRPr="000317E9" w:rsidTr="00DA7691">
        <w:trPr>
          <w:jc w:val="center"/>
        </w:trPr>
        <w:tc>
          <w:tcPr>
            <w:tcW w:w="2376" w:type="dxa"/>
            <w:vAlign w:val="bottom"/>
          </w:tcPr>
          <w:p w:rsidR="0025137D" w:rsidRPr="001875F0" w:rsidRDefault="0025137D" w:rsidP="00987BD1">
            <w:pPr>
              <w:spacing w:line="240" w:lineRule="auto"/>
              <w:rPr>
                <w:rFonts w:ascii="Times New Roman" w:hAnsi="Times New Roman" w:cs="Times New Roman"/>
                <w:i w:val="0"/>
                <w:color w:val="000000" w:themeColor="text1"/>
                <w:highlight w:val="green"/>
              </w:rPr>
            </w:pPr>
            <w:r w:rsidRPr="001875F0">
              <w:rPr>
                <w:rFonts w:ascii="Times New Roman" w:hAnsi="Times New Roman" w:cs="Times New Roman"/>
                <w:i w:val="0"/>
                <w:color w:val="000000" w:themeColor="text1"/>
              </w:rPr>
              <w:t>39N0609059160008</w:t>
            </w:r>
          </w:p>
        </w:tc>
        <w:tc>
          <w:tcPr>
            <w:tcW w:w="819"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jc w:val="center"/>
              <w:rPr>
                <w:rFonts w:cs="Times New Roman"/>
                <w:b/>
                <w:sz w:val="20"/>
                <w:szCs w:val="20"/>
              </w:rPr>
            </w:pPr>
            <w:r w:rsidRPr="000317E9">
              <w:rPr>
                <w:rFonts w:cs="Times New Roman"/>
                <w:b/>
                <w:sz w:val="20"/>
                <w:szCs w:val="20"/>
              </w:rPr>
              <w:t>X</w:t>
            </w:r>
          </w:p>
        </w:tc>
        <w:tc>
          <w:tcPr>
            <w:tcW w:w="1152" w:type="dxa"/>
          </w:tcPr>
          <w:p w:rsidR="0025137D" w:rsidRPr="000317E9" w:rsidRDefault="0025137D" w:rsidP="00987BD1">
            <w:pPr>
              <w:pStyle w:val="Szvegtrzs21"/>
              <w:spacing w:after="60"/>
              <w:rPr>
                <w:rFonts w:cs="Times New Roman"/>
                <w:b/>
                <w:sz w:val="20"/>
                <w:szCs w:val="20"/>
              </w:rPr>
            </w:pPr>
          </w:p>
        </w:tc>
        <w:tc>
          <w:tcPr>
            <w:tcW w:w="1152" w:type="dxa"/>
          </w:tcPr>
          <w:p w:rsidR="0025137D" w:rsidRPr="000317E9" w:rsidRDefault="0025137D" w:rsidP="00987BD1">
            <w:pPr>
              <w:pStyle w:val="Szvegtrzs21"/>
              <w:spacing w:after="60"/>
              <w:rPr>
                <w:rFonts w:cs="Times New Roman"/>
                <w:b/>
                <w:sz w:val="20"/>
                <w:szCs w:val="20"/>
              </w:rPr>
            </w:pPr>
          </w:p>
        </w:tc>
        <w:tc>
          <w:tcPr>
            <w:tcW w:w="1465" w:type="dxa"/>
          </w:tcPr>
          <w:p w:rsidR="0025137D" w:rsidRPr="000317E9" w:rsidRDefault="0025137D" w:rsidP="00987BD1">
            <w:pPr>
              <w:pStyle w:val="Szvegtrzs21"/>
              <w:spacing w:after="60"/>
              <w:rPr>
                <w:rFonts w:cs="Times New Roman"/>
                <w:b/>
                <w:sz w:val="20"/>
                <w:szCs w:val="20"/>
              </w:rPr>
            </w:pPr>
          </w:p>
        </w:tc>
      </w:tr>
      <w:tr w:rsidR="0025137D" w:rsidRPr="000317E9" w:rsidTr="00DA7691">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25137D" w:rsidRPr="001875F0" w:rsidRDefault="0025137D" w:rsidP="00987BD1">
            <w:pPr>
              <w:spacing w:line="240" w:lineRule="auto"/>
              <w:rPr>
                <w:rFonts w:ascii="Times New Roman" w:hAnsi="Times New Roman" w:cs="Times New Roman"/>
                <w:i w:val="0"/>
                <w:color w:val="000000" w:themeColor="text1"/>
                <w:highlight w:val="green"/>
              </w:rPr>
            </w:pPr>
            <w:r w:rsidRPr="001875F0">
              <w:rPr>
                <w:rFonts w:ascii="Times New Roman" w:hAnsi="Times New Roman" w:cs="Times New Roman"/>
                <w:i w:val="0"/>
                <w:color w:val="000000" w:themeColor="text1"/>
              </w:rPr>
              <w:t>9N0610110380003</w:t>
            </w:r>
          </w:p>
        </w:tc>
        <w:tc>
          <w:tcPr>
            <w:tcW w:w="819"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jc w:val="center"/>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465"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jc w:val="center"/>
              <w:rPr>
                <w:b/>
                <w:sz w:val="20"/>
                <w:szCs w:val="20"/>
              </w:rPr>
            </w:pPr>
            <w:r w:rsidRPr="000317E9">
              <w:rPr>
                <w:b/>
                <w:sz w:val="20"/>
                <w:szCs w:val="20"/>
              </w:rPr>
              <w:t>X</w:t>
            </w:r>
          </w:p>
        </w:tc>
      </w:tr>
      <w:tr w:rsidR="0025137D" w:rsidRPr="000317E9" w:rsidTr="00DA7691">
        <w:trPr>
          <w:jc w:val="center"/>
        </w:trPr>
        <w:tc>
          <w:tcPr>
            <w:tcW w:w="2376" w:type="dxa"/>
            <w:tcBorders>
              <w:top w:val="single" w:sz="4" w:space="0" w:color="auto"/>
              <w:left w:val="single" w:sz="4" w:space="0" w:color="auto"/>
              <w:bottom w:val="single" w:sz="4" w:space="0" w:color="auto"/>
              <w:right w:val="single" w:sz="4" w:space="0" w:color="auto"/>
            </w:tcBorders>
            <w:vAlign w:val="bottom"/>
          </w:tcPr>
          <w:p w:rsidR="0025137D" w:rsidRPr="000317E9" w:rsidRDefault="0025137D" w:rsidP="00987BD1">
            <w:pPr>
              <w:spacing w:line="240" w:lineRule="auto"/>
              <w:rPr>
                <w:rFonts w:ascii="Times New Roman" w:hAnsi="Times New Roman" w:cs="Times New Roman"/>
                <w:b/>
                <w:i w:val="0"/>
                <w:color w:val="000000" w:themeColor="text1"/>
              </w:rPr>
            </w:pPr>
            <w:r w:rsidRPr="000317E9">
              <w:rPr>
                <w:rFonts w:ascii="Times New Roman" w:hAnsi="Times New Roman" w:cs="Times New Roman"/>
                <w:b/>
                <w:i w:val="0"/>
                <w:color w:val="000000" w:themeColor="text1"/>
              </w:rPr>
              <w:t>kategóriánkénti lekötés (m</w:t>
            </w:r>
            <w:r w:rsidR="00063E94" w:rsidRPr="00063E94">
              <w:rPr>
                <w:rFonts w:ascii="Times New Roman" w:hAnsi="Times New Roman" w:cs="Times New Roman"/>
                <w:b/>
                <w:i w:val="0"/>
                <w:color w:val="000000" w:themeColor="text1"/>
                <w:vertAlign w:val="superscript"/>
              </w:rPr>
              <w:t>3</w:t>
            </w:r>
            <w:r w:rsidRPr="000317E9">
              <w:rPr>
                <w:rFonts w:ascii="Times New Roman" w:hAnsi="Times New Roman" w:cs="Times New Roman"/>
                <w:b/>
                <w:i w:val="0"/>
                <w:color w:val="000000" w:themeColor="text1"/>
              </w:rPr>
              <w:t>/h)</w:t>
            </w:r>
          </w:p>
        </w:tc>
        <w:tc>
          <w:tcPr>
            <w:tcW w:w="819"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1875F0" w:rsidP="00987BD1">
            <w:pPr>
              <w:pStyle w:val="Szvegtrzs21"/>
              <w:spacing w:after="60"/>
              <w:jc w:val="center"/>
              <w:rPr>
                <w:b/>
                <w:sz w:val="20"/>
                <w:szCs w:val="20"/>
              </w:rPr>
            </w:pPr>
            <w:r>
              <w:rPr>
                <w:b/>
                <w:sz w:val="20"/>
                <w:szCs w:val="20"/>
              </w:rPr>
              <w:t>65</w:t>
            </w: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152" w:type="dxa"/>
            <w:tcBorders>
              <w:top w:val="single" w:sz="4" w:space="0" w:color="auto"/>
              <w:left w:val="single" w:sz="4" w:space="0" w:color="auto"/>
              <w:bottom w:val="single" w:sz="4" w:space="0" w:color="auto"/>
              <w:right w:val="single" w:sz="4" w:space="0" w:color="auto"/>
            </w:tcBorders>
          </w:tcPr>
          <w:p w:rsidR="0025137D" w:rsidRPr="000317E9" w:rsidRDefault="0025137D" w:rsidP="00987BD1">
            <w:pPr>
              <w:pStyle w:val="Szvegtrzs21"/>
              <w:spacing w:after="60"/>
              <w:rPr>
                <w:b/>
                <w:sz w:val="20"/>
                <w:szCs w:val="20"/>
              </w:rPr>
            </w:pPr>
          </w:p>
        </w:tc>
        <w:tc>
          <w:tcPr>
            <w:tcW w:w="1465" w:type="dxa"/>
            <w:tcBorders>
              <w:top w:val="single" w:sz="4" w:space="0" w:color="auto"/>
              <w:left w:val="single" w:sz="4" w:space="0" w:color="auto"/>
              <w:bottom w:val="single" w:sz="4" w:space="0" w:color="auto"/>
              <w:right w:val="single" w:sz="4" w:space="0" w:color="auto"/>
            </w:tcBorders>
          </w:tcPr>
          <w:p w:rsidR="0025137D" w:rsidRPr="000317E9" w:rsidRDefault="001875F0" w:rsidP="00987BD1">
            <w:pPr>
              <w:pStyle w:val="Szvegtrzs21"/>
              <w:spacing w:after="60"/>
              <w:jc w:val="center"/>
              <w:rPr>
                <w:b/>
                <w:sz w:val="20"/>
                <w:szCs w:val="20"/>
              </w:rPr>
            </w:pPr>
            <w:r>
              <w:rPr>
                <w:b/>
                <w:sz w:val="20"/>
                <w:szCs w:val="20"/>
              </w:rPr>
              <w:t>180</w:t>
            </w:r>
          </w:p>
        </w:tc>
      </w:tr>
    </w:tbl>
    <w:p w:rsidR="003D6776" w:rsidRPr="0025137D" w:rsidRDefault="003D6776" w:rsidP="0025137D">
      <w:pPr>
        <w:suppressAutoHyphens w:val="0"/>
        <w:spacing w:after="120" w:line="240" w:lineRule="auto"/>
        <w:jc w:val="both"/>
        <w:rPr>
          <w:rFonts w:ascii="Times New Roman" w:hAnsi="Times New Roman"/>
          <w:i w:val="0"/>
          <w:iCs w:val="0"/>
          <w:sz w:val="24"/>
          <w:szCs w:val="24"/>
          <w:lang w:eastAsia="ar-SA"/>
        </w:rPr>
        <w:sectPr w:rsidR="003D6776" w:rsidRPr="0025137D" w:rsidSect="000C7C40">
          <w:pgSz w:w="16838" w:h="11906" w:orient="landscape"/>
          <w:pgMar w:top="851" w:right="567" w:bottom="851" w:left="567" w:header="709" w:footer="709" w:gutter="0"/>
          <w:cols w:space="708"/>
          <w:docGrid w:linePitch="360"/>
        </w:sectPr>
      </w:pPr>
    </w:p>
    <w:p w:rsidR="00C82F02" w:rsidRPr="00C82F02" w:rsidRDefault="00C82F02" w:rsidP="000374B3">
      <w:pPr>
        <w:pStyle w:val="Szvegtrzs"/>
        <w:numPr>
          <w:ilvl w:val="3"/>
          <w:numId w:val="6"/>
        </w:numPr>
        <w:ind w:left="0" w:firstLine="0"/>
        <w:jc w:val="center"/>
        <w:rPr>
          <w:b/>
          <w:sz w:val="22"/>
          <w:szCs w:val="22"/>
        </w:rPr>
      </w:pPr>
      <w:r>
        <w:rPr>
          <w:b/>
          <w:sz w:val="22"/>
          <w:szCs w:val="22"/>
        </w:rPr>
        <w:lastRenderedPageBreak/>
        <w:t>melléklet: K</w:t>
      </w:r>
      <w:r w:rsidRPr="00C82F02">
        <w:rPr>
          <w:b/>
          <w:sz w:val="22"/>
          <w:szCs w:val="22"/>
        </w:rPr>
        <w:t>iegészítő megállapodás</w:t>
      </w:r>
    </w:p>
    <w:p w:rsidR="00097C21" w:rsidRPr="00F8593A" w:rsidRDefault="00063E94" w:rsidP="00097C21">
      <w:pPr>
        <w:pStyle w:val="Szvegtrzs"/>
        <w:rPr>
          <w:szCs w:val="24"/>
        </w:rPr>
      </w:pPr>
      <w:r w:rsidRPr="00063E94">
        <w:rPr>
          <w:szCs w:val="24"/>
        </w:rPr>
        <w:t xml:space="preserve">Amely létrejött egyrészről </w:t>
      </w: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4246"/>
      </w:tblGrid>
      <w:tr w:rsidR="00097C21" w:rsidRPr="00BE2B79" w:rsidTr="0058181B">
        <w:trPr>
          <w:trHeight w:val="350"/>
        </w:trPr>
        <w:tc>
          <w:tcPr>
            <w:tcW w:w="4776" w:type="dxa"/>
            <w:vAlign w:val="center"/>
          </w:tcPr>
          <w:p w:rsidR="00097C21" w:rsidRPr="00BE2B79" w:rsidRDefault="00097C21" w:rsidP="0058181B">
            <w:pPr>
              <w:jc w:val="center"/>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Konzorciumi tagok</w:t>
            </w:r>
          </w:p>
        </w:tc>
        <w:tc>
          <w:tcPr>
            <w:tcW w:w="4246" w:type="dxa"/>
            <w:vAlign w:val="center"/>
          </w:tcPr>
          <w:p w:rsidR="00097C21" w:rsidRPr="00BE2B79" w:rsidRDefault="00097C21" w:rsidP="0058181B">
            <w:pPr>
              <w:jc w:val="center"/>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A tagok székhelye:</w:t>
            </w:r>
          </w:p>
        </w:tc>
      </w:tr>
      <w:tr w:rsidR="00097C21" w:rsidRPr="00BE2B79" w:rsidTr="00F8593A">
        <w:trPr>
          <w:trHeight w:val="720"/>
        </w:trPr>
        <w:tc>
          <w:tcPr>
            <w:tcW w:w="4776" w:type="dxa"/>
            <w:vAlign w:val="center"/>
          </w:tcPr>
          <w:p w:rsidR="00097C21" w:rsidRPr="00BE2B79" w:rsidRDefault="00097C21" w:rsidP="000374B3">
            <w:pPr>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Egyesített Bölcsődék</w:t>
            </w:r>
          </w:p>
        </w:tc>
        <w:tc>
          <w:tcPr>
            <w:tcW w:w="4246" w:type="dxa"/>
            <w:vAlign w:val="center"/>
          </w:tcPr>
          <w:p w:rsidR="00097C21" w:rsidRPr="00BE2B79" w:rsidRDefault="00273384" w:rsidP="00F076D6">
            <w:pPr>
              <w:jc w:val="center"/>
              <w:rPr>
                <w:rFonts w:ascii="Times New Roman" w:hAnsi="Times New Roman" w:cs="Times New Roman"/>
                <w:i w:val="0"/>
                <w:sz w:val="24"/>
                <w:szCs w:val="24"/>
              </w:rPr>
            </w:pPr>
            <w:r>
              <w:rPr>
                <w:rFonts w:ascii="Times New Roman" w:hAnsi="Times New Roman" w:cs="Times New Roman"/>
                <w:i w:val="0"/>
                <w:sz w:val="24"/>
                <w:szCs w:val="24"/>
              </w:rPr>
              <w:t>1102</w:t>
            </w:r>
            <w:r w:rsidR="00C82F02">
              <w:rPr>
                <w:rFonts w:ascii="Times New Roman" w:hAnsi="Times New Roman" w:cs="Times New Roman"/>
                <w:i w:val="0"/>
                <w:sz w:val="24"/>
                <w:szCs w:val="24"/>
              </w:rPr>
              <w:t>Budapest, Kőrösi Csoma sétány 8.</w:t>
            </w:r>
          </w:p>
        </w:tc>
      </w:tr>
      <w:tr w:rsidR="00097C21" w:rsidRPr="00BE2B79" w:rsidTr="00F8593A">
        <w:trPr>
          <w:trHeight w:val="720"/>
        </w:trPr>
        <w:tc>
          <w:tcPr>
            <w:tcW w:w="4776" w:type="dxa"/>
            <w:vAlign w:val="center"/>
          </w:tcPr>
          <w:p w:rsidR="000374B3" w:rsidRPr="000374B3" w:rsidRDefault="00097C21" w:rsidP="000374B3">
            <w:pPr>
              <w:jc w:val="center"/>
              <w:rPr>
                <w:rFonts w:ascii="Times New Roman" w:hAnsi="Times New Roman" w:cs="Times New Roman"/>
                <w:b/>
                <w:i w:val="0"/>
                <w:sz w:val="24"/>
                <w:szCs w:val="24"/>
              </w:rPr>
            </w:pPr>
            <w:r w:rsidRPr="00BE2B79">
              <w:rPr>
                <w:rFonts w:ascii="Times New Roman" w:hAnsi="Times New Roman" w:cs="Times New Roman"/>
                <w:i w:val="0"/>
                <w:sz w:val="24"/>
                <w:szCs w:val="24"/>
              </w:rPr>
              <w:t>Budapest Főváros X. kerület Kőbányai Önkormányzat</w:t>
            </w:r>
          </w:p>
        </w:tc>
        <w:tc>
          <w:tcPr>
            <w:tcW w:w="4246" w:type="dxa"/>
            <w:vAlign w:val="center"/>
          </w:tcPr>
          <w:p w:rsidR="00097C21" w:rsidRPr="00BE2B79" w:rsidRDefault="00C82F02" w:rsidP="00F076D6">
            <w:pPr>
              <w:jc w:val="center"/>
              <w:rPr>
                <w:rFonts w:ascii="Times New Roman" w:hAnsi="Times New Roman" w:cs="Times New Roman"/>
                <w:i w:val="0"/>
                <w:sz w:val="24"/>
                <w:szCs w:val="24"/>
              </w:rPr>
            </w:pPr>
            <w:r>
              <w:rPr>
                <w:rFonts w:ascii="Times New Roman" w:hAnsi="Times New Roman" w:cs="Times New Roman"/>
                <w:i w:val="0"/>
                <w:sz w:val="24"/>
                <w:szCs w:val="24"/>
              </w:rPr>
              <w:t>1102 Budapest,</w:t>
            </w:r>
            <w:r w:rsidR="00097C21" w:rsidRPr="00BE2B79">
              <w:rPr>
                <w:rFonts w:ascii="Times New Roman" w:hAnsi="Times New Roman" w:cs="Times New Roman"/>
                <w:i w:val="0"/>
                <w:sz w:val="24"/>
                <w:szCs w:val="24"/>
              </w:rPr>
              <w:t xml:space="preserve"> Szent László tér 29.</w:t>
            </w:r>
          </w:p>
        </w:tc>
      </w:tr>
      <w:tr w:rsidR="00097C21" w:rsidRPr="00BE2B79" w:rsidTr="00F8593A">
        <w:trPr>
          <w:trHeight w:val="701"/>
        </w:trPr>
        <w:tc>
          <w:tcPr>
            <w:tcW w:w="4776" w:type="dxa"/>
            <w:vAlign w:val="center"/>
          </w:tcPr>
          <w:p w:rsidR="00097C21" w:rsidRPr="000374B3" w:rsidRDefault="00097C21" w:rsidP="000374B3">
            <w:pPr>
              <w:jc w:val="center"/>
              <w:rPr>
                <w:rFonts w:ascii="Times New Roman" w:hAnsi="Times New Roman" w:cs="Times New Roman"/>
                <w:i w:val="0"/>
                <w:sz w:val="24"/>
                <w:szCs w:val="24"/>
              </w:rPr>
            </w:pPr>
            <w:r w:rsidRPr="00BE2B79">
              <w:rPr>
                <w:rFonts w:ascii="Times New Roman" w:hAnsi="Times New Roman" w:cs="Times New Roman"/>
                <w:i w:val="0"/>
                <w:sz w:val="24"/>
                <w:szCs w:val="24"/>
              </w:rPr>
              <w:t>Kocsis Sándor Sportközpont</w:t>
            </w:r>
          </w:p>
        </w:tc>
        <w:tc>
          <w:tcPr>
            <w:tcW w:w="4246" w:type="dxa"/>
            <w:vAlign w:val="center"/>
          </w:tcPr>
          <w:p w:rsidR="00097C21" w:rsidRPr="00BE2B79" w:rsidRDefault="00C82F02" w:rsidP="00F076D6">
            <w:pPr>
              <w:jc w:val="center"/>
              <w:rPr>
                <w:rFonts w:ascii="Times New Roman" w:hAnsi="Times New Roman" w:cs="Times New Roman"/>
                <w:i w:val="0"/>
                <w:sz w:val="24"/>
                <w:szCs w:val="24"/>
                <w:highlight w:val="yellow"/>
              </w:rPr>
            </w:pPr>
            <w:r>
              <w:rPr>
                <w:rFonts w:ascii="Times New Roman" w:hAnsi="Times New Roman" w:cs="Times New Roman"/>
                <w:i w:val="0"/>
                <w:sz w:val="24"/>
                <w:szCs w:val="24"/>
              </w:rPr>
              <w:t>1107 Budapest,</w:t>
            </w:r>
            <w:r w:rsidR="00097C21" w:rsidRPr="00BE2B79">
              <w:rPr>
                <w:rFonts w:ascii="Times New Roman" w:hAnsi="Times New Roman" w:cs="Times New Roman"/>
                <w:i w:val="0"/>
                <w:sz w:val="24"/>
                <w:szCs w:val="24"/>
              </w:rPr>
              <w:t xml:space="preserve"> Bihari utca 23.</w:t>
            </w:r>
          </w:p>
        </w:tc>
      </w:tr>
      <w:tr w:rsidR="00273384" w:rsidRPr="00BE2B79" w:rsidTr="00F8593A">
        <w:trPr>
          <w:trHeight w:val="720"/>
        </w:trPr>
        <w:tc>
          <w:tcPr>
            <w:tcW w:w="4776" w:type="dxa"/>
            <w:vAlign w:val="center"/>
          </w:tcPr>
          <w:p w:rsidR="00273384" w:rsidRPr="00BE2B79" w:rsidRDefault="00273384" w:rsidP="0058181B">
            <w:pPr>
              <w:jc w:val="center"/>
              <w:rPr>
                <w:rFonts w:ascii="Times New Roman" w:hAnsi="Times New Roman" w:cs="Times New Roman"/>
                <w:i w:val="0"/>
                <w:sz w:val="24"/>
                <w:szCs w:val="24"/>
              </w:rPr>
            </w:pPr>
            <w:r w:rsidRPr="00401816">
              <w:rPr>
                <w:rFonts w:ascii="Times New Roman" w:hAnsi="Times New Roman" w:cs="Times New Roman"/>
                <w:i w:val="0"/>
                <w:sz w:val="24"/>
                <w:szCs w:val="24"/>
              </w:rPr>
              <w:t>Kőbányai Mocorgó</w:t>
            </w:r>
            <w:r>
              <w:rPr>
                <w:rFonts w:ascii="Times New Roman" w:hAnsi="Times New Roman" w:cs="Times New Roman"/>
                <w:i w:val="0"/>
                <w:sz w:val="24"/>
                <w:szCs w:val="24"/>
              </w:rPr>
              <w:t xml:space="preserve"> Óvoda</w:t>
            </w:r>
          </w:p>
        </w:tc>
        <w:tc>
          <w:tcPr>
            <w:tcW w:w="4246" w:type="dxa"/>
            <w:vAlign w:val="center"/>
          </w:tcPr>
          <w:p w:rsidR="00273384" w:rsidRPr="00273384" w:rsidRDefault="00273384">
            <w:pPr>
              <w:jc w:val="center"/>
              <w:rPr>
                <w:rFonts w:ascii="Times New Roman" w:hAnsi="Times New Roman" w:cs="Times New Roman"/>
                <w:i w:val="0"/>
                <w:sz w:val="24"/>
                <w:szCs w:val="24"/>
              </w:rPr>
            </w:pPr>
            <w:r w:rsidRPr="00273384">
              <w:rPr>
                <w:rFonts w:ascii="Times New Roman" w:hAnsi="Times New Roman" w:cs="Times New Roman"/>
                <w:i w:val="0"/>
                <w:sz w:val="24"/>
                <w:szCs w:val="24"/>
              </w:rPr>
              <w:t>1101 B</w:t>
            </w:r>
            <w:r w:rsidR="00BD3C43">
              <w:rPr>
                <w:rFonts w:ascii="Times New Roman" w:hAnsi="Times New Roman" w:cs="Times New Roman"/>
                <w:i w:val="0"/>
                <w:sz w:val="24"/>
                <w:szCs w:val="24"/>
              </w:rPr>
              <w:t>udapest,</w:t>
            </w:r>
            <w:r w:rsidRPr="00273384">
              <w:rPr>
                <w:rFonts w:ascii="Times New Roman" w:hAnsi="Times New Roman" w:cs="Times New Roman"/>
                <w:i w:val="0"/>
                <w:sz w:val="24"/>
                <w:szCs w:val="24"/>
              </w:rPr>
              <w:t xml:space="preserve"> Kőbányai út 30.</w:t>
            </w:r>
          </w:p>
        </w:tc>
      </w:tr>
      <w:tr w:rsidR="00273384" w:rsidRPr="00BE2B79" w:rsidTr="00F8593A">
        <w:trPr>
          <w:trHeight w:val="701"/>
        </w:trPr>
        <w:tc>
          <w:tcPr>
            <w:tcW w:w="4776" w:type="dxa"/>
            <w:vAlign w:val="center"/>
          </w:tcPr>
          <w:p w:rsidR="00273384" w:rsidRPr="00BE2B79" w:rsidRDefault="00273384" w:rsidP="000374B3">
            <w:pPr>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Szivárvány Nonprofit Kft.</w:t>
            </w:r>
          </w:p>
        </w:tc>
        <w:tc>
          <w:tcPr>
            <w:tcW w:w="4246" w:type="dxa"/>
            <w:vAlign w:val="center"/>
          </w:tcPr>
          <w:p w:rsidR="00273384" w:rsidRPr="00BE2B79" w:rsidRDefault="00273384" w:rsidP="00F076D6">
            <w:pPr>
              <w:jc w:val="center"/>
              <w:rPr>
                <w:rFonts w:ascii="Times New Roman" w:hAnsi="Times New Roman" w:cs="Times New Roman"/>
                <w:i w:val="0"/>
                <w:sz w:val="24"/>
                <w:szCs w:val="24"/>
              </w:rPr>
            </w:pPr>
            <w:r w:rsidRPr="00BE2B79">
              <w:rPr>
                <w:rFonts w:ascii="Times New Roman" w:hAnsi="Times New Roman" w:cs="Times New Roman"/>
                <w:i w:val="0"/>
                <w:sz w:val="24"/>
                <w:szCs w:val="24"/>
              </w:rPr>
              <w:t>1108 Budapest, Sütöde utca 4.</w:t>
            </w:r>
          </w:p>
        </w:tc>
      </w:tr>
    </w:tbl>
    <w:p w:rsidR="00C82F02" w:rsidRDefault="00C82F02" w:rsidP="00097C21">
      <w:pPr>
        <w:jc w:val="both"/>
        <w:rPr>
          <w:rFonts w:ascii="Times New Roman" w:hAnsi="Times New Roman" w:cs="Times New Roman"/>
          <w:bCs/>
          <w:i w:val="0"/>
          <w:iCs w:val="0"/>
          <w:noProof/>
          <w:sz w:val="24"/>
          <w:szCs w:val="24"/>
        </w:rPr>
      </w:pPr>
    </w:p>
    <w:p w:rsidR="001F1749" w:rsidRDefault="00097C21">
      <w:pPr>
        <w:spacing w:line="240" w:lineRule="auto"/>
        <w:jc w:val="both"/>
        <w:rPr>
          <w:rFonts w:ascii="Times New Roman" w:hAnsi="Times New Roman" w:cs="Times New Roman"/>
          <w:b/>
          <w:i w:val="0"/>
          <w:sz w:val="24"/>
          <w:szCs w:val="24"/>
        </w:rPr>
      </w:pPr>
      <w:r w:rsidRPr="00BE2B79">
        <w:rPr>
          <w:rFonts w:ascii="Times New Roman" w:hAnsi="Times New Roman" w:cs="Times New Roman"/>
          <w:bCs/>
          <w:i w:val="0"/>
          <w:iCs w:val="0"/>
          <w:noProof/>
          <w:sz w:val="24"/>
          <w:szCs w:val="24"/>
        </w:rPr>
        <w:t>a konzorcium vezetője:</w:t>
      </w:r>
      <w:r w:rsidRPr="00BE2B79">
        <w:rPr>
          <w:rFonts w:ascii="Times New Roman" w:hAnsi="Times New Roman" w:cs="Times New Roman"/>
          <w:i w:val="0"/>
          <w:sz w:val="24"/>
          <w:szCs w:val="24"/>
        </w:rPr>
        <w:t xml:space="preserve"> Budapest Főváros X. kerület Kőbányai Önkormányzat</w:t>
      </w:r>
      <w:r w:rsidRPr="00BE2B79">
        <w:rPr>
          <w:rFonts w:ascii="Times New Roman" w:hAnsi="Times New Roman" w:cs="Times New Roman"/>
          <w:bCs/>
          <w:i w:val="0"/>
          <w:sz w:val="24"/>
          <w:szCs w:val="24"/>
        </w:rPr>
        <w:t xml:space="preserve">(székhelye: </w:t>
      </w:r>
      <w:r w:rsidR="000374B3">
        <w:rPr>
          <w:rFonts w:ascii="Times New Roman" w:hAnsi="Times New Roman" w:cs="Times New Roman"/>
          <w:i w:val="0"/>
          <w:sz w:val="24"/>
          <w:szCs w:val="24"/>
        </w:rPr>
        <w:t>1102 Budapest,</w:t>
      </w:r>
      <w:r w:rsidRPr="00BE2B79">
        <w:rPr>
          <w:rFonts w:ascii="Times New Roman" w:hAnsi="Times New Roman" w:cs="Times New Roman"/>
          <w:i w:val="0"/>
          <w:sz w:val="24"/>
          <w:szCs w:val="24"/>
        </w:rPr>
        <w:t xml:space="preserve"> Szent László tér 29.</w:t>
      </w:r>
      <w:r w:rsidRPr="00BE2B79">
        <w:rPr>
          <w:rFonts w:ascii="Times New Roman" w:hAnsi="Times New Roman" w:cs="Times New Roman"/>
          <w:bCs/>
          <w:i w:val="0"/>
          <w:sz w:val="24"/>
          <w:szCs w:val="24"/>
        </w:rPr>
        <w:t xml:space="preserve">) </w:t>
      </w:r>
      <w:r w:rsidRPr="00BE2B79">
        <w:rPr>
          <w:rFonts w:ascii="Times New Roman" w:hAnsi="Times New Roman" w:cs="Times New Roman"/>
          <w:i w:val="0"/>
          <w:sz w:val="24"/>
          <w:szCs w:val="24"/>
        </w:rPr>
        <w:t xml:space="preserve">továbbiakban, mint </w:t>
      </w:r>
      <w:r w:rsidRPr="00BE2B79">
        <w:rPr>
          <w:rFonts w:ascii="Times New Roman" w:hAnsi="Times New Roman" w:cs="Times New Roman"/>
          <w:i w:val="0"/>
          <w:noProof/>
          <w:sz w:val="24"/>
          <w:szCs w:val="24"/>
        </w:rPr>
        <w:t>Vevők Konzorciuma,</w:t>
      </w:r>
    </w:p>
    <w:p w:rsidR="001F1749" w:rsidRDefault="00097C21">
      <w:pPr>
        <w:pStyle w:val="Szvegtrzs"/>
        <w:spacing w:line="240" w:lineRule="auto"/>
        <w:rPr>
          <w:szCs w:val="24"/>
        </w:rPr>
      </w:pPr>
      <w:r w:rsidRPr="00BE2B79">
        <w:rPr>
          <w:szCs w:val="24"/>
        </w:rPr>
        <w:t>másrészről pedig a</w:t>
      </w:r>
      <w:r w:rsidRPr="00BE2B79">
        <w:rPr>
          <w:noProof/>
          <w:szCs w:val="24"/>
        </w:rPr>
        <w:t xml:space="preserve">……………………… (székhely: ……………); cégjegyzékszám: Cg. ……………; adószám:………………; képviseli: ……………), a továbbiakban, mint Eladó – együttesen Felek </w:t>
      </w:r>
      <w:r w:rsidR="00BD3C43">
        <w:rPr>
          <w:noProof/>
          <w:szCs w:val="24"/>
        </w:rPr>
        <w:t xml:space="preserve">– </w:t>
      </w:r>
      <w:r w:rsidRPr="00BE2B79">
        <w:rPr>
          <w:noProof/>
          <w:szCs w:val="24"/>
        </w:rPr>
        <w:t xml:space="preserve">között </w:t>
      </w:r>
      <w:r w:rsidRPr="00BE2B79">
        <w:rPr>
          <w:szCs w:val="24"/>
        </w:rPr>
        <w:t>a mai napon az alábbiak szerint:</w:t>
      </w:r>
    </w:p>
    <w:p w:rsidR="001F1749" w:rsidRDefault="001F1749">
      <w:pPr>
        <w:pStyle w:val="Szvegtrzs"/>
        <w:spacing w:line="240" w:lineRule="auto"/>
        <w:rPr>
          <w:szCs w:val="24"/>
        </w:rPr>
      </w:pPr>
    </w:p>
    <w:p w:rsidR="001F1749" w:rsidRDefault="00097C21">
      <w:pPr>
        <w:pStyle w:val="Listaszerbekezds"/>
        <w:numPr>
          <w:ilvl w:val="0"/>
          <w:numId w:val="13"/>
        </w:numPr>
        <w:spacing w:line="240" w:lineRule="auto"/>
        <w:ind w:left="0" w:firstLine="0"/>
        <w:jc w:val="both"/>
        <w:rPr>
          <w:rFonts w:ascii="Times New Roman" w:hAnsi="Times New Roman" w:cs="Times New Roman"/>
          <w:b/>
          <w:bCs/>
          <w:i w:val="0"/>
          <w:iCs w:val="0"/>
          <w:sz w:val="24"/>
          <w:szCs w:val="24"/>
          <w:lang w:eastAsia="hu-HU"/>
        </w:rPr>
      </w:pPr>
      <w:r w:rsidRPr="00FF1E62">
        <w:rPr>
          <w:rFonts w:ascii="Times New Roman" w:hAnsi="Times New Roman" w:cs="Times New Roman"/>
          <w:i w:val="0"/>
          <w:sz w:val="24"/>
          <w:szCs w:val="24"/>
        </w:rPr>
        <w:t xml:space="preserve">Felek rögzítik, hogy a Vevők Konzorciuma a közbeszerzésekről szóló 2015. évi CXLIII. törvény (a továbbiakban: Kbt.) rendelkezéseinek megfelelően </w:t>
      </w:r>
      <w:r w:rsidR="00273384" w:rsidRPr="00FF1E62">
        <w:rPr>
          <w:rFonts w:ascii="Times New Roman" w:hAnsi="Times New Roman" w:cs="Times New Roman"/>
          <w:i w:val="0"/>
          <w:sz w:val="24"/>
          <w:szCs w:val="24"/>
        </w:rPr>
        <w:t xml:space="preserve">a Kbt. 113.§ szerinti nyílt </w:t>
      </w:r>
      <w:r w:rsidRPr="00FF1E62">
        <w:rPr>
          <w:rFonts w:ascii="Times New Roman" w:hAnsi="Times New Roman" w:cs="Times New Roman"/>
          <w:i w:val="0"/>
          <w:sz w:val="24"/>
          <w:szCs w:val="24"/>
        </w:rPr>
        <w:t>közb</w:t>
      </w:r>
      <w:r w:rsidR="00C82F02" w:rsidRPr="00FF1E62">
        <w:rPr>
          <w:rFonts w:ascii="Times New Roman" w:hAnsi="Times New Roman" w:cs="Times New Roman"/>
          <w:i w:val="0"/>
          <w:sz w:val="24"/>
          <w:szCs w:val="24"/>
        </w:rPr>
        <w:t>eszerzési eljárást indított 2017. május 04.</w:t>
      </w:r>
      <w:r w:rsidR="00273384" w:rsidRPr="00FF1E62">
        <w:rPr>
          <w:rFonts w:ascii="Times New Roman" w:hAnsi="Times New Roman" w:cs="Times New Roman"/>
          <w:i w:val="0"/>
          <w:sz w:val="24"/>
          <w:szCs w:val="24"/>
        </w:rPr>
        <w:t xml:space="preserve"> napján eljárást megindító felhívás közvetlen megküldésével</w:t>
      </w:r>
      <w:r w:rsidRPr="00FF1E62">
        <w:rPr>
          <w:rFonts w:ascii="Times New Roman" w:hAnsi="Times New Roman" w:cs="Times New Roman"/>
          <w:bCs/>
          <w:i w:val="0"/>
          <w:iCs w:val="0"/>
          <w:noProof/>
          <w:color w:val="000000"/>
          <w:sz w:val="24"/>
          <w:szCs w:val="24"/>
        </w:rPr>
        <w:t>a</w:t>
      </w:r>
      <w:r w:rsidRPr="00FF1E62">
        <w:rPr>
          <w:rFonts w:ascii="Times New Roman" w:hAnsi="Times New Roman" w:cs="Times New Roman"/>
          <w:b/>
          <w:bCs/>
          <w:i w:val="0"/>
          <w:iCs w:val="0"/>
          <w:noProof/>
          <w:color w:val="000000"/>
          <w:sz w:val="24"/>
          <w:szCs w:val="24"/>
        </w:rPr>
        <w:t>2017.10.01. 0</w:t>
      </w:r>
      <w:ins w:id="32" w:author="User" w:date="2017-05-11T14:49:00Z">
        <w:r w:rsidR="002621C5">
          <w:rPr>
            <w:rFonts w:ascii="Times New Roman" w:hAnsi="Times New Roman" w:cs="Times New Roman"/>
            <w:b/>
            <w:bCs/>
            <w:i w:val="0"/>
            <w:iCs w:val="0"/>
            <w:noProof/>
            <w:color w:val="000000"/>
            <w:sz w:val="24"/>
            <w:szCs w:val="24"/>
          </w:rPr>
          <w:t>6</w:t>
        </w:r>
      </w:ins>
      <w:r w:rsidRPr="00FF1E62">
        <w:rPr>
          <w:rFonts w:ascii="Times New Roman" w:hAnsi="Times New Roman" w:cs="Times New Roman"/>
          <w:b/>
          <w:bCs/>
          <w:i w:val="0"/>
          <w:iCs w:val="0"/>
          <w:noProof/>
          <w:color w:val="000000"/>
          <w:sz w:val="24"/>
          <w:szCs w:val="24"/>
        </w:rPr>
        <w:t>:00 CET – 2018.</w:t>
      </w:r>
      <w:ins w:id="33" w:author="User" w:date="2017-05-11T14:49:00Z">
        <w:r w:rsidR="002621C5">
          <w:rPr>
            <w:rFonts w:ascii="Times New Roman" w:hAnsi="Times New Roman" w:cs="Times New Roman"/>
            <w:b/>
            <w:bCs/>
            <w:i w:val="0"/>
            <w:iCs w:val="0"/>
            <w:noProof/>
            <w:color w:val="000000"/>
            <w:sz w:val="24"/>
            <w:szCs w:val="24"/>
          </w:rPr>
          <w:t>10</w:t>
        </w:r>
      </w:ins>
      <w:del w:id="34" w:author="User" w:date="2017-05-11T14:49:00Z">
        <w:r w:rsidRPr="00FF1E62" w:rsidDel="002621C5">
          <w:rPr>
            <w:rFonts w:ascii="Times New Roman" w:hAnsi="Times New Roman" w:cs="Times New Roman"/>
            <w:b/>
            <w:bCs/>
            <w:i w:val="0"/>
            <w:iCs w:val="0"/>
            <w:noProof/>
            <w:color w:val="000000"/>
            <w:sz w:val="24"/>
            <w:szCs w:val="24"/>
          </w:rPr>
          <w:delText>09</w:delText>
        </w:r>
      </w:del>
      <w:r w:rsidRPr="00FF1E62">
        <w:rPr>
          <w:rFonts w:ascii="Times New Roman" w:hAnsi="Times New Roman" w:cs="Times New Roman"/>
          <w:b/>
          <w:bCs/>
          <w:i w:val="0"/>
          <w:iCs w:val="0"/>
          <w:noProof/>
          <w:color w:val="000000"/>
          <w:sz w:val="24"/>
          <w:szCs w:val="24"/>
        </w:rPr>
        <w:t>.</w:t>
      </w:r>
      <w:ins w:id="35" w:author="User" w:date="2017-05-11T14:50:00Z">
        <w:r w:rsidR="002621C5">
          <w:rPr>
            <w:rFonts w:ascii="Times New Roman" w:hAnsi="Times New Roman" w:cs="Times New Roman"/>
            <w:b/>
            <w:bCs/>
            <w:i w:val="0"/>
            <w:iCs w:val="0"/>
            <w:noProof/>
            <w:color w:val="000000"/>
            <w:sz w:val="24"/>
            <w:szCs w:val="24"/>
          </w:rPr>
          <w:t>01</w:t>
        </w:r>
      </w:ins>
      <w:del w:id="36" w:author="User" w:date="2017-05-11T14:50:00Z">
        <w:r w:rsidRPr="00FF1E62" w:rsidDel="002621C5">
          <w:rPr>
            <w:rFonts w:ascii="Times New Roman" w:hAnsi="Times New Roman" w:cs="Times New Roman"/>
            <w:b/>
            <w:bCs/>
            <w:i w:val="0"/>
            <w:iCs w:val="0"/>
            <w:noProof/>
            <w:color w:val="000000"/>
            <w:sz w:val="24"/>
            <w:szCs w:val="24"/>
          </w:rPr>
          <w:delText>30</w:delText>
        </w:r>
      </w:del>
      <w:r w:rsidRPr="00FF1E62">
        <w:rPr>
          <w:rFonts w:ascii="Times New Roman" w:hAnsi="Times New Roman" w:cs="Times New Roman"/>
          <w:b/>
          <w:bCs/>
          <w:i w:val="0"/>
          <w:iCs w:val="0"/>
          <w:noProof/>
          <w:color w:val="000000"/>
          <w:sz w:val="24"/>
          <w:szCs w:val="24"/>
        </w:rPr>
        <w:t xml:space="preserve">. </w:t>
      </w:r>
      <w:ins w:id="37" w:author="User" w:date="2017-05-11T14:50:00Z">
        <w:r w:rsidR="002621C5">
          <w:rPr>
            <w:rFonts w:ascii="Times New Roman" w:hAnsi="Times New Roman" w:cs="Times New Roman"/>
            <w:b/>
            <w:bCs/>
            <w:i w:val="0"/>
            <w:iCs w:val="0"/>
            <w:noProof/>
            <w:color w:val="000000"/>
            <w:sz w:val="24"/>
            <w:szCs w:val="24"/>
          </w:rPr>
          <w:t>06</w:t>
        </w:r>
      </w:ins>
      <w:del w:id="38" w:author="User" w:date="2017-05-11T14:50:00Z">
        <w:r w:rsidRPr="00FF1E62" w:rsidDel="002621C5">
          <w:rPr>
            <w:rFonts w:ascii="Times New Roman" w:hAnsi="Times New Roman" w:cs="Times New Roman"/>
            <w:b/>
            <w:bCs/>
            <w:i w:val="0"/>
            <w:iCs w:val="0"/>
            <w:noProof/>
            <w:color w:val="000000"/>
            <w:sz w:val="24"/>
            <w:szCs w:val="24"/>
          </w:rPr>
          <w:delText>24</w:delText>
        </w:r>
      </w:del>
      <w:r w:rsidRPr="00FF1E62">
        <w:rPr>
          <w:rFonts w:ascii="Times New Roman" w:hAnsi="Times New Roman" w:cs="Times New Roman"/>
          <w:b/>
          <w:bCs/>
          <w:i w:val="0"/>
          <w:iCs w:val="0"/>
          <w:noProof/>
          <w:color w:val="000000"/>
          <w:sz w:val="24"/>
          <w:szCs w:val="24"/>
        </w:rPr>
        <w:t>:00 CET</w:t>
      </w:r>
      <w:r w:rsidRPr="00FF1E62">
        <w:rPr>
          <w:rFonts w:ascii="Times New Roman" w:hAnsi="Times New Roman" w:cs="Times New Roman"/>
          <w:bCs/>
          <w:i w:val="0"/>
          <w:iCs w:val="0"/>
          <w:noProof/>
          <w:color w:val="000000"/>
          <w:sz w:val="24"/>
          <w:szCs w:val="24"/>
        </w:rPr>
        <w:t xml:space="preserve"> idős</w:t>
      </w:r>
      <w:r w:rsidR="00C82F02" w:rsidRPr="00FF1E62">
        <w:rPr>
          <w:rFonts w:ascii="Times New Roman" w:hAnsi="Times New Roman" w:cs="Times New Roman"/>
          <w:bCs/>
          <w:i w:val="0"/>
          <w:iCs w:val="0"/>
          <w:noProof/>
          <w:color w:val="000000"/>
          <w:sz w:val="24"/>
          <w:szCs w:val="24"/>
        </w:rPr>
        <w:t>zakra vonatkozóan 7</w:t>
      </w:r>
      <w:r w:rsidR="00BD3C43">
        <w:rPr>
          <w:rFonts w:ascii="Times New Roman" w:hAnsi="Times New Roman" w:cs="Times New Roman"/>
          <w:bCs/>
          <w:i w:val="0"/>
          <w:iCs w:val="0"/>
          <w:noProof/>
          <w:color w:val="000000"/>
          <w:sz w:val="24"/>
          <w:szCs w:val="24"/>
        </w:rPr>
        <w:t> </w:t>
      </w:r>
      <w:r w:rsidRPr="00FF1E62">
        <w:rPr>
          <w:rFonts w:ascii="Times New Roman" w:hAnsi="Times New Roman" w:cs="Times New Roman"/>
          <w:bCs/>
          <w:i w:val="0"/>
          <w:iCs w:val="0"/>
          <w:noProof/>
          <w:color w:val="000000"/>
          <w:sz w:val="24"/>
          <w:szCs w:val="24"/>
        </w:rPr>
        <w:t xml:space="preserve">db felhasználási helyre történő földgáz értékesítésére mindösszesen </w:t>
      </w:r>
      <w:r w:rsidR="00575AAC">
        <w:rPr>
          <w:rFonts w:ascii="Times New Roman" w:hAnsi="Times New Roman" w:cs="Times New Roman"/>
          <w:b/>
          <w:bCs/>
          <w:i w:val="0"/>
          <w:iCs w:val="0"/>
          <w:sz w:val="24"/>
          <w:szCs w:val="24"/>
          <w:lang w:eastAsia="hu-HU"/>
        </w:rPr>
        <w:t>207</w:t>
      </w:r>
      <w:r w:rsidR="00273384" w:rsidRPr="00FF1E62">
        <w:rPr>
          <w:rFonts w:ascii="Times New Roman" w:hAnsi="Times New Roman" w:cs="Times New Roman"/>
          <w:b/>
          <w:bCs/>
          <w:i w:val="0"/>
          <w:iCs w:val="0"/>
          <w:sz w:val="24"/>
          <w:szCs w:val="24"/>
          <w:lang w:eastAsia="hu-HU"/>
        </w:rPr>
        <w:t>050</w:t>
      </w:r>
      <w:r w:rsidR="00BD3C43">
        <w:rPr>
          <w:rFonts w:ascii="Times New Roman" w:hAnsi="Times New Roman" w:cs="Times New Roman"/>
          <w:b/>
          <w:bCs/>
          <w:i w:val="0"/>
          <w:iCs w:val="0"/>
          <w:sz w:val="24"/>
          <w:szCs w:val="24"/>
          <w:lang w:eastAsia="hu-HU"/>
        </w:rPr>
        <w:t> </w:t>
      </w:r>
      <w:r w:rsidRPr="00FF1E62">
        <w:rPr>
          <w:rFonts w:ascii="Times New Roman" w:hAnsi="Times New Roman" w:cs="Times New Roman"/>
          <w:b/>
          <w:i w:val="0"/>
          <w:color w:val="000000"/>
          <w:sz w:val="24"/>
          <w:szCs w:val="24"/>
        </w:rPr>
        <w:t xml:space="preserve">m³ </w:t>
      </w:r>
      <w:r w:rsidRPr="00FF1E62">
        <w:rPr>
          <w:rFonts w:ascii="Times New Roman" w:hAnsi="Times New Roman" w:cs="Times New Roman"/>
          <w:bCs/>
          <w:i w:val="0"/>
          <w:iCs w:val="0"/>
          <w:noProof/>
          <w:color w:val="000000"/>
          <w:sz w:val="24"/>
          <w:szCs w:val="24"/>
        </w:rPr>
        <w:t>mennyiségben</w:t>
      </w:r>
      <w:r w:rsidRPr="00575AAC">
        <w:rPr>
          <w:rFonts w:ascii="Times New Roman" w:hAnsi="Times New Roman" w:cs="Times New Roman"/>
          <w:bCs/>
          <w:i w:val="0"/>
          <w:iCs w:val="0"/>
          <w:noProof/>
          <w:color w:val="000000" w:themeColor="text1"/>
          <w:sz w:val="24"/>
          <w:szCs w:val="24"/>
        </w:rPr>
        <w:t xml:space="preserve">. </w:t>
      </w:r>
      <w:r w:rsidRPr="00FF1E62">
        <w:rPr>
          <w:rFonts w:ascii="Times New Roman" w:hAnsi="Times New Roman" w:cs="Times New Roman"/>
          <w:bCs/>
          <w:i w:val="0"/>
          <w:iCs w:val="0"/>
          <w:noProof/>
          <w:sz w:val="24"/>
          <w:szCs w:val="24"/>
        </w:rPr>
        <w:t>Az eljárást megindító felhívásban</w:t>
      </w:r>
      <w:r w:rsidR="007D1FF6">
        <w:rPr>
          <w:rFonts w:ascii="Times New Roman" w:hAnsi="Times New Roman" w:cs="Times New Roman"/>
          <w:bCs/>
          <w:i w:val="0"/>
          <w:iCs w:val="0"/>
          <w:noProof/>
          <w:sz w:val="24"/>
          <w:szCs w:val="24"/>
        </w:rPr>
        <w:t xml:space="preserve"> és a közbeszerzési dokumentumok részét képező szerződéstervezetben</w:t>
      </w:r>
      <w:bookmarkStart w:id="39" w:name="_GoBack"/>
      <w:bookmarkEnd w:id="39"/>
      <w:r w:rsidRPr="00FF1E62">
        <w:rPr>
          <w:rFonts w:ascii="Times New Roman" w:hAnsi="Times New Roman" w:cs="Times New Roman"/>
          <w:bCs/>
          <w:i w:val="0"/>
          <w:iCs w:val="0"/>
          <w:noProof/>
          <w:sz w:val="24"/>
          <w:szCs w:val="24"/>
        </w:rPr>
        <w:t xml:space="preserve">a </w:t>
      </w:r>
      <w:r w:rsidRPr="00FF1E62">
        <w:rPr>
          <w:rFonts w:ascii="Times New Roman" w:hAnsi="Times New Roman" w:cs="Times New Roman"/>
          <w:i w:val="0"/>
          <w:sz w:val="24"/>
          <w:szCs w:val="24"/>
        </w:rPr>
        <w:t xml:space="preserve">Vevők Konzorciuma rögzítette, hogy </w:t>
      </w:r>
      <w:r w:rsidRPr="00FF1E62">
        <w:rPr>
          <w:rFonts w:ascii="Times New Roman" w:hAnsi="Times New Roman" w:cs="Times New Roman"/>
          <w:bCs/>
          <w:i w:val="0"/>
          <w:iCs w:val="0"/>
          <w:noProof/>
          <w:sz w:val="24"/>
          <w:szCs w:val="24"/>
        </w:rPr>
        <w:t xml:space="preserve">a megadott mennyiségtől pozitív irányba </w:t>
      </w:r>
      <w:r w:rsidRPr="00FF1E62">
        <w:rPr>
          <w:rFonts w:ascii="Times New Roman" w:hAnsi="Times New Roman" w:cs="Times New Roman"/>
          <w:i w:val="0"/>
          <w:sz w:val="24"/>
          <w:szCs w:val="24"/>
        </w:rPr>
        <w:t>+</w:t>
      </w:r>
      <w:r w:rsidRPr="00FF1E62">
        <w:rPr>
          <w:rFonts w:ascii="Times New Roman" w:hAnsi="Times New Roman" w:cs="Times New Roman"/>
          <w:bCs/>
          <w:i w:val="0"/>
          <w:iCs w:val="0"/>
          <w:noProof/>
          <w:sz w:val="24"/>
          <w:szCs w:val="24"/>
        </w:rPr>
        <w:t>50 %-kal pótdíjmentesen eltérhet</w:t>
      </w:r>
      <w:r w:rsidR="00FF1E62" w:rsidRPr="00FF1E62">
        <w:rPr>
          <w:rFonts w:ascii="Times New Roman" w:hAnsi="Times New Roman" w:cs="Times New Roman"/>
          <w:bCs/>
          <w:i w:val="0"/>
          <w:iCs w:val="0"/>
          <w:noProof/>
          <w:sz w:val="24"/>
          <w:szCs w:val="24"/>
        </w:rPr>
        <w:t>nek.</w:t>
      </w:r>
    </w:p>
    <w:p w:rsidR="00097C21" w:rsidRPr="00BE2B79" w:rsidRDefault="00097C21" w:rsidP="00FF1E62">
      <w:pPr>
        <w:ind w:left="709" w:hanging="709"/>
        <w:jc w:val="both"/>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A Felek rögzítik, közbezserzési eljárás nyertes ajánlattevője Eladó lett.</w:t>
      </w:r>
    </w:p>
    <w:p w:rsidR="00097C21" w:rsidRPr="00BE2B79" w:rsidRDefault="00097C21" w:rsidP="00097C21">
      <w:pPr>
        <w:numPr>
          <w:ilvl w:val="0"/>
          <w:numId w:val="10"/>
        </w:numPr>
        <w:tabs>
          <w:tab w:val="clear" w:pos="720"/>
          <w:tab w:val="num" w:pos="360"/>
        </w:tabs>
        <w:suppressAutoHyphens w:val="0"/>
        <w:spacing w:after="0" w:line="240" w:lineRule="auto"/>
        <w:ind w:left="0" w:firstLine="0"/>
        <w:jc w:val="both"/>
        <w:rPr>
          <w:rFonts w:ascii="Times New Roman" w:hAnsi="Times New Roman" w:cs="Times New Roman"/>
          <w:bCs/>
          <w:i w:val="0"/>
          <w:iCs w:val="0"/>
          <w:noProof/>
          <w:sz w:val="24"/>
          <w:szCs w:val="24"/>
        </w:rPr>
      </w:pPr>
      <w:r w:rsidRPr="00BE2B79">
        <w:rPr>
          <w:rFonts w:ascii="Times New Roman" w:hAnsi="Times New Roman" w:cs="Times New Roman"/>
          <w:bCs/>
          <w:i w:val="0"/>
          <w:iCs w:val="0"/>
          <w:noProof/>
          <w:sz w:val="24"/>
          <w:szCs w:val="24"/>
        </w:rPr>
        <w:t>Felek megállapodnak, hogy</w:t>
      </w:r>
      <w:r w:rsidR="00FF1E62">
        <w:rPr>
          <w:rFonts w:ascii="Times New Roman" w:hAnsi="Times New Roman" w:cs="Times New Roman"/>
          <w:bCs/>
          <w:i w:val="0"/>
          <w:iCs w:val="0"/>
          <w:noProof/>
          <w:sz w:val="24"/>
          <w:szCs w:val="24"/>
        </w:rPr>
        <w:t xml:space="preserve"> az</w:t>
      </w:r>
      <w:r w:rsidRPr="00BE2B79">
        <w:rPr>
          <w:rFonts w:ascii="Times New Roman" w:hAnsi="Times New Roman" w:cs="Times New Roman"/>
          <w:bCs/>
          <w:i w:val="0"/>
          <w:iCs w:val="0"/>
          <w:noProof/>
          <w:sz w:val="24"/>
          <w:szCs w:val="24"/>
        </w:rPr>
        <w:t xml:space="preserve"> Eladó az 1. pontban körülírt, közbeszerzési eljárás lefolytatását követően, az egyes földgáz energia kereskedelmi szerződéseket, mint egyedi szerződéseket a Vevők Konzorciumának tagjaival, mint Vevőkkel külön-külön az eljárást megindító felhívásban, a közbeszerzési dokumentumokban és a nyertes ajánlatban foglalt feltételeknek megfelelően köti meg. Erre figyelemmel a Vevők </w:t>
      </w:r>
      <w:r w:rsidRPr="00BE2B79">
        <w:rPr>
          <w:rFonts w:ascii="Times New Roman" w:hAnsi="Times New Roman" w:cs="Times New Roman"/>
          <w:i w:val="0"/>
          <w:sz w:val="24"/>
          <w:szCs w:val="24"/>
        </w:rPr>
        <w:t xml:space="preserve">Konzorciumának tagjaival </w:t>
      </w:r>
      <w:r w:rsidRPr="00BE2B79">
        <w:rPr>
          <w:rFonts w:ascii="Times New Roman" w:hAnsi="Times New Roman" w:cs="Times New Roman"/>
          <w:bCs/>
          <w:i w:val="0"/>
          <w:iCs w:val="0"/>
          <w:noProof/>
          <w:sz w:val="24"/>
          <w:szCs w:val="24"/>
        </w:rPr>
        <w:t>egyedi szerződéseket köt, melyek aláírására a konzorciumi tagok intézmény vezetői jogosultak és egyben kötelesek.</w:t>
      </w:r>
    </w:p>
    <w:p w:rsidR="00097C21" w:rsidRPr="00BE2B79" w:rsidRDefault="00097C21" w:rsidP="00097C21">
      <w:pPr>
        <w:jc w:val="both"/>
        <w:rPr>
          <w:rFonts w:ascii="Times New Roman" w:hAnsi="Times New Roman" w:cs="Times New Roman"/>
          <w:bCs/>
          <w:i w:val="0"/>
          <w:iCs w:val="0"/>
          <w:noProof/>
          <w:sz w:val="24"/>
          <w:szCs w:val="24"/>
        </w:rPr>
      </w:pPr>
    </w:p>
    <w:p w:rsidR="00097C21" w:rsidRPr="00BE2B79" w:rsidRDefault="00097C21" w:rsidP="00097C21">
      <w:pPr>
        <w:numPr>
          <w:ilvl w:val="0"/>
          <w:numId w:val="10"/>
        </w:numPr>
        <w:tabs>
          <w:tab w:val="clear" w:pos="720"/>
          <w:tab w:val="num" w:pos="360"/>
        </w:tabs>
        <w:suppressAutoHyphens w:val="0"/>
        <w:spacing w:after="0" w:line="240" w:lineRule="auto"/>
        <w:ind w:left="360"/>
        <w:jc w:val="both"/>
        <w:rPr>
          <w:rFonts w:ascii="Times New Roman" w:hAnsi="Times New Roman" w:cs="Times New Roman"/>
          <w:bCs/>
          <w:i w:val="0"/>
          <w:iCs w:val="0"/>
          <w:noProof/>
          <w:sz w:val="24"/>
          <w:szCs w:val="24"/>
        </w:rPr>
      </w:pPr>
      <w:r w:rsidRPr="00BE2B79">
        <w:rPr>
          <w:rFonts w:ascii="Times New Roman" w:hAnsi="Times New Roman" w:cs="Times New Roman"/>
          <w:i w:val="0"/>
          <w:sz w:val="24"/>
          <w:szCs w:val="24"/>
        </w:rPr>
        <w:t xml:space="preserve">A felek megállapodnak abban, hogy </w:t>
      </w:r>
    </w:p>
    <w:p w:rsidR="00097C21" w:rsidRPr="00BE2B79" w:rsidRDefault="00097C21" w:rsidP="00097C21">
      <w:pPr>
        <w:suppressAutoHyphens w:val="0"/>
        <w:spacing w:after="0" w:line="240" w:lineRule="auto"/>
        <w:jc w:val="both"/>
        <w:rPr>
          <w:rFonts w:ascii="Times New Roman" w:hAnsi="Times New Roman" w:cs="Times New Roman"/>
          <w:bCs/>
          <w:i w:val="0"/>
          <w:iCs w:val="0"/>
          <w:noProof/>
          <w:sz w:val="24"/>
          <w:szCs w:val="24"/>
        </w:rPr>
      </w:pPr>
    </w:p>
    <w:p w:rsidR="00097C21" w:rsidRDefault="00097C21" w:rsidP="00DA3B52">
      <w:pPr>
        <w:numPr>
          <w:ilvl w:val="0"/>
          <w:numId w:val="9"/>
        </w:numPr>
        <w:tabs>
          <w:tab w:val="clear" w:pos="720"/>
          <w:tab w:val="num" w:pos="1440"/>
        </w:tabs>
        <w:suppressAutoHyphens w:val="0"/>
        <w:spacing w:after="0" w:line="240" w:lineRule="auto"/>
        <w:ind w:left="1440" w:hanging="1440"/>
        <w:jc w:val="both"/>
        <w:rPr>
          <w:rFonts w:ascii="Times New Roman" w:hAnsi="Times New Roman" w:cs="Times New Roman"/>
          <w:i w:val="0"/>
          <w:sz w:val="24"/>
          <w:szCs w:val="24"/>
        </w:rPr>
      </w:pPr>
      <w:r w:rsidRPr="00BE2B79">
        <w:rPr>
          <w:rFonts w:ascii="Times New Roman" w:hAnsi="Times New Roman" w:cs="Times New Roman"/>
          <w:i w:val="0"/>
          <w:sz w:val="24"/>
          <w:szCs w:val="24"/>
        </w:rPr>
        <w:lastRenderedPageBreak/>
        <w:t xml:space="preserve">az Eladó és a Vevők </w:t>
      </w:r>
      <w:r w:rsidRPr="00BE2B79">
        <w:rPr>
          <w:rFonts w:ascii="Times New Roman" w:hAnsi="Times New Roman" w:cs="Times New Roman"/>
          <w:i w:val="0"/>
          <w:noProof/>
          <w:sz w:val="24"/>
          <w:szCs w:val="24"/>
        </w:rPr>
        <w:t xml:space="preserve">Konzorciumának tagjai </w:t>
      </w:r>
      <w:r w:rsidRPr="00BE2B79">
        <w:rPr>
          <w:rFonts w:ascii="Times New Roman" w:hAnsi="Times New Roman" w:cs="Times New Roman"/>
          <w:i w:val="0"/>
          <w:sz w:val="24"/>
          <w:szCs w:val="24"/>
        </w:rPr>
        <w:t>által kötött egyedi földgáz en</w:t>
      </w:r>
      <w:r>
        <w:rPr>
          <w:rFonts w:ascii="Times New Roman" w:hAnsi="Times New Roman" w:cs="Times New Roman"/>
          <w:i w:val="0"/>
          <w:sz w:val="24"/>
          <w:szCs w:val="24"/>
        </w:rPr>
        <w:t>ergia kereskedelmi szerződések III</w:t>
      </w:r>
      <w:r w:rsidRPr="00BE2B79">
        <w:rPr>
          <w:rFonts w:ascii="Times New Roman" w:hAnsi="Times New Roman" w:cs="Times New Roman"/>
          <w:i w:val="0"/>
          <w:sz w:val="24"/>
          <w:szCs w:val="24"/>
        </w:rPr>
        <w:t>. pontja az adott szerződésben Vevőként szereplő konzorciumi tag felhasználási helyeinek szerződéses</w:t>
      </w:r>
      <w:r w:rsidR="00C201DF">
        <w:rPr>
          <w:rFonts w:ascii="Times New Roman" w:hAnsi="Times New Roman" w:cs="Times New Roman"/>
          <w:i w:val="0"/>
          <w:sz w:val="24"/>
          <w:szCs w:val="24"/>
        </w:rPr>
        <w:t xml:space="preserve"> (opcionális rész nélküli)</w:t>
      </w:r>
      <w:r w:rsidRPr="00BE2B79">
        <w:rPr>
          <w:rFonts w:ascii="Times New Roman" w:hAnsi="Times New Roman" w:cs="Times New Roman"/>
          <w:i w:val="0"/>
          <w:sz w:val="24"/>
          <w:szCs w:val="24"/>
        </w:rPr>
        <w:t xml:space="preserve"> földgáz mennyiségét tartalmazza. </w:t>
      </w:r>
    </w:p>
    <w:p w:rsidR="00097C21" w:rsidRPr="00BE2B79" w:rsidRDefault="00097C21" w:rsidP="00DA3B52">
      <w:pPr>
        <w:spacing w:after="0" w:line="240" w:lineRule="auto"/>
        <w:ind w:left="1440" w:hanging="1440"/>
        <w:jc w:val="both"/>
        <w:rPr>
          <w:rFonts w:ascii="Times New Roman" w:hAnsi="Times New Roman" w:cs="Times New Roman"/>
          <w:i w:val="0"/>
          <w:sz w:val="24"/>
          <w:szCs w:val="24"/>
        </w:rPr>
      </w:pPr>
    </w:p>
    <w:p w:rsidR="00097C21" w:rsidRPr="0042326C" w:rsidRDefault="00097C21" w:rsidP="00DA3B52">
      <w:pPr>
        <w:numPr>
          <w:ilvl w:val="0"/>
          <w:numId w:val="9"/>
        </w:numPr>
        <w:tabs>
          <w:tab w:val="clear" w:pos="720"/>
          <w:tab w:val="num" w:pos="1440"/>
        </w:tabs>
        <w:suppressAutoHyphens w:val="0"/>
        <w:spacing w:after="0" w:line="240" w:lineRule="auto"/>
        <w:ind w:left="1440" w:hanging="1440"/>
        <w:jc w:val="both"/>
        <w:rPr>
          <w:rFonts w:ascii="Times New Roman" w:hAnsi="Times New Roman" w:cs="Times New Roman"/>
          <w:i w:val="0"/>
          <w:color w:val="000000"/>
          <w:sz w:val="24"/>
          <w:szCs w:val="24"/>
        </w:rPr>
      </w:pPr>
      <w:r w:rsidRPr="00BE2B79">
        <w:rPr>
          <w:rFonts w:ascii="Times New Roman" w:hAnsi="Times New Roman" w:cs="Times New Roman"/>
          <w:i w:val="0"/>
          <w:sz w:val="24"/>
          <w:szCs w:val="24"/>
        </w:rPr>
        <w:t xml:space="preserve">az Eladó és a Vevők </w:t>
      </w:r>
      <w:r w:rsidRPr="0042326C">
        <w:rPr>
          <w:rFonts w:ascii="Times New Roman" w:hAnsi="Times New Roman" w:cs="Times New Roman"/>
          <w:i w:val="0"/>
          <w:noProof/>
          <w:sz w:val="24"/>
          <w:szCs w:val="24"/>
        </w:rPr>
        <w:t xml:space="preserve">Konzorciumának tagjai </w:t>
      </w:r>
      <w:r w:rsidRPr="0042326C">
        <w:rPr>
          <w:rFonts w:ascii="Times New Roman" w:hAnsi="Times New Roman" w:cs="Times New Roman"/>
          <w:i w:val="0"/>
          <w:sz w:val="24"/>
          <w:szCs w:val="24"/>
        </w:rPr>
        <w:t xml:space="preserve">által kötött egyedi földgáz energia kereskedelmi szerződések </w:t>
      </w:r>
      <w:r w:rsidR="0042326C" w:rsidRPr="0042326C">
        <w:rPr>
          <w:rFonts w:ascii="Times New Roman" w:hAnsi="Times New Roman" w:cs="Times New Roman"/>
          <w:i w:val="0"/>
          <w:sz w:val="24"/>
          <w:szCs w:val="24"/>
        </w:rPr>
        <w:t>VII</w:t>
      </w:r>
      <w:r w:rsidRPr="0042326C">
        <w:rPr>
          <w:rFonts w:ascii="Times New Roman" w:hAnsi="Times New Roman" w:cs="Times New Roman"/>
          <w:i w:val="0"/>
          <w:sz w:val="24"/>
          <w:szCs w:val="24"/>
        </w:rPr>
        <w:t xml:space="preserve">.1. pontjában szereplő alul-, felülvételezésből eredő pótdíjfizetési kötelezettség és annak elszámolása a Vevők </w:t>
      </w:r>
      <w:r w:rsidRPr="0042326C">
        <w:rPr>
          <w:rFonts w:ascii="Times New Roman" w:hAnsi="Times New Roman" w:cs="Times New Roman"/>
          <w:i w:val="0"/>
          <w:noProof/>
          <w:sz w:val="24"/>
          <w:szCs w:val="24"/>
        </w:rPr>
        <w:t xml:space="preserve">Konzorciumának tagjai </w:t>
      </w:r>
      <w:r w:rsidRPr="0042326C">
        <w:rPr>
          <w:rFonts w:ascii="Times New Roman" w:hAnsi="Times New Roman" w:cs="Times New Roman"/>
          <w:i w:val="0"/>
          <w:sz w:val="24"/>
          <w:szCs w:val="24"/>
        </w:rPr>
        <w:t>által együttesen szerződött összes mennyiségre vonatkozik</w:t>
      </w:r>
      <w:r w:rsidR="00D72AF9" w:rsidRPr="0042326C">
        <w:rPr>
          <w:rFonts w:ascii="Times New Roman" w:hAnsi="Times New Roman" w:cs="Times New Roman"/>
          <w:i w:val="0"/>
          <w:sz w:val="24"/>
          <w:szCs w:val="24"/>
        </w:rPr>
        <w:t>;</w:t>
      </w:r>
    </w:p>
    <w:p w:rsidR="00097C21" w:rsidRPr="00BE2B79" w:rsidRDefault="00097C21" w:rsidP="00DA3B52">
      <w:pPr>
        <w:spacing w:after="0" w:line="240" w:lineRule="auto"/>
        <w:ind w:left="1440" w:hanging="1440"/>
        <w:jc w:val="both"/>
        <w:rPr>
          <w:rFonts w:ascii="Times New Roman" w:hAnsi="Times New Roman" w:cs="Times New Roman"/>
          <w:i w:val="0"/>
          <w:color w:val="000000"/>
          <w:sz w:val="24"/>
          <w:szCs w:val="24"/>
        </w:rPr>
      </w:pPr>
    </w:p>
    <w:p w:rsidR="00097C21" w:rsidRPr="00BE2B79" w:rsidRDefault="00097C21" w:rsidP="00DA3B52">
      <w:pPr>
        <w:numPr>
          <w:ilvl w:val="0"/>
          <w:numId w:val="9"/>
        </w:numPr>
        <w:tabs>
          <w:tab w:val="clear" w:pos="720"/>
          <w:tab w:val="num" w:pos="1440"/>
        </w:tabs>
        <w:suppressAutoHyphens w:val="0"/>
        <w:spacing w:after="0" w:line="240" w:lineRule="auto"/>
        <w:ind w:left="1440" w:hanging="1440"/>
        <w:jc w:val="both"/>
        <w:rPr>
          <w:rFonts w:ascii="Times New Roman" w:hAnsi="Times New Roman" w:cs="Times New Roman"/>
          <w:i w:val="0"/>
          <w:sz w:val="24"/>
          <w:szCs w:val="24"/>
        </w:rPr>
      </w:pPr>
      <w:r w:rsidRPr="00BE2B79">
        <w:rPr>
          <w:rFonts w:ascii="Times New Roman" w:hAnsi="Times New Roman" w:cs="Times New Roman"/>
          <w:i w:val="0"/>
          <w:sz w:val="24"/>
          <w:szCs w:val="24"/>
        </w:rPr>
        <w:t>ha va</w:t>
      </w:r>
      <w:r w:rsidR="009B1448">
        <w:rPr>
          <w:rFonts w:ascii="Times New Roman" w:hAnsi="Times New Roman" w:cs="Times New Roman"/>
          <w:i w:val="0"/>
          <w:sz w:val="24"/>
          <w:szCs w:val="24"/>
        </w:rPr>
        <w:t>lamely konzorciumi tagnak alul- vagy</w:t>
      </w:r>
      <w:r w:rsidRPr="00BE2B79">
        <w:rPr>
          <w:rFonts w:ascii="Times New Roman" w:hAnsi="Times New Roman" w:cs="Times New Roman"/>
          <w:i w:val="0"/>
          <w:sz w:val="24"/>
          <w:szCs w:val="24"/>
        </w:rPr>
        <w:t xml:space="preserve"> felülvételezésből eredő pótdíjfizetési kötelezettsége keletkezik az egyedi szerződésében rögzített mennyiséghez képest, de konzorciumi szinten – a Vevők </w:t>
      </w:r>
      <w:r w:rsidRPr="00BE2B79">
        <w:rPr>
          <w:rFonts w:ascii="Times New Roman" w:hAnsi="Times New Roman" w:cs="Times New Roman"/>
          <w:i w:val="0"/>
          <w:noProof/>
          <w:sz w:val="24"/>
          <w:szCs w:val="24"/>
        </w:rPr>
        <w:t>Konzorciumának tagjai</w:t>
      </w:r>
      <w:r w:rsidRPr="00BE2B79">
        <w:rPr>
          <w:rFonts w:ascii="Times New Roman" w:hAnsi="Times New Roman" w:cs="Times New Roman"/>
          <w:i w:val="0"/>
          <w:sz w:val="24"/>
          <w:szCs w:val="24"/>
        </w:rPr>
        <w:t xml:space="preserve"> által együttesen szerződött összes </w:t>
      </w:r>
      <w:r w:rsidR="00605493">
        <w:rPr>
          <w:rFonts w:ascii="Times New Roman" w:hAnsi="Times New Roman" w:cs="Times New Roman"/>
          <w:i w:val="0"/>
          <w:sz w:val="24"/>
          <w:szCs w:val="24"/>
        </w:rPr>
        <w:t>mennyiséget tekintve – az alul-, illetőleg</w:t>
      </w:r>
      <w:r w:rsidRPr="00BE2B79">
        <w:rPr>
          <w:rFonts w:ascii="Times New Roman" w:hAnsi="Times New Roman" w:cs="Times New Roman"/>
          <w:i w:val="0"/>
          <w:sz w:val="24"/>
          <w:szCs w:val="24"/>
        </w:rPr>
        <w:t xml:space="preserve"> felülvételezés esete nem áll fenn, akkor az érintett konzorciumi tag mentesül az alul-,</w:t>
      </w:r>
      <w:r w:rsidR="00605493">
        <w:rPr>
          <w:rFonts w:ascii="Times New Roman" w:hAnsi="Times New Roman" w:cs="Times New Roman"/>
          <w:i w:val="0"/>
          <w:sz w:val="24"/>
          <w:szCs w:val="24"/>
        </w:rPr>
        <w:t xml:space="preserve"> illetve</w:t>
      </w:r>
      <w:r w:rsidRPr="00BE2B79">
        <w:rPr>
          <w:rFonts w:ascii="Times New Roman" w:hAnsi="Times New Roman" w:cs="Times New Roman"/>
          <w:i w:val="0"/>
          <w:sz w:val="24"/>
          <w:szCs w:val="24"/>
        </w:rPr>
        <w:t xml:space="preserve"> felülvételezésből eredő pó</w:t>
      </w:r>
      <w:r w:rsidR="00F85345">
        <w:rPr>
          <w:rFonts w:ascii="Times New Roman" w:hAnsi="Times New Roman" w:cs="Times New Roman"/>
          <w:i w:val="0"/>
          <w:sz w:val="24"/>
          <w:szCs w:val="24"/>
        </w:rPr>
        <w:t>tdíjfizetési kötelezettség alól;</w:t>
      </w:r>
    </w:p>
    <w:p w:rsidR="00097C21" w:rsidRPr="00BE2B79" w:rsidRDefault="00097C21" w:rsidP="00DA3B52">
      <w:pPr>
        <w:spacing w:after="0" w:line="240" w:lineRule="auto"/>
        <w:ind w:left="1440" w:hanging="1440"/>
        <w:jc w:val="both"/>
        <w:rPr>
          <w:rFonts w:ascii="Times New Roman" w:hAnsi="Times New Roman" w:cs="Times New Roman"/>
          <w:i w:val="0"/>
          <w:sz w:val="24"/>
          <w:szCs w:val="24"/>
        </w:rPr>
      </w:pPr>
    </w:p>
    <w:p w:rsidR="00097C21" w:rsidRPr="00BE2B79" w:rsidRDefault="00097C21" w:rsidP="00DA3B52">
      <w:pPr>
        <w:numPr>
          <w:ilvl w:val="0"/>
          <w:numId w:val="9"/>
        </w:numPr>
        <w:tabs>
          <w:tab w:val="clear" w:pos="720"/>
          <w:tab w:val="num" w:pos="1440"/>
        </w:tabs>
        <w:suppressAutoHyphens w:val="0"/>
        <w:spacing w:after="0" w:line="240" w:lineRule="auto"/>
        <w:ind w:left="1440" w:hanging="1440"/>
        <w:jc w:val="both"/>
        <w:rPr>
          <w:rFonts w:ascii="Times New Roman" w:hAnsi="Times New Roman" w:cs="Times New Roman"/>
          <w:i w:val="0"/>
          <w:sz w:val="24"/>
          <w:szCs w:val="24"/>
        </w:rPr>
      </w:pPr>
      <w:r w:rsidRPr="00BE2B79">
        <w:rPr>
          <w:rFonts w:ascii="Times New Roman" w:hAnsi="Times New Roman" w:cs="Times New Roman"/>
          <w:i w:val="0"/>
          <w:sz w:val="24"/>
          <w:szCs w:val="24"/>
        </w:rPr>
        <w:t xml:space="preserve">amennyiben konzorciumi szinten – a Vevők Konzorciumának tagjai által együttesen szerződött összes </w:t>
      </w:r>
      <w:r w:rsidR="00F85345">
        <w:rPr>
          <w:rFonts w:ascii="Times New Roman" w:hAnsi="Times New Roman" w:cs="Times New Roman"/>
          <w:i w:val="0"/>
          <w:sz w:val="24"/>
          <w:szCs w:val="24"/>
        </w:rPr>
        <w:t>mennyiséget tekintve – az alul- vagy</w:t>
      </w:r>
      <w:r w:rsidRPr="00BE2B79">
        <w:rPr>
          <w:rFonts w:ascii="Times New Roman" w:hAnsi="Times New Roman" w:cs="Times New Roman"/>
          <w:i w:val="0"/>
          <w:sz w:val="24"/>
          <w:szCs w:val="24"/>
        </w:rPr>
        <w:t xml:space="preserve"> felülvételezés esete fennáll, akkor kizárólag az </w:t>
      </w:r>
      <w:r w:rsidR="00F85345">
        <w:rPr>
          <w:rFonts w:ascii="Times New Roman" w:hAnsi="Times New Roman" w:cs="Times New Roman"/>
          <w:i w:val="0"/>
          <w:sz w:val="24"/>
          <w:szCs w:val="24"/>
        </w:rPr>
        <w:t>alul- vagy</w:t>
      </w:r>
      <w:r w:rsidRPr="00BE2B79">
        <w:rPr>
          <w:rFonts w:ascii="Times New Roman" w:hAnsi="Times New Roman" w:cs="Times New Roman"/>
          <w:i w:val="0"/>
          <w:sz w:val="24"/>
          <w:szCs w:val="24"/>
        </w:rPr>
        <w:t xml:space="preserve"> felülvételezéssel érintett </w:t>
      </w:r>
      <w:r w:rsidRPr="0042326C">
        <w:rPr>
          <w:rFonts w:ascii="Times New Roman" w:hAnsi="Times New Roman" w:cs="Times New Roman"/>
          <w:i w:val="0"/>
          <w:sz w:val="24"/>
          <w:szCs w:val="24"/>
        </w:rPr>
        <w:t xml:space="preserve">konzorciumi tagot terheli az egyedi földgáz energia kereskedelmi szerződések </w:t>
      </w:r>
      <w:r w:rsidR="0042326C" w:rsidRPr="0042326C">
        <w:rPr>
          <w:rFonts w:ascii="Times New Roman" w:hAnsi="Times New Roman" w:cs="Times New Roman"/>
          <w:i w:val="0"/>
          <w:sz w:val="24"/>
          <w:szCs w:val="24"/>
        </w:rPr>
        <w:t>VII</w:t>
      </w:r>
      <w:r w:rsidRPr="0042326C">
        <w:rPr>
          <w:rFonts w:ascii="Times New Roman" w:hAnsi="Times New Roman" w:cs="Times New Roman"/>
          <w:i w:val="0"/>
          <w:sz w:val="24"/>
          <w:szCs w:val="24"/>
        </w:rPr>
        <w:t>.1. pontjában szereplő alul-,</w:t>
      </w:r>
      <w:r w:rsidR="00F85345" w:rsidRPr="0042326C">
        <w:rPr>
          <w:rFonts w:ascii="Times New Roman" w:hAnsi="Times New Roman" w:cs="Times New Roman"/>
          <w:i w:val="0"/>
          <w:sz w:val="24"/>
          <w:szCs w:val="24"/>
        </w:rPr>
        <w:t xml:space="preserve"> vagy</w:t>
      </w:r>
      <w:r w:rsidRPr="0042326C">
        <w:rPr>
          <w:rFonts w:ascii="Times New Roman" w:hAnsi="Times New Roman" w:cs="Times New Roman"/>
          <w:i w:val="0"/>
          <w:sz w:val="24"/>
          <w:szCs w:val="24"/>
        </w:rPr>
        <w:t xml:space="preserve"> felülvételezésből eredő pótdíjfizetési kötelezettség; azaz az alul-,</w:t>
      </w:r>
      <w:r w:rsidR="00F85345" w:rsidRPr="0042326C">
        <w:rPr>
          <w:rFonts w:ascii="Times New Roman" w:hAnsi="Times New Roman" w:cs="Times New Roman"/>
          <w:i w:val="0"/>
          <w:sz w:val="24"/>
          <w:szCs w:val="24"/>
        </w:rPr>
        <w:t xml:space="preserve"> illetőleg</w:t>
      </w:r>
      <w:r w:rsidRPr="0042326C">
        <w:rPr>
          <w:rFonts w:ascii="Times New Roman" w:hAnsi="Times New Roman" w:cs="Times New Roman"/>
          <w:i w:val="0"/>
          <w:sz w:val="24"/>
          <w:szCs w:val="24"/>
        </w:rPr>
        <w:t xml:space="preserve"> felülvételezéssel nem érintett konzorciumi tagokat</w:t>
      </w:r>
      <w:r w:rsidR="00F85345" w:rsidRPr="0042326C">
        <w:rPr>
          <w:rFonts w:ascii="Times New Roman" w:hAnsi="Times New Roman" w:cs="Times New Roman"/>
          <w:i w:val="0"/>
          <w:sz w:val="24"/>
          <w:szCs w:val="24"/>
        </w:rPr>
        <w:t>,</w:t>
      </w:r>
      <w:r w:rsidRPr="0042326C">
        <w:rPr>
          <w:rFonts w:ascii="Times New Roman" w:hAnsi="Times New Roman" w:cs="Times New Roman"/>
          <w:i w:val="0"/>
          <w:sz w:val="24"/>
          <w:szCs w:val="24"/>
        </w:rPr>
        <w:t xml:space="preserve"> mint Vevő(ke)t az egyedi földgáz energia kereskedelmi szerződések </w:t>
      </w:r>
      <w:r w:rsidR="0042326C" w:rsidRPr="0042326C">
        <w:rPr>
          <w:rFonts w:ascii="Times New Roman" w:hAnsi="Times New Roman" w:cs="Times New Roman"/>
          <w:i w:val="0"/>
          <w:sz w:val="24"/>
          <w:szCs w:val="24"/>
        </w:rPr>
        <w:t>VII</w:t>
      </w:r>
      <w:r w:rsidRPr="0042326C">
        <w:rPr>
          <w:rFonts w:ascii="Times New Roman" w:hAnsi="Times New Roman" w:cs="Times New Roman"/>
          <w:i w:val="0"/>
          <w:sz w:val="24"/>
          <w:szCs w:val="24"/>
        </w:rPr>
        <w:t>.1. pontjában szereplő alul-,</w:t>
      </w:r>
      <w:r w:rsidR="00F85345" w:rsidRPr="0042326C">
        <w:rPr>
          <w:rFonts w:ascii="Times New Roman" w:hAnsi="Times New Roman" w:cs="Times New Roman"/>
          <w:i w:val="0"/>
          <w:sz w:val="24"/>
          <w:szCs w:val="24"/>
        </w:rPr>
        <w:t xml:space="preserve"> illetve</w:t>
      </w:r>
      <w:r w:rsidRPr="0042326C">
        <w:rPr>
          <w:rFonts w:ascii="Times New Roman" w:hAnsi="Times New Roman" w:cs="Times New Roman"/>
          <w:i w:val="0"/>
          <w:sz w:val="24"/>
          <w:szCs w:val="24"/>
        </w:rPr>
        <w:t xml:space="preserve"> felülvételezésből eredő pótdíjfizetési kötelezettség</w:t>
      </w:r>
      <w:r w:rsidRPr="00BE2B79">
        <w:rPr>
          <w:rFonts w:ascii="Times New Roman" w:hAnsi="Times New Roman" w:cs="Times New Roman"/>
          <w:i w:val="0"/>
          <w:sz w:val="24"/>
          <w:szCs w:val="24"/>
        </w:rPr>
        <w:t xml:space="preserve"> ez esetben nem terheli.</w:t>
      </w:r>
    </w:p>
    <w:p w:rsidR="00097C21" w:rsidRPr="00BE2B79" w:rsidRDefault="00097C21" w:rsidP="00DA3B52">
      <w:pPr>
        <w:spacing w:after="0" w:line="240" w:lineRule="auto"/>
        <w:ind w:left="1440" w:hanging="1440"/>
        <w:jc w:val="both"/>
        <w:rPr>
          <w:rFonts w:ascii="Times New Roman" w:hAnsi="Times New Roman" w:cs="Times New Roman"/>
          <w:bCs/>
          <w:i w:val="0"/>
          <w:iCs w:val="0"/>
          <w:noProof/>
          <w:sz w:val="24"/>
          <w:szCs w:val="24"/>
        </w:rPr>
      </w:pPr>
    </w:p>
    <w:p w:rsidR="00097C21" w:rsidRPr="00BE2B79" w:rsidRDefault="00097C21" w:rsidP="00097C21">
      <w:pPr>
        <w:numPr>
          <w:ilvl w:val="0"/>
          <w:numId w:val="10"/>
        </w:numPr>
        <w:suppressAutoHyphens w:val="0"/>
        <w:spacing w:after="0" w:line="240" w:lineRule="auto"/>
        <w:jc w:val="both"/>
        <w:rPr>
          <w:rFonts w:ascii="Times New Roman" w:hAnsi="Times New Roman" w:cs="Times New Roman"/>
          <w:bCs/>
          <w:i w:val="0"/>
          <w:iCs w:val="0"/>
          <w:noProof/>
          <w:sz w:val="24"/>
          <w:szCs w:val="24"/>
        </w:rPr>
      </w:pPr>
      <w:r w:rsidRPr="00BE2B79">
        <w:rPr>
          <w:rFonts w:ascii="Times New Roman" w:hAnsi="Times New Roman" w:cs="Times New Roman"/>
          <w:i w:val="0"/>
          <w:sz w:val="24"/>
          <w:szCs w:val="24"/>
        </w:rPr>
        <w:t xml:space="preserve">A jelen </w:t>
      </w:r>
      <w:r w:rsidR="00F85345">
        <w:rPr>
          <w:rFonts w:ascii="Times New Roman" w:hAnsi="Times New Roman" w:cs="Times New Roman"/>
          <w:i w:val="0"/>
          <w:sz w:val="24"/>
          <w:szCs w:val="24"/>
        </w:rPr>
        <w:t>megállapodásban</w:t>
      </w:r>
      <w:r w:rsidRPr="00BE2B79">
        <w:rPr>
          <w:rFonts w:ascii="Times New Roman" w:hAnsi="Times New Roman" w:cs="Times New Roman"/>
          <w:i w:val="0"/>
          <w:sz w:val="24"/>
          <w:szCs w:val="24"/>
        </w:rPr>
        <w:t xml:space="preserve"> nem szabályozott </w:t>
      </w:r>
      <w:r w:rsidR="00F85345">
        <w:rPr>
          <w:rFonts w:ascii="Times New Roman" w:hAnsi="Times New Roman" w:cs="Times New Roman"/>
          <w:i w:val="0"/>
          <w:sz w:val="24"/>
          <w:szCs w:val="24"/>
        </w:rPr>
        <w:t>kérdésekben</w:t>
      </w:r>
      <w:r w:rsidRPr="00BE2B79">
        <w:rPr>
          <w:rFonts w:ascii="Times New Roman" w:hAnsi="Times New Roman" w:cs="Times New Roman"/>
          <w:i w:val="0"/>
          <w:sz w:val="24"/>
          <w:szCs w:val="24"/>
        </w:rPr>
        <w:t xml:space="preserve"> a Polgári Törvénykönyvről szóló 2013. évi V. törvény és a közbeszerzésekről szóló 2015. évi CXLIII. törvény rendelkezései az irányadóak.</w:t>
      </w:r>
    </w:p>
    <w:p w:rsidR="00097C21" w:rsidRPr="00BE2B79" w:rsidRDefault="00097C21" w:rsidP="00097C21">
      <w:pPr>
        <w:jc w:val="both"/>
        <w:rPr>
          <w:rFonts w:ascii="Times New Roman" w:hAnsi="Times New Roman" w:cs="Times New Roman"/>
          <w:i w:val="0"/>
          <w:sz w:val="24"/>
          <w:szCs w:val="24"/>
        </w:rPr>
      </w:pPr>
    </w:p>
    <w:p w:rsidR="00097C21" w:rsidRPr="00BE2B79" w:rsidRDefault="00F85345" w:rsidP="006C5DBF">
      <w:pPr>
        <w:jc w:val="both"/>
        <w:rPr>
          <w:rFonts w:ascii="Times New Roman" w:hAnsi="Times New Roman" w:cs="Times New Roman"/>
          <w:i w:val="0"/>
          <w:sz w:val="24"/>
          <w:szCs w:val="24"/>
        </w:rPr>
      </w:pPr>
      <w:r>
        <w:rPr>
          <w:rFonts w:ascii="Times New Roman" w:hAnsi="Times New Roman" w:cs="Times New Roman"/>
          <w:i w:val="0"/>
          <w:sz w:val="24"/>
          <w:szCs w:val="24"/>
        </w:rPr>
        <w:t>F</w:t>
      </w:r>
      <w:r w:rsidR="00097C21" w:rsidRPr="00BE2B79">
        <w:rPr>
          <w:rFonts w:ascii="Times New Roman" w:hAnsi="Times New Roman" w:cs="Times New Roman"/>
          <w:i w:val="0"/>
          <w:sz w:val="24"/>
          <w:szCs w:val="24"/>
        </w:rPr>
        <w:t xml:space="preserve">elek jelen </w:t>
      </w:r>
      <w:r>
        <w:rPr>
          <w:rFonts w:ascii="Times New Roman" w:hAnsi="Times New Roman" w:cs="Times New Roman"/>
          <w:i w:val="0"/>
          <w:sz w:val="24"/>
          <w:szCs w:val="24"/>
        </w:rPr>
        <w:t>a jelen megállapodást</w:t>
      </w:r>
      <w:r w:rsidR="00097C21" w:rsidRPr="00BE2B79">
        <w:rPr>
          <w:rFonts w:ascii="Times New Roman" w:hAnsi="Times New Roman" w:cs="Times New Roman"/>
          <w:i w:val="0"/>
          <w:sz w:val="24"/>
          <w:szCs w:val="24"/>
        </w:rPr>
        <w:t xml:space="preserve"> elolvasás és értelmezés után, mint ügyleti akaratukkal mindenben maradéktalanul megegyezőt jóváhagyólag aláírták.</w:t>
      </w:r>
      <w:bookmarkStart w:id="40" w:name="_Toc231183920"/>
      <w:bookmarkStart w:id="41" w:name="_Toc234028080"/>
    </w:p>
    <w:p w:rsidR="006C5DBF" w:rsidRDefault="006C5DBF" w:rsidP="00097C21">
      <w:pPr>
        <w:jc w:val="both"/>
        <w:outlineLvl w:val="0"/>
        <w:rPr>
          <w:rFonts w:ascii="Times New Roman" w:hAnsi="Times New Roman" w:cs="Times New Roman"/>
          <w:i w:val="0"/>
          <w:sz w:val="24"/>
          <w:szCs w:val="24"/>
        </w:rPr>
      </w:pPr>
    </w:p>
    <w:p w:rsidR="00097C21" w:rsidRPr="00BE2B79" w:rsidRDefault="00097C21" w:rsidP="00097C21">
      <w:pPr>
        <w:jc w:val="both"/>
        <w:outlineLvl w:val="0"/>
        <w:rPr>
          <w:rFonts w:ascii="Times New Roman" w:hAnsi="Times New Roman" w:cs="Times New Roman"/>
          <w:i w:val="0"/>
          <w:sz w:val="24"/>
          <w:szCs w:val="24"/>
        </w:rPr>
      </w:pPr>
      <w:r>
        <w:rPr>
          <w:rFonts w:ascii="Times New Roman" w:hAnsi="Times New Roman" w:cs="Times New Roman"/>
          <w:i w:val="0"/>
          <w:sz w:val="24"/>
          <w:szCs w:val="24"/>
        </w:rPr>
        <w:t>Budapest, 2017</w:t>
      </w:r>
      <w:r w:rsidRPr="00BE2B79">
        <w:rPr>
          <w:rFonts w:ascii="Times New Roman" w:hAnsi="Times New Roman" w:cs="Times New Roman"/>
          <w:i w:val="0"/>
          <w:sz w:val="24"/>
          <w:szCs w:val="24"/>
        </w:rPr>
        <w:t>.………….. hó …..</w:t>
      </w:r>
      <w:bookmarkEnd w:id="40"/>
      <w:bookmarkEnd w:id="41"/>
      <w:r w:rsidRPr="00BE2B79">
        <w:rPr>
          <w:rFonts w:ascii="Times New Roman" w:hAnsi="Times New Roman" w:cs="Times New Roman"/>
          <w:i w:val="0"/>
          <w:sz w:val="24"/>
          <w:szCs w:val="24"/>
        </w:rPr>
        <w:t xml:space="preserve"> napja</w:t>
      </w:r>
    </w:p>
    <w:tbl>
      <w:tblPr>
        <w:tblW w:w="0" w:type="auto"/>
        <w:tblCellMar>
          <w:left w:w="70" w:type="dxa"/>
          <w:right w:w="70" w:type="dxa"/>
        </w:tblCellMar>
        <w:tblLook w:val="0000"/>
      </w:tblPr>
      <w:tblGrid>
        <w:gridCol w:w="4605"/>
        <w:gridCol w:w="4605"/>
      </w:tblGrid>
      <w:tr w:rsidR="00097C21" w:rsidRPr="00BE2B79" w:rsidTr="0058181B">
        <w:tc>
          <w:tcPr>
            <w:tcW w:w="9210" w:type="dxa"/>
            <w:gridSpan w:val="2"/>
          </w:tcPr>
          <w:p w:rsidR="00097C21" w:rsidRPr="00BE2B79" w:rsidRDefault="00097C21" w:rsidP="0058181B">
            <w:pP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097C21" w:rsidP="0058181B">
            <w:pPr>
              <w:spacing w:after="120" w:line="240" w:lineRule="auto"/>
              <w:jc w:val="center"/>
              <w:rPr>
                <w:rFonts w:ascii="Times New Roman" w:hAnsi="Times New Roman" w:cs="Times New Roman"/>
                <w:bCs/>
                <w:i w:val="0"/>
                <w:sz w:val="24"/>
                <w:szCs w:val="24"/>
              </w:rPr>
            </w:pPr>
            <w:r w:rsidRPr="00BE2B79">
              <w:rPr>
                <w:rFonts w:ascii="Times New Roman" w:hAnsi="Times New Roman" w:cs="Times New Roman"/>
                <w:i w:val="0"/>
                <w:sz w:val="24"/>
                <w:szCs w:val="24"/>
              </w:rPr>
              <w:t>Eladó</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iCs w:val="0"/>
                <w:sz w:val="24"/>
                <w:szCs w:val="24"/>
              </w:rPr>
              <w:t>képviseletében</w:t>
            </w:r>
          </w:p>
        </w:tc>
      </w:tr>
      <w:tr w:rsidR="00097C21" w:rsidRPr="00BE2B79" w:rsidTr="0058181B">
        <w:tc>
          <w:tcPr>
            <w:tcW w:w="4605" w:type="dxa"/>
          </w:tcPr>
          <w:p w:rsidR="00097C21" w:rsidRPr="00BE2B79" w:rsidRDefault="00097C21" w:rsidP="0058181B">
            <w:pPr>
              <w:spacing w:after="120" w:line="240" w:lineRule="auto"/>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Pr>
                <w:rFonts w:ascii="Times New Roman" w:hAnsi="Times New Roman" w:cs="Times New Roman"/>
                <w:i w:val="0"/>
                <w:sz w:val="24"/>
                <w:szCs w:val="24"/>
              </w:rPr>
              <w:t>……………………………………………</w:t>
            </w:r>
          </w:p>
          <w:p w:rsidR="00097C21" w:rsidRPr="00BE2B79" w:rsidRDefault="00097C21" w:rsidP="0058181B">
            <w:pPr>
              <w:spacing w:after="120" w:line="240" w:lineRule="auto"/>
              <w:jc w:val="center"/>
              <w:rPr>
                <w:rFonts w:ascii="Times New Roman" w:hAnsi="Times New Roman" w:cs="Times New Roman"/>
                <w:b/>
                <w:i w:val="0"/>
                <w:sz w:val="24"/>
                <w:szCs w:val="24"/>
              </w:rPr>
            </w:pPr>
            <w:r w:rsidRPr="00BE2B79">
              <w:rPr>
                <w:rFonts w:ascii="Times New Roman" w:hAnsi="Times New Roman" w:cs="Times New Roman"/>
                <w:i w:val="0"/>
                <w:sz w:val="24"/>
                <w:szCs w:val="24"/>
              </w:rPr>
              <w:lastRenderedPageBreak/>
              <w:t>Budapest Főváros X. kerület Kőbányai Önkormányzat</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Vevő</w:t>
            </w:r>
          </w:p>
        </w:tc>
        <w:tc>
          <w:tcPr>
            <w:tcW w:w="4605" w:type="dxa"/>
          </w:tcPr>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F85345" w:rsidP="0058181B">
            <w:pPr>
              <w:spacing w:after="120" w:line="240" w:lineRule="auto"/>
              <w:jc w:val="center"/>
              <w:rPr>
                <w:rFonts w:ascii="Times New Roman" w:hAnsi="Times New Roman" w:cs="Times New Roman"/>
                <w:i w:val="0"/>
                <w:sz w:val="24"/>
                <w:szCs w:val="24"/>
              </w:rPr>
            </w:pPr>
            <w:r>
              <w:rPr>
                <w:rFonts w:ascii="Times New Roman" w:hAnsi="Times New Roman" w:cs="Times New Roman"/>
                <w:i w:val="0"/>
                <w:sz w:val="24"/>
                <w:szCs w:val="24"/>
              </w:rPr>
              <w:lastRenderedPageBreak/>
              <w:t>Kőbányai Mocorgó Óvoda</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Konzorcium tagja </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Vevő </w:t>
            </w:r>
          </w:p>
          <w:p w:rsidR="00097C21" w:rsidRPr="00BE2B79" w:rsidRDefault="00097C21" w:rsidP="0058181B">
            <w:pPr>
              <w:spacing w:after="120" w:line="240" w:lineRule="auto"/>
              <w:rPr>
                <w:rFonts w:ascii="Times New Roman" w:hAnsi="Times New Roman" w:cs="Times New Roman"/>
                <w:i w:val="0"/>
                <w:sz w:val="24"/>
                <w:szCs w:val="24"/>
              </w:rPr>
            </w:pPr>
          </w:p>
          <w:p w:rsidR="00097C21" w:rsidRPr="00BE2B79" w:rsidRDefault="00097C21" w:rsidP="0058181B">
            <w:pPr>
              <w:spacing w:after="120" w:line="240" w:lineRule="auto"/>
              <w:rPr>
                <w:rFonts w:ascii="Times New Roman" w:hAnsi="Times New Roman" w:cs="Times New Roman"/>
                <w:i w:val="0"/>
                <w:sz w:val="24"/>
                <w:szCs w:val="24"/>
              </w:rPr>
            </w:pPr>
          </w:p>
        </w:tc>
      </w:tr>
      <w:tr w:rsidR="00097C21" w:rsidRPr="00BE2B79" w:rsidTr="0058181B">
        <w:tc>
          <w:tcPr>
            <w:tcW w:w="4605" w:type="dxa"/>
          </w:tcPr>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Egyesített Bölcsődék</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Vevő </w:t>
            </w:r>
          </w:p>
          <w:p w:rsidR="00097C21" w:rsidRPr="00BE2B79" w:rsidRDefault="00097C21" w:rsidP="0058181B">
            <w:pPr>
              <w:spacing w:after="120" w:line="240" w:lineRule="auto"/>
              <w:jc w:val="center"/>
              <w:rPr>
                <w:rFonts w:ascii="Times New Roman" w:hAnsi="Times New Roman" w:cs="Times New Roman"/>
                <w:i w:val="0"/>
                <w:sz w:val="24"/>
                <w:szCs w:val="24"/>
              </w:rPr>
            </w:pPr>
          </w:p>
        </w:tc>
        <w:tc>
          <w:tcPr>
            <w:tcW w:w="4605" w:type="dxa"/>
          </w:tcPr>
          <w:p w:rsidR="00097C21" w:rsidRDefault="00097C21" w:rsidP="0058181B">
            <w:pPr>
              <w:spacing w:after="120" w:line="240" w:lineRule="auto"/>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 xml:space="preserve">Kocsis Sándor Sportközpont </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097C21" w:rsidRPr="00BE2B79" w:rsidRDefault="00097C21" w:rsidP="0058181B">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Vevő</w:t>
            </w:r>
          </w:p>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p>
          <w:p w:rsidR="00097C21" w:rsidRPr="00BE2B79" w:rsidRDefault="00097C21" w:rsidP="0058181B">
            <w:pPr>
              <w:spacing w:after="120" w:line="240" w:lineRule="auto"/>
              <w:jc w:val="center"/>
              <w:rPr>
                <w:rFonts w:ascii="Times New Roman" w:hAnsi="Times New Roman" w:cs="Times New Roman"/>
                <w:i w:val="0"/>
                <w:sz w:val="24"/>
                <w:szCs w:val="24"/>
              </w:rPr>
            </w:pPr>
          </w:p>
        </w:tc>
      </w:tr>
    </w:tbl>
    <w:p w:rsidR="00097C21" w:rsidRPr="00BE2B79" w:rsidRDefault="00097C21" w:rsidP="00097C21">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w:t>
      </w:r>
    </w:p>
    <w:p w:rsidR="00097C21" w:rsidRPr="00BE2B79" w:rsidRDefault="00097C21" w:rsidP="00097C21">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Kőbányai Szivárvány Nonprofit Kft.</w:t>
      </w:r>
    </w:p>
    <w:p w:rsidR="00097C21" w:rsidRPr="00BE2B79" w:rsidRDefault="00097C21" w:rsidP="00097C21">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noProof/>
          <w:sz w:val="24"/>
          <w:szCs w:val="24"/>
        </w:rPr>
        <w:t>Konzorcium tagja</w:t>
      </w:r>
    </w:p>
    <w:p w:rsidR="00097C21" w:rsidRPr="00BE2B79" w:rsidRDefault="00097C21" w:rsidP="00097C21">
      <w:pPr>
        <w:spacing w:after="120" w:line="240" w:lineRule="auto"/>
        <w:jc w:val="center"/>
        <w:rPr>
          <w:rFonts w:ascii="Times New Roman" w:hAnsi="Times New Roman" w:cs="Times New Roman"/>
          <w:i w:val="0"/>
          <w:sz w:val="24"/>
          <w:szCs w:val="24"/>
        </w:rPr>
      </w:pPr>
      <w:r w:rsidRPr="00BE2B79">
        <w:rPr>
          <w:rFonts w:ascii="Times New Roman" w:hAnsi="Times New Roman" w:cs="Times New Roman"/>
          <w:i w:val="0"/>
          <w:sz w:val="24"/>
          <w:szCs w:val="24"/>
        </w:rPr>
        <w:t>Vevő</w:t>
      </w:r>
    </w:p>
    <w:p w:rsidR="000E106E" w:rsidRPr="000D6B28" w:rsidRDefault="000E106E" w:rsidP="00F8593A">
      <w:pPr>
        <w:suppressAutoHyphens w:val="0"/>
        <w:spacing w:after="0" w:line="240" w:lineRule="auto"/>
        <w:rPr>
          <w:rFonts w:ascii="Times New Roman" w:hAnsi="Times New Roman" w:cs="Times New Roman"/>
          <w:b/>
          <w:i w:val="0"/>
          <w:smallCaps/>
          <w:color w:val="000000"/>
          <w:sz w:val="24"/>
          <w:szCs w:val="24"/>
        </w:rPr>
      </w:pPr>
    </w:p>
    <w:sectPr w:rsidR="000E106E" w:rsidRPr="000D6B28" w:rsidSect="000C7C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301" w:rsidRDefault="005A3301" w:rsidP="008917C6">
      <w:pPr>
        <w:spacing w:after="0" w:line="240" w:lineRule="auto"/>
      </w:pPr>
      <w:r>
        <w:separator/>
      </w:r>
    </w:p>
  </w:endnote>
  <w:endnote w:type="continuationSeparator" w:id="1">
    <w:p w:rsidR="005A3301" w:rsidRDefault="005A3301" w:rsidP="00891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899158"/>
      <w:docPartObj>
        <w:docPartGallery w:val="Page Numbers (Bottom of Page)"/>
        <w:docPartUnique/>
      </w:docPartObj>
    </w:sdtPr>
    <w:sdtContent>
      <w:p w:rsidR="002621C5" w:rsidRDefault="002621C5">
        <w:pPr>
          <w:pStyle w:val="llb"/>
          <w:jc w:val="right"/>
        </w:pPr>
        <w:fldSimple w:instr="PAGE   \* MERGEFORMAT">
          <w:r w:rsidR="00E62DE2">
            <w:rPr>
              <w:noProof/>
            </w:rPr>
            <w:t>1</w:t>
          </w:r>
        </w:fldSimple>
      </w:p>
    </w:sdtContent>
  </w:sdt>
  <w:p w:rsidR="002621C5" w:rsidRDefault="002621C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301" w:rsidRDefault="005A3301" w:rsidP="008917C6">
      <w:pPr>
        <w:spacing w:after="0" w:line="240" w:lineRule="auto"/>
      </w:pPr>
      <w:r>
        <w:separator/>
      </w:r>
    </w:p>
  </w:footnote>
  <w:footnote w:type="continuationSeparator" w:id="1">
    <w:p w:rsidR="005A3301" w:rsidRDefault="005A3301" w:rsidP="008917C6">
      <w:pPr>
        <w:spacing w:after="0" w:line="240" w:lineRule="auto"/>
      </w:pPr>
      <w:r>
        <w:continuationSeparator/>
      </w:r>
    </w:p>
  </w:footnote>
  <w:footnote w:id="2">
    <w:p w:rsidR="002621C5" w:rsidRPr="00A61E1B" w:rsidRDefault="002621C5" w:rsidP="008917C6">
      <w:pPr>
        <w:pStyle w:val="Lbjegyzetszveg"/>
        <w:rPr>
          <w:sz w:val="20"/>
          <w:szCs w:val="20"/>
        </w:rPr>
      </w:pPr>
      <w:r w:rsidRPr="00A61E1B">
        <w:rPr>
          <w:rStyle w:val="Lbjegyzet-hivatkozs"/>
          <w:sz w:val="20"/>
          <w:szCs w:val="20"/>
        </w:rPr>
        <w:footnoteRef/>
      </w:r>
      <w:r w:rsidRPr="00A61E1B">
        <w:rPr>
          <w:rFonts w:cs="Times New Roman"/>
          <w:sz w:val="20"/>
          <w:szCs w:val="20"/>
        </w:rPr>
        <w:t>ajánlatkérőnként külön kerül kitöltésre</w:t>
      </w:r>
    </w:p>
  </w:footnote>
  <w:footnote w:id="3">
    <w:p w:rsidR="002621C5" w:rsidRPr="00A61E1B" w:rsidRDefault="002621C5" w:rsidP="008917C6">
      <w:pPr>
        <w:pStyle w:val="Lbjegyzetszveg"/>
        <w:rPr>
          <w:sz w:val="20"/>
          <w:szCs w:val="20"/>
        </w:rPr>
      </w:pPr>
      <w:r w:rsidRPr="00A61E1B">
        <w:rPr>
          <w:rStyle w:val="Lbjegyzet-hivatkozs"/>
          <w:sz w:val="20"/>
          <w:szCs w:val="20"/>
        </w:rPr>
        <w:footnoteRef/>
      </w:r>
      <w:r w:rsidRPr="00A61E1B">
        <w:rPr>
          <w:rFonts w:cs="Times New Roman"/>
          <w:sz w:val="20"/>
          <w:szCs w:val="20"/>
        </w:rPr>
        <w:t>amennyiben a szerződő és számlafizető nem azonos</w:t>
      </w:r>
    </w:p>
  </w:footnote>
  <w:footnote w:id="4">
    <w:p w:rsidR="002621C5" w:rsidRPr="00054FAE" w:rsidRDefault="002621C5">
      <w:pPr>
        <w:pStyle w:val="Lbjegyzetszveg"/>
        <w:rPr>
          <w:sz w:val="20"/>
          <w:szCs w:val="20"/>
        </w:rPr>
      </w:pPr>
      <w:r w:rsidRPr="00054FAE">
        <w:rPr>
          <w:rStyle w:val="Lbjegyzet-hivatkozs"/>
          <w:sz w:val="20"/>
          <w:szCs w:val="20"/>
        </w:rPr>
        <w:footnoteRef/>
      </w:r>
      <w:r w:rsidRPr="00054FAE">
        <w:rPr>
          <w:sz w:val="20"/>
          <w:szCs w:val="20"/>
        </w:rPr>
        <w:t>szerződéskötéskor kerül kitöltésre. Valamennyi ajánlatkérő külön-külön szerződés köt.</w:t>
      </w:r>
    </w:p>
  </w:footnote>
  <w:footnote w:id="5">
    <w:p w:rsidR="002621C5" w:rsidRDefault="002621C5">
      <w:pPr>
        <w:pStyle w:val="Lbjegyzetszveg"/>
      </w:pPr>
      <w:r>
        <w:rPr>
          <w:rStyle w:val="Lbjegyzet-hivatkozs"/>
        </w:rPr>
        <w:footnoteRef/>
      </w:r>
      <w:r w:rsidRPr="00054FAE">
        <w:rPr>
          <w:rFonts w:cs="Times New Roman"/>
          <w:sz w:val="20"/>
          <w:szCs w:val="20"/>
        </w:rPr>
        <w:t>szerződéskötéskor kerül az ajánlatkérőnkénti mennyiség kitöltésre</w:t>
      </w:r>
    </w:p>
  </w:footnote>
  <w:footnote w:id="6">
    <w:p w:rsidR="002621C5" w:rsidRPr="00BA32C8" w:rsidRDefault="002621C5">
      <w:pPr>
        <w:pStyle w:val="Lbjegyzetszveg"/>
        <w:rPr>
          <w:rFonts w:cs="Times New Roman"/>
          <w:sz w:val="20"/>
          <w:szCs w:val="20"/>
        </w:rPr>
      </w:pPr>
      <w:r>
        <w:rPr>
          <w:rStyle w:val="Lbjegyzet-hivatkozs"/>
        </w:rPr>
        <w:footnoteRef/>
      </w:r>
      <w:r w:rsidRPr="00BA32C8">
        <w:rPr>
          <w:rFonts w:cs="Times New Roman"/>
          <w:sz w:val="20"/>
          <w:szCs w:val="20"/>
        </w:rPr>
        <w:t>a lekötött földgáz teljesítmény MJ/h-ra történő átszámítása során 34,86 MJ/m</w:t>
      </w:r>
      <w:r w:rsidRPr="00063E94">
        <w:rPr>
          <w:rFonts w:cs="Times New Roman"/>
          <w:sz w:val="20"/>
          <w:szCs w:val="20"/>
          <w:vertAlign w:val="superscript"/>
        </w:rPr>
        <w:t>3</w:t>
      </w:r>
      <w:r w:rsidRPr="00BA32C8">
        <w:rPr>
          <w:rFonts w:cs="Times New Roman"/>
          <w:sz w:val="20"/>
          <w:szCs w:val="20"/>
        </w:rPr>
        <w:t xml:space="preserve"> fűtőértéket kell alkalmazn</w:t>
      </w:r>
      <w:r>
        <w:rPr>
          <w:rFonts w:cs="Times New Roman"/>
          <w:sz w:val="20"/>
          <w:szCs w:val="20"/>
        </w:rPr>
        <w:t>i</w:t>
      </w:r>
    </w:p>
  </w:footnote>
  <w:footnote w:id="7">
    <w:p w:rsidR="002621C5" w:rsidRDefault="002621C5">
      <w:pPr>
        <w:pStyle w:val="Lbjegyzetszveg"/>
      </w:pPr>
      <w:r>
        <w:rPr>
          <w:rStyle w:val="Lbjegyzet-hivatkozs"/>
        </w:rPr>
        <w:footnoteRef/>
      </w:r>
      <w:r w:rsidRPr="00063E94">
        <w:rPr>
          <w:sz w:val="20"/>
          <w:szCs w:val="20"/>
        </w:rPr>
        <w:t>a szerződéskötéskor kerül ajánlatkérőnként külön szerződésben kitöltésre</w:t>
      </w:r>
    </w:p>
  </w:footnote>
  <w:footnote w:id="8">
    <w:p w:rsidR="002621C5" w:rsidRPr="00003C90" w:rsidRDefault="002621C5" w:rsidP="008917C6">
      <w:pPr>
        <w:pStyle w:val="Lbjegyzetszveg"/>
        <w:jc w:val="both"/>
        <w:rPr>
          <w:rFonts w:cs="Times New Roman"/>
          <w:sz w:val="20"/>
          <w:szCs w:val="20"/>
        </w:rPr>
      </w:pPr>
      <w:r>
        <w:rPr>
          <w:rStyle w:val="Lbjegyzet-hivatkozs"/>
        </w:rPr>
        <w:footnoteRef/>
      </w:r>
      <w:r w:rsidRPr="00063E94">
        <w:rPr>
          <w:rFonts w:cs="Times New Roman"/>
          <w:sz w:val="20"/>
          <w:szCs w:val="20"/>
        </w:rPr>
        <w:t>szerződéskötéskor kerül kitöltésre a nyertes ajánlattevő által, az elosztótól kapott adatok alapján</w:t>
      </w:r>
    </w:p>
  </w:footnote>
  <w:footnote w:id="9">
    <w:p w:rsidR="002621C5" w:rsidRDefault="002621C5" w:rsidP="001B7CBE">
      <w:pPr>
        <w:pStyle w:val="Lbjegyzetszveg"/>
      </w:pPr>
      <w:r>
        <w:rPr>
          <w:rStyle w:val="Lbjegyzet-hivatkozs"/>
        </w:rPr>
        <w:footnoteRef/>
      </w:r>
      <w:r>
        <w:t>a szerződéskötéskor kerül ajánlatkérőnként külön szerződésben kitöltésre</w:t>
      </w:r>
    </w:p>
    <w:p w:rsidR="002621C5" w:rsidRDefault="002621C5">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msor1"/>
      <w:suff w:val="nothing"/>
      <w:lvlText w:val=""/>
      <w:lvlJc w:val="left"/>
      <w:pPr>
        <w:tabs>
          <w:tab w:val="num" w:pos="432"/>
        </w:tabs>
        <w:ind w:left="432" w:hanging="432"/>
      </w:pPr>
      <w:rPr>
        <w:rFonts w:cs="Times New Roman"/>
      </w:rPr>
    </w:lvl>
    <w:lvl w:ilvl="1">
      <w:start w:val="1"/>
      <w:numFmt w:val="none"/>
      <w:pStyle w:val="Cmsor2"/>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pStyle w:val="Cmsor4"/>
      <w:suff w:val="nothing"/>
      <w:lvlText w:val=""/>
      <w:lvlJc w:val="left"/>
      <w:pPr>
        <w:tabs>
          <w:tab w:val="num" w:pos="864"/>
        </w:tabs>
        <w:ind w:left="864" w:hanging="864"/>
      </w:pPr>
      <w:rPr>
        <w:rFonts w:cs="Times New Roman"/>
      </w:rPr>
    </w:lvl>
    <w:lvl w:ilvl="4">
      <w:start w:val="1"/>
      <w:numFmt w:val="none"/>
      <w:pStyle w:val="Cmsor5"/>
      <w:suff w:val="nothing"/>
      <w:lvlText w:val=""/>
      <w:lvlJc w:val="left"/>
      <w:pPr>
        <w:tabs>
          <w:tab w:val="num" w:pos="1008"/>
        </w:tabs>
        <w:ind w:left="1008" w:hanging="1008"/>
      </w:pPr>
      <w:rPr>
        <w:rFonts w:cs="Times New Roman"/>
      </w:rPr>
    </w:lvl>
    <w:lvl w:ilvl="5">
      <w:start w:val="1"/>
      <w:numFmt w:val="none"/>
      <w:pStyle w:val="Cmsor6"/>
      <w:suff w:val="nothing"/>
      <w:lvlText w:val=""/>
      <w:lvlJc w:val="left"/>
      <w:pPr>
        <w:tabs>
          <w:tab w:val="num" w:pos="1152"/>
        </w:tabs>
        <w:ind w:left="1152" w:hanging="1152"/>
      </w:pPr>
      <w:rPr>
        <w:rFonts w:cs="Times New Roman"/>
      </w:rPr>
    </w:lvl>
    <w:lvl w:ilvl="6">
      <w:start w:val="1"/>
      <w:numFmt w:val="none"/>
      <w:pStyle w:val="Cmsor7"/>
      <w:suff w:val="nothing"/>
      <w:lvlText w:val=""/>
      <w:lvlJc w:val="left"/>
      <w:pPr>
        <w:tabs>
          <w:tab w:val="num" w:pos="1296"/>
        </w:tabs>
        <w:ind w:left="1296" w:hanging="1296"/>
      </w:pPr>
      <w:rPr>
        <w:rFonts w:cs="Times New Roman"/>
      </w:rPr>
    </w:lvl>
    <w:lvl w:ilvl="7">
      <w:start w:val="1"/>
      <w:numFmt w:val="none"/>
      <w:pStyle w:val="Cmsor8"/>
      <w:suff w:val="nothing"/>
      <w:lvlText w:val=""/>
      <w:lvlJc w:val="left"/>
      <w:pPr>
        <w:tabs>
          <w:tab w:val="num" w:pos="1440"/>
        </w:tabs>
        <w:ind w:left="1440" w:hanging="1440"/>
      </w:pPr>
      <w:rPr>
        <w:rFonts w:cs="Times New Roman"/>
      </w:rPr>
    </w:lvl>
    <w:lvl w:ilvl="8">
      <w:start w:val="1"/>
      <w:numFmt w:val="none"/>
      <w:pStyle w:val="Cmsor9"/>
      <w:suff w:val="nothing"/>
      <w:lvlText w:val=""/>
      <w:lvlJc w:val="left"/>
      <w:pPr>
        <w:tabs>
          <w:tab w:val="num" w:pos="1584"/>
        </w:tabs>
        <w:ind w:left="1584" w:hanging="1584"/>
      </w:pPr>
      <w:rPr>
        <w:rFonts w:cs="Times New Roman"/>
      </w:rPr>
    </w:lvl>
  </w:abstractNum>
  <w:abstractNum w:abstractNumId="1">
    <w:nsid w:val="00D762B2"/>
    <w:multiLevelType w:val="hybridMultilevel"/>
    <w:tmpl w:val="06007F68"/>
    <w:lvl w:ilvl="0" w:tplc="040E0017">
      <w:start w:val="1"/>
      <w:numFmt w:val="lowerLetter"/>
      <w:lvlText w:val="%1)"/>
      <w:lvlJc w:val="left"/>
      <w:pPr>
        <w:tabs>
          <w:tab w:val="num" w:pos="1068"/>
        </w:tabs>
        <w:ind w:left="1068" w:hanging="360"/>
      </w:pPr>
      <w:rPr>
        <w:rFonts w:cs="Times New Roman"/>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2">
    <w:nsid w:val="0FDA4D25"/>
    <w:multiLevelType w:val="hybridMultilevel"/>
    <w:tmpl w:val="DFBE2EF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1094C45"/>
    <w:multiLevelType w:val="hybridMultilevel"/>
    <w:tmpl w:val="32BCB0B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26523EE1"/>
    <w:multiLevelType w:val="hybridMultilevel"/>
    <w:tmpl w:val="4672FB8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CC9622B"/>
    <w:multiLevelType w:val="hybridMultilevel"/>
    <w:tmpl w:val="4C4A1C58"/>
    <w:lvl w:ilvl="0" w:tplc="136A088C">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305C7619"/>
    <w:multiLevelType w:val="hybridMultilevel"/>
    <w:tmpl w:val="92B800D6"/>
    <w:lvl w:ilvl="0" w:tplc="487C23F4">
      <w:start w:val="1"/>
      <w:numFmt w:val="lowerLetter"/>
      <w:lvlText w:val="%1)"/>
      <w:lvlJc w:val="left"/>
      <w:pPr>
        <w:ind w:left="1647" w:hanging="360"/>
      </w:pPr>
      <w:rPr>
        <w:rFonts w:cs="Times New Roman" w:hint="default"/>
      </w:rPr>
    </w:lvl>
    <w:lvl w:ilvl="1" w:tplc="040E0019">
      <w:start w:val="1"/>
      <w:numFmt w:val="lowerLetter"/>
      <w:lvlText w:val="%2."/>
      <w:lvlJc w:val="left"/>
      <w:pPr>
        <w:ind w:left="2367" w:hanging="360"/>
      </w:pPr>
      <w:rPr>
        <w:rFonts w:cs="Times New Roman"/>
      </w:rPr>
    </w:lvl>
    <w:lvl w:ilvl="2" w:tplc="040E001B">
      <w:start w:val="1"/>
      <w:numFmt w:val="lowerRoman"/>
      <w:lvlText w:val="%3."/>
      <w:lvlJc w:val="right"/>
      <w:pPr>
        <w:ind w:left="3087" w:hanging="180"/>
      </w:pPr>
      <w:rPr>
        <w:rFonts w:cs="Times New Roman"/>
      </w:rPr>
    </w:lvl>
    <w:lvl w:ilvl="3" w:tplc="040E000F" w:tentative="1">
      <w:start w:val="1"/>
      <w:numFmt w:val="decimal"/>
      <w:lvlText w:val="%4."/>
      <w:lvlJc w:val="left"/>
      <w:pPr>
        <w:ind w:left="3807" w:hanging="360"/>
      </w:pPr>
      <w:rPr>
        <w:rFonts w:cs="Times New Roman"/>
      </w:rPr>
    </w:lvl>
    <w:lvl w:ilvl="4" w:tplc="040E0019" w:tentative="1">
      <w:start w:val="1"/>
      <w:numFmt w:val="lowerLetter"/>
      <w:lvlText w:val="%5."/>
      <w:lvlJc w:val="left"/>
      <w:pPr>
        <w:ind w:left="4527" w:hanging="360"/>
      </w:pPr>
      <w:rPr>
        <w:rFonts w:cs="Times New Roman"/>
      </w:rPr>
    </w:lvl>
    <w:lvl w:ilvl="5" w:tplc="040E001B" w:tentative="1">
      <w:start w:val="1"/>
      <w:numFmt w:val="lowerRoman"/>
      <w:lvlText w:val="%6."/>
      <w:lvlJc w:val="right"/>
      <w:pPr>
        <w:ind w:left="5247" w:hanging="180"/>
      </w:pPr>
      <w:rPr>
        <w:rFonts w:cs="Times New Roman"/>
      </w:rPr>
    </w:lvl>
    <w:lvl w:ilvl="6" w:tplc="040E000F" w:tentative="1">
      <w:start w:val="1"/>
      <w:numFmt w:val="decimal"/>
      <w:lvlText w:val="%7."/>
      <w:lvlJc w:val="left"/>
      <w:pPr>
        <w:ind w:left="5967" w:hanging="360"/>
      </w:pPr>
      <w:rPr>
        <w:rFonts w:cs="Times New Roman"/>
      </w:rPr>
    </w:lvl>
    <w:lvl w:ilvl="7" w:tplc="040E0019" w:tentative="1">
      <w:start w:val="1"/>
      <w:numFmt w:val="lowerLetter"/>
      <w:lvlText w:val="%8."/>
      <w:lvlJc w:val="left"/>
      <w:pPr>
        <w:ind w:left="6687" w:hanging="360"/>
      </w:pPr>
      <w:rPr>
        <w:rFonts w:cs="Times New Roman"/>
      </w:rPr>
    </w:lvl>
    <w:lvl w:ilvl="8" w:tplc="040E001B" w:tentative="1">
      <w:start w:val="1"/>
      <w:numFmt w:val="lowerRoman"/>
      <w:lvlText w:val="%9."/>
      <w:lvlJc w:val="right"/>
      <w:pPr>
        <w:ind w:left="7407" w:hanging="180"/>
      </w:pPr>
      <w:rPr>
        <w:rFonts w:cs="Times New Roman"/>
      </w:rPr>
    </w:lvl>
  </w:abstractNum>
  <w:abstractNum w:abstractNumId="7">
    <w:nsid w:val="37323DF0"/>
    <w:multiLevelType w:val="hybridMultilevel"/>
    <w:tmpl w:val="935CCC3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FA861F8"/>
    <w:multiLevelType w:val="hybridMultilevel"/>
    <w:tmpl w:val="66C62DFC"/>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2B64A4E"/>
    <w:multiLevelType w:val="hybridMultilevel"/>
    <w:tmpl w:val="ED94D86E"/>
    <w:lvl w:ilvl="0" w:tplc="557CD576">
      <w:start w:val="1"/>
      <w:numFmt w:val="bullet"/>
      <w:pStyle w:val="Felsorols"/>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CB2C7A"/>
    <w:multiLevelType w:val="hybridMultilevel"/>
    <w:tmpl w:val="3536B0C8"/>
    <w:lvl w:ilvl="0" w:tplc="53CACF52">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A5D7577"/>
    <w:multiLevelType w:val="hybridMultilevel"/>
    <w:tmpl w:val="583427D6"/>
    <w:lvl w:ilvl="0" w:tplc="75C6A350">
      <w:start w:val="1"/>
      <w:numFmt w:val="upperRoman"/>
      <w:lvlText w:val="%1."/>
      <w:lvlJc w:val="left"/>
      <w:pPr>
        <w:ind w:left="1647" w:hanging="720"/>
      </w:pPr>
      <w:rPr>
        <w:rFonts w:hint="default"/>
        <w:b/>
      </w:rPr>
    </w:lvl>
    <w:lvl w:ilvl="1" w:tplc="040E0019">
      <w:start w:val="1"/>
      <w:numFmt w:val="lowerLetter"/>
      <w:lvlText w:val="%2."/>
      <w:lvlJc w:val="left"/>
      <w:pPr>
        <w:ind w:left="2007" w:hanging="360"/>
      </w:pPr>
    </w:lvl>
    <w:lvl w:ilvl="2" w:tplc="040E001B" w:tentative="1">
      <w:start w:val="1"/>
      <w:numFmt w:val="lowerRoman"/>
      <w:lvlText w:val="%3."/>
      <w:lvlJc w:val="right"/>
      <w:pPr>
        <w:ind w:left="2727" w:hanging="180"/>
      </w:pPr>
    </w:lvl>
    <w:lvl w:ilvl="3" w:tplc="B2249B2C">
      <w:start w:val="1"/>
      <w:numFmt w:val="decimal"/>
      <w:lvlText w:val="%4."/>
      <w:lvlJc w:val="left"/>
      <w:pPr>
        <w:ind w:left="5747" w:hanging="360"/>
      </w:pPr>
      <w:rPr>
        <w:b w:val="0"/>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2">
    <w:nsid w:val="63C3019A"/>
    <w:multiLevelType w:val="hybridMultilevel"/>
    <w:tmpl w:val="8E666D58"/>
    <w:lvl w:ilvl="0" w:tplc="040E0017">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86B2C49"/>
    <w:multiLevelType w:val="hybridMultilevel"/>
    <w:tmpl w:val="6E80B9F0"/>
    <w:lvl w:ilvl="0" w:tplc="040E0001">
      <w:start w:val="1"/>
      <w:numFmt w:val="bullet"/>
      <w:lvlText w:val=""/>
      <w:lvlJc w:val="left"/>
      <w:pPr>
        <w:ind w:left="1944" w:hanging="360"/>
      </w:pPr>
      <w:rPr>
        <w:rFonts w:ascii="Symbol" w:hAnsi="Symbol" w:hint="default"/>
      </w:rPr>
    </w:lvl>
    <w:lvl w:ilvl="1" w:tplc="040E0003" w:tentative="1">
      <w:start w:val="1"/>
      <w:numFmt w:val="bullet"/>
      <w:lvlText w:val="o"/>
      <w:lvlJc w:val="left"/>
      <w:pPr>
        <w:ind w:left="2664" w:hanging="360"/>
      </w:pPr>
      <w:rPr>
        <w:rFonts w:ascii="Courier New" w:hAnsi="Courier New" w:hint="default"/>
      </w:rPr>
    </w:lvl>
    <w:lvl w:ilvl="2" w:tplc="040E0005" w:tentative="1">
      <w:start w:val="1"/>
      <w:numFmt w:val="bullet"/>
      <w:lvlText w:val=""/>
      <w:lvlJc w:val="left"/>
      <w:pPr>
        <w:ind w:left="3384" w:hanging="360"/>
      </w:pPr>
      <w:rPr>
        <w:rFonts w:ascii="Wingdings" w:hAnsi="Wingdings" w:hint="default"/>
      </w:rPr>
    </w:lvl>
    <w:lvl w:ilvl="3" w:tplc="040E0001" w:tentative="1">
      <w:start w:val="1"/>
      <w:numFmt w:val="bullet"/>
      <w:lvlText w:val=""/>
      <w:lvlJc w:val="left"/>
      <w:pPr>
        <w:ind w:left="4104" w:hanging="360"/>
      </w:pPr>
      <w:rPr>
        <w:rFonts w:ascii="Symbol" w:hAnsi="Symbol" w:hint="default"/>
      </w:rPr>
    </w:lvl>
    <w:lvl w:ilvl="4" w:tplc="040E0003" w:tentative="1">
      <w:start w:val="1"/>
      <w:numFmt w:val="bullet"/>
      <w:lvlText w:val="o"/>
      <w:lvlJc w:val="left"/>
      <w:pPr>
        <w:ind w:left="4824" w:hanging="360"/>
      </w:pPr>
      <w:rPr>
        <w:rFonts w:ascii="Courier New" w:hAnsi="Courier New" w:hint="default"/>
      </w:rPr>
    </w:lvl>
    <w:lvl w:ilvl="5" w:tplc="040E0005" w:tentative="1">
      <w:start w:val="1"/>
      <w:numFmt w:val="bullet"/>
      <w:lvlText w:val=""/>
      <w:lvlJc w:val="left"/>
      <w:pPr>
        <w:ind w:left="5544" w:hanging="360"/>
      </w:pPr>
      <w:rPr>
        <w:rFonts w:ascii="Wingdings" w:hAnsi="Wingdings" w:hint="default"/>
      </w:rPr>
    </w:lvl>
    <w:lvl w:ilvl="6" w:tplc="040E0001" w:tentative="1">
      <w:start w:val="1"/>
      <w:numFmt w:val="bullet"/>
      <w:lvlText w:val=""/>
      <w:lvlJc w:val="left"/>
      <w:pPr>
        <w:ind w:left="6264" w:hanging="360"/>
      </w:pPr>
      <w:rPr>
        <w:rFonts w:ascii="Symbol" w:hAnsi="Symbol" w:hint="default"/>
      </w:rPr>
    </w:lvl>
    <w:lvl w:ilvl="7" w:tplc="040E0003" w:tentative="1">
      <w:start w:val="1"/>
      <w:numFmt w:val="bullet"/>
      <w:lvlText w:val="o"/>
      <w:lvlJc w:val="left"/>
      <w:pPr>
        <w:ind w:left="6984" w:hanging="360"/>
      </w:pPr>
      <w:rPr>
        <w:rFonts w:ascii="Courier New" w:hAnsi="Courier New" w:hint="default"/>
      </w:rPr>
    </w:lvl>
    <w:lvl w:ilvl="8" w:tplc="040E0005" w:tentative="1">
      <w:start w:val="1"/>
      <w:numFmt w:val="bullet"/>
      <w:lvlText w:val=""/>
      <w:lvlJc w:val="left"/>
      <w:pPr>
        <w:ind w:left="7704" w:hanging="360"/>
      </w:pPr>
      <w:rPr>
        <w:rFonts w:ascii="Wingdings" w:hAnsi="Wingdings" w:hint="default"/>
      </w:rPr>
    </w:lvl>
  </w:abstractNum>
  <w:abstractNum w:abstractNumId="14">
    <w:nsid w:val="7653205A"/>
    <w:multiLevelType w:val="hybridMultilevel"/>
    <w:tmpl w:val="B23C2E24"/>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93F2DFB"/>
    <w:multiLevelType w:val="hybridMultilevel"/>
    <w:tmpl w:val="CC4C2EA8"/>
    <w:lvl w:ilvl="0" w:tplc="80A0E2BA">
      <w:start w:val="4"/>
      <w:numFmt w:val="decimal"/>
      <w:lvlText w:val="%1."/>
      <w:lvlJc w:val="left"/>
      <w:pPr>
        <w:ind w:left="502" w:hanging="360"/>
      </w:pPr>
      <w:rPr>
        <w:rFonts w:eastAsia="Times New Roman" w:cs="Times New Roman" w:hint="default"/>
        <w:b w:val="0"/>
      </w:rPr>
    </w:lvl>
    <w:lvl w:ilvl="1" w:tplc="040E0019">
      <w:start w:val="1"/>
      <w:numFmt w:val="lowerLetter"/>
      <w:lvlText w:val="%2."/>
      <w:lvlJc w:val="left"/>
      <w:pPr>
        <w:ind w:left="1222" w:hanging="360"/>
      </w:pPr>
      <w:rPr>
        <w:rFonts w:cs="Times New Roman"/>
      </w:rPr>
    </w:lvl>
    <w:lvl w:ilvl="2" w:tplc="040E001B">
      <w:start w:val="1"/>
      <w:numFmt w:val="lowerRoman"/>
      <w:lvlText w:val="%3."/>
      <w:lvlJc w:val="right"/>
      <w:pPr>
        <w:ind w:left="1942" w:hanging="180"/>
      </w:pPr>
      <w:rPr>
        <w:rFonts w:cs="Times New Roman"/>
      </w:rPr>
    </w:lvl>
    <w:lvl w:ilvl="3" w:tplc="5F581AEE">
      <w:start w:val="1"/>
      <w:numFmt w:val="decimal"/>
      <w:lvlText w:val="%4."/>
      <w:lvlJc w:val="left"/>
      <w:pPr>
        <w:ind w:left="2662" w:hanging="360"/>
      </w:pPr>
      <w:rPr>
        <w:rFonts w:cs="Times New Roman"/>
        <w:b/>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num w:numId="1">
    <w:abstractNumId w:val="0"/>
  </w:num>
  <w:num w:numId="2">
    <w:abstractNumId w:val="7"/>
  </w:num>
  <w:num w:numId="3">
    <w:abstractNumId w:val="1"/>
  </w:num>
  <w:num w:numId="4">
    <w:abstractNumId w:val="13"/>
  </w:num>
  <w:num w:numId="5">
    <w:abstractNumId w:val="6"/>
  </w:num>
  <w:num w:numId="6">
    <w:abstractNumId w:val="15"/>
  </w:num>
  <w:num w:numId="7">
    <w:abstractNumId w:val="11"/>
  </w:num>
  <w:num w:numId="8">
    <w:abstractNumId w:val="10"/>
  </w:num>
  <w:num w:numId="9">
    <w:abstractNumId w:val="2"/>
  </w:num>
  <w:num w:numId="10">
    <w:abstractNumId w:val="5"/>
  </w:num>
  <w:num w:numId="11">
    <w:abstractNumId w:val="4"/>
  </w:num>
  <w:num w:numId="12">
    <w:abstractNumId w:val="9"/>
  </w:num>
  <w:num w:numId="13">
    <w:abstractNumId w:val="14"/>
  </w:num>
  <w:num w:numId="14">
    <w:abstractNumId w:val="8"/>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8917C6"/>
    <w:rsid w:val="00026279"/>
    <w:rsid w:val="0003290E"/>
    <w:rsid w:val="000374B3"/>
    <w:rsid w:val="00044643"/>
    <w:rsid w:val="00046A74"/>
    <w:rsid w:val="00052D55"/>
    <w:rsid w:val="00054FAE"/>
    <w:rsid w:val="00063E94"/>
    <w:rsid w:val="00073A04"/>
    <w:rsid w:val="00097C21"/>
    <w:rsid w:val="000A6634"/>
    <w:rsid w:val="000B2577"/>
    <w:rsid w:val="000C655A"/>
    <w:rsid w:val="000C7C40"/>
    <w:rsid w:val="000D6B28"/>
    <w:rsid w:val="000E106E"/>
    <w:rsid w:val="000E73C9"/>
    <w:rsid w:val="000F5B0C"/>
    <w:rsid w:val="001066D9"/>
    <w:rsid w:val="001875F0"/>
    <w:rsid w:val="001B7CBE"/>
    <w:rsid w:val="001D6981"/>
    <w:rsid w:val="001F1749"/>
    <w:rsid w:val="00202D3D"/>
    <w:rsid w:val="0020588A"/>
    <w:rsid w:val="00215A7A"/>
    <w:rsid w:val="0025137D"/>
    <w:rsid w:val="002621C5"/>
    <w:rsid w:val="00273384"/>
    <w:rsid w:val="002A41A6"/>
    <w:rsid w:val="003007C2"/>
    <w:rsid w:val="00303C74"/>
    <w:rsid w:val="00324A46"/>
    <w:rsid w:val="0037042C"/>
    <w:rsid w:val="0038100F"/>
    <w:rsid w:val="003820B6"/>
    <w:rsid w:val="00387315"/>
    <w:rsid w:val="00395DB8"/>
    <w:rsid w:val="003B0344"/>
    <w:rsid w:val="003B0DB0"/>
    <w:rsid w:val="003D56DD"/>
    <w:rsid w:val="003D6776"/>
    <w:rsid w:val="00401816"/>
    <w:rsid w:val="0042326C"/>
    <w:rsid w:val="00430BB2"/>
    <w:rsid w:val="004602FA"/>
    <w:rsid w:val="00482F7F"/>
    <w:rsid w:val="004D6BAF"/>
    <w:rsid w:val="004E13DC"/>
    <w:rsid w:val="005152E4"/>
    <w:rsid w:val="00516607"/>
    <w:rsid w:val="00553F90"/>
    <w:rsid w:val="00560840"/>
    <w:rsid w:val="005738D5"/>
    <w:rsid w:val="00575AAC"/>
    <w:rsid w:val="005766C6"/>
    <w:rsid w:val="00577FC9"/>
    <w:rsid w:val="0058181B"/>
    <w:rsid w:val="005A0E65"/>
    <w:rsid w:val="005A3301"/>
    <w:rsid w:val="005A3514"/>
    <w:rsid w:val="005D3EE2"/>
    <w:rsid w:val="00605493"/>
    <w:rsid w:val="006610A0"/>
    <w:rsid w:val="00670379"/>
    <w:rsid w:val="006805D6"/>
    <w:rsid w:val="00683F5A"/>
    <w:rsid w:val="006875A8"/>
    <w:rsid w:val="006C0A2A"/>
    <w:rsid w:val="006C5DBF"/>
    <w:rsid w:val="006C69E1"/>
    <w:rsid w:val="007054BA"/>
    <w:rsid w:val="007132DF"/>
    <w:rsid w:val="00722197"/>
    <w:rsid w:val="0076366D"/>
    <w:rsid w:val="00774ACE"/>
    <w:rsid w:val="00787C96"/>
    <w:rsid w:val="007C6264"/>
    <w:rsid w:val="007D1FF6"/>
    <w:rsid w:val="007D26F4"/>
    <w:rsid w:val="0082098E"/>
    <w:rsid w:val="0082239C"/>
    <w:rsid w:val="0082403A"/>
    <w:rsid w:val="00847179"/>
    <w:rsid w:val="008901AE"/>
    <w:rsid w:val="008917C6"/>
    <w:rsid w:val="008D31E2"/>
    <w:rsid w:val="008D518D"/>
    <w:rsid w:val="008E1FE6"/>
    <w:rsid w:val="008E2C27"/>
    <w:rsid w:val="008E5928"/>
    <w:rsid w:val="009370A7"/>
    <w:rsid w:val="00987BD1"/>
    <w:rsid w:val="009A2775"/>
    <w:rsid w:val="009B1212"/>
    <w:rsid w:val="009B1448"/>
    <w:rsid w:val="009C388D"/>
    <w:rsid w:val="009C39F8"/>
    <w:rsid w:val="009E5D11"/>
    <w:rsid w:val="00A16E45"/>
    <w:rsid w:val="00A2045D"/>
    <w:rsid w:val="00A269E7"/>
    <w:rsid w:val="00A93AFE"/>
    <w:rsid w:val="00AC5EE6"/>
    <w:rsid w:val="00B22DC1"/>
    <w:rsid w:val="00B63FC8"/>
    <w:rsid w:val="00B65D12"/>
    <w:rsid w:val="00B665E0"/>
    <w:rsid w:val="00B70780"/>
    <w:rsid w:val="00B77701"/>
    <w:rsid w:val="00B82584"/>
    <w:rsid w:val="00B8758D"/>
    <w:rsid w:val="00B9214C"/>
    <w:rsid w:val="00B941A7"/>
    <w:rsid w:val="00BA32C8"/>
    <w:rsid w:val="00BC3B49"/>
    <w:rsid w:val="00BD3C43"/>
    <w:rsid w:val="00C1520D"/>
    <w:rsid w:val="00C161BB"/>
    <w:rsid w:val="00C201DF"/>
    <w:rsid w:val="00C333AC"/>
    <w:rsid w:val="00C43DC0"/>
    <w:rsid w:val="00C6602C"/>
    <w:rsid w:val="00C8295E"/>
    <w:rsid w:val="00C82F02"/>
    <w:rsid w:val="00C835FC"/>
    <w:rsid w:val="00C83BD9"/>
    <w:rsid w:val="00CA26B7"/>
    <w:rsid w:val="00CB0290"/>
    <w:rsid w:val="00CB513D"/>
    <w:rsid w:val="00CC199A"/>
    <w:rsid w:val="00CE041D"/>
    <w:rsid w:val="00D017A4"/>
    <w:rsid w:val="00D240A9"/>
    <w:rsid w:val="00D304E3"/>
    <w:rsid w:val="00D71350"/>
    <w:rsid w:val="00D72AF9"/>
    <w:rsid w:val="00D75647"/>
    <w:rsid w:val="00D92E4E"/>
    <w:rsid w:val="00DA3B52"/>
    <w:rsid w:val="00DA7691"/>
    <w:rsid w:val="00DB01DE"/>
    <w:rsid w:val="00DD1DBA"/>
    <w:rsid w:val="00DE0B67"/>
    <w:rsid w:val="00DE2843"/>
    <w:rsid w:val="00DE4E36"/>
    <w:rsid w:val="00DF7A25"/>
    <w:rsid w:val="00E31242"/>
    <w:rsid w:val="00E36925"/>
    <w:rsid w:val="00E413BB"/>
    <w:rsid w:val="00E62DE2"/>
    <w:rsid w:val="00E805F1"/>
    <w:rsid w:val="00E820A5"/>
    <w:rsid w:val="00E83953"/>
    <w:rsid w:val="00E91967"/>
    <w:rsid w:val="00EC1CD3"/>
    <w:rsid w:val="00EE36D8"/>
    <w:rsid w:val="00EF18BF"/>
    <w:rsid w:val="00F04904"/>
    <w:rsid w:val="00F076D6"/>
    <w:rsid w:val="00F32D6C"/>
    <w:rsid w:val="00F66E21"/>
    <w:rsid w:val="00F84788"/>
    <w:rsid w:val="00F85345"/>
    <w:rsid w:val="00F8593A"/>
    <w:rsid w:val="00FC4163"/>
    <w:rsid w:val="00FD7F66"/>
    <w:rsid w:val="00FF1E62"/>
    <w:rsid w:val="00FF23D4"/>
    <w:rsid w:val="00FF323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17C6"/>
    <w:pPr>
      <w:suppressAutoHyphens/>
      <w:spacing w:after="200" w:line="288" w:lineRule="auto"/>
      <w:jc w:val="left"/>
    </w:pPr>
    <w:rPr>
      <w:rFonts w:ascii="Calibri" w:eastAsia="Times New Roman" w:hAnsi="Calibri" w:cs="Calibri"/>
      <w:i/>
      <w:iCs/>
      <w:sz w:val="20"/>
      <w:szCs w:val="20"/>
    </w:rPr>
  </w:style>
  <w:style w:type="paragraph" w:styleId="Cmsor1">
    <w:name w:val="heading 1"/>
    <w:basedOn w:val="Norml"/>
    <w:next w:val="Norml"/>
    <w:link w:val="Cmsor1Char"/>
    <w:uiPriority w:val="99"/>
    <w:qFormat/>
    <w:rsid w:val="008917C6"/>
    <w:pPr>
      <w:numPr>
        <w:numId w:val="1"/>
      </w:numPr>
      <w:shd w:val="clear" w:color="auto" w:fill="F2DBDB"/>
      <w:spacing w:before="480" w:after="100" w:line="268" w:lineRule="auto"/>
      <w:outlineLvl w:val="0"/>
    </w:pPr>
    <w:rPr>
      <w:rFonts w:ascii="Cambria" w:hAnsi="Cambria" w:cs="Times New Roman"/>
      <w:b/>
      <w:bCs/>
      <w:color w:val="622423"/>
      <w:lang w:eastAsia="ar-SA"/>
    </w:rPr>
  </w:style>
  <w:style w:type="paragraph" w:styleId="Cmsor2">
    <w:name w:val="heading 2"/>
    <w:basedOn w:val="Norml"/>
    <w:next w:val="Norml"/>
    <w:link w:val="Cmsor2Char1"/>
    <w:uiPriority w:val="99"/>
    <w:qFormat/>
    <w:rsid w:val="008917C6"/>
    <w:pPr>
      <w:numPr>
        <w:ilvl w:val="1"/>
        <w:numId w:val="1"/>
      </w:numPr>
      <w:spacing w:before="200" w:after="100" w:line="268" w:lineRule="auto"/>
      <w:ind w:left="144" w:firstLine="0"/>
      <w:outlineLvl w:val="1"/>
    </w:pPr>
    <w:rPr>
      <w:rFonts w:ascii="Cambria" w:hAnsi="Cambria" w:cs="Times New Roman"/>
      <w:b/>
      <w:bCs/>
      <w:color w:val="943634"/>
      <w:lang w:eastAsia="ar-SA"/>
    </w:rPr>
  </w:style>
  <w:style w:type="paragraph" w:styleId="Cmsor3">
    <w:name w:val="heading 3"/>
    <w:basedOn w:val="Norml"/>
    <w:next w:val="Norml"/>
    <w:link w:val="Cmsor3Char1"/>
    <w:uiPriority w:val="99"/>
    <w:qFormat/>
    <w:rsid w:val="008917C6"/>
    <w:pPr>
      <w:numPr>
        <w:ilvl w:val="2"/>
        <w:numId w:val="1"/>
      </w:numPr>
      <w:spacing w:before="200" w:after="100" w:line="240" w:lineRule="auto"/>
      <w:ind w:left="144" w:firstLine="0"/>
      <w:outlineLvl w:val="2"/>
    </w:pPr>
    <w:rPr>
      <w:rFonts w:ascii="Cambria" w:hAnsi="Cambria" w:cs="Times New Roman"/>
      <w:b/>
      <w:bCs/>
      <w:color w:val="943634"/>
      <w:lang w:eastAsia="ar-SA"/>
    </w:rPr>
  </w:style>
  <w:style w:type="paragraph" w:styleId="Cmsor4">
    <w:name w:val="heading 4"/>
    <w:basedOn w:val="Norml"/>
    <w:next w:val="Norml"/>
    <w:link w:val="Cmsor4Char"/>
    <w:uiPriority w:val="99"/>
    <w:qFormat/>
    <w:rsid w:val="008917C6"/>
    <w:pPr>
      <w:numPr>
        <w:ilvl w:val="3"/>
        <w:numId w:val="1"/>
      </w:numPr>
      <w:spacing w:before="200" w:after="100" w:line="240" w:lineRule="auto"/>
      <w:ind w:left="86" w:firstLine="0"/>
      <w:outlineLvl w:val="3"/>
    </w:pPr>
    <w:rPr>
      <w:rFonts w:ascii="Cambria" w:hAnsi="Cambria" w:cs="Times New Roman"/>
      <w:b/>
      <w:bCs/>
      <w:color w:val="943634"/>
      <w:lang w:eastAsia="ar-SA"/>
    </w:rPr>
  </w:style>
  <w:style w:type="paragraph" w:styleId="Cmsor5">
    <w:name w:val="heading 5"/>
    <w:basedOn w:val="Norml"/>
    <w:next w:val="Norml"/>
    <w:link w:val="Cmsor5Char"/>
    <w:uiPriority w:val="99"/>
    <w:qFormat/>
    <w:rsid w:val="008917C6"/>
    <w:pPr>
      <w:numPr>
        <w:ilvl w:val="4"/>
        <w:numId w:val="1"/>
      </w:numPr>
      <w:spacing w:before="200" w:after="100" w:line="240" w:lineRule="auto"/>
      <w:ind w:left="86" w:firstLine="0"/>
      <w:outlineLvl w:val="4"/>
    </w:pPr>
    <w:rPr>
      <w:rFonts w:ascii="Cambria" w:hAnsi="Cambria" w:cs="Times New Roman"/>
      <w:b/>
      <w:bCs/>
      <w:color w:val="943634"/>
      <w:lang w:eastAsia="ar-SA"/>
    </w:rPr>
  </w:style>
  <w:style w:type="paragraph" w:styleId="Cmsor6">
    <w:name w:val="heading 6"/>
    <w:basedOn w:val="Norml"/>
    <w:next w:val="Norml"/>
    <w:link w:val="Cmsor6Char"/>
    <w:uiPriority w:val="99"/>
    <w:qFormat/>
    <w:rsid w:val="008917C6"/>
    <w:pPr>
      <w:numPr>
        <w:ilvl w:val="5"/>
        <w:numId w:val="1"/>
      </w:numPr>
      <w:spacing w:before="200" w:after="100" w:line="240" w:lineRule="auto"/>
      <w:outlineLvl w:val="5"/>
    </w:pPr>
    <w:rPr>
      <w:rFonts w:ascii="Cambria" w:hAnsi="Cambria" w:cs="Times New Roman"/>
      <w:color w:val="943634"/>
      <w:lang w:eastAsia="ar-SA"/>
    </w:rPr>
  </w:style>
  <w:style w:type="paragraph" w:styleId="Cmsor7">
    <w:name w:val="heading 7"/>
    <w:basedOn w:val="Norml"/>
    <w:next w:val="Norml"/>
    <w:link w:val="Cmsor7Char"/>
    <w:uiPriority w:val="99"/>
    <w:qFormat/>
    <w:rsid w:val="008917C6"/>
    <w:pPr>
      <w:numPr>
        <w:ilvl w:val="6"/>
        <w:numId w:val="1"/>
      </w:numPr>
      <w:spacing w:before="200" w:after="100" w:line="240" w:lineRule="auto"/>
      <w:outlineLvl w:val="6"/>
    </w:pPr>
    <w:rPr>
      <w:rFonts w:ascii="Cambria" w:hAnsi="Cambria" w:cs="Times New Roman"/>
      <w:color w:val="943634"/>
      <w:lang w:eastAsia="ar-SA"/>
    </w:rPr>
  </w:style>
  <w:style w:type="paragraph" w:styleId="Cmsor8">
    <w:name w:val="heading 8"/>
    <w:basedOn w:val="Norml"/>
    <w:next w:val="Norml"/>
    <w:link w:val="Cmsor8Char"/>
    <w:uiPriority w:val="99"/>
    <w:qFormat/>
    <w:rsid w:val="008917C6"/>
    <w:pPr>
      <w:numPr>
        <w:ilvl w:val="7"/>
        <w:numId w:val="1"/>
      </w:numPr>
      <w:spacing w:before="200" w:after="100" w:line="240" w:lineRule="auto"/>
      <w:outlineLvl w:val="7"/>
    </w:pPr>
    <w:rPr>
      <w:rFonts w:ascii="Cambria" w:hAnsi="Cambria" w:cs="Times New Roman"/>
      <w:color w:val="C0504D"/>
      <w:lang w:eastAsia="ar-SA"/>
    </w:rPr>
  </w:style>
  <w:style w:type="paragraph" w:styleId="Cmsor9">
    <w:name w:val="heading 9"/>
    <w:basedOn w:val="Norml"/>
    <w:next w:val="Norml"/>
    <w:link w:val="Cmsor9Char"/>
    <w:uiPriority w:val="99"/>
    <w:qFormat/>
    <w:rsid w:val="008917C6"/>
    <w:pPr>
      <w:numPr>
        <w:ilvl w:val="8"/>
        <w:numId w:val="1"/>
      </w:numPr>
      <w:spacing w:before="200" w:after="100" w:line="240" w:lineRule="auto"/>
      <w:outlineLvl w:val="8"/>
    </w:pPr>
    <w:rPr>
      <w:rFonts w:ascii="Cambria" w:hAnsi="Cambria" w:cs="Times New Roman"/>
      <w:color w:val="C0504D"/>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8917C6"/>
    <w:rPr>
      <w:rFonts w:ascii="Cambria" w:eastAsia="Times New Roman" w:hAnsi="Cambria" w:cs="Times New Roman"/>
      <w:b/>
      <w:bCs/>
      <w:i/>
      <w:iCs/>
      <w:color w:val="622423"/>
      <w:sz w:val="20"/>
      <w:szCs w:val="20"/>
      <w:shd w:val="clear" w:color="auto" w:fill="F2DBDB"/>
      <w:lang w:eastAsia="ar-SA"/>
    </w:rPr>
  </w:style>
  <w:style w:type="character" w:customStyle="1" w:styleId="Cmsor2Char">
    <w:name w:val="Címsor 2 Char"/>
    <w:basedOn w:val="Bekezdsalapbettpusa"/>
    <w:uiPriority w:val="9"/>
    <w:semiHidden/>
    <w:rsid w:val="008917C6"/>
    <w:rPr>
      <w:rFonts w:asciiTheme="majorHAnsi" w:eastAsiaTheme="majorEastAsia" w:hAnsiTheme="majorHAnsi" w:cstheme="majorBidi"/>
      <w:b/>
      <w:bCs/>
      <w:i/>
      <w:iCs/>
      <w:color w:val="4F81BD" w:themeColor="accent1"/>
      <w:sz w:val="26"/>
      <w:szCs w:val="26"/>
    </w:rPr>
  </w:style>
  <w:style w:type="character" w:customStyle="1" w:styleId="Cmsor3Char">
    <w:name w:val="Címsor 3 Char"/>
    <w:basedOn w:val="Bekezdsalapbettpusa"/>
    <w:uiPriority w:val="9"/>
    <w:semiHidden/>
    <w:rsid w:val="008917C6"/>
    <w:rPr>
      <w:rFonts w:asciiTheme="majorHAnsi" w:eastAsiaTheme="majorEastAsia" w:hAnsiTheme="majorHAnsi" w:cstheme="majorBidi"/>
      <w:b/>
      <w:bCs/>
      <w:i/>
      <w:iCs/>
      <w:color w:val="4F81BD" w:themeColor="accent1"/>
      <w:sz w:val="20"/>
      <w:szCs w:val="20"/>
    </w:rPr>
  </w:style>
  <w:style w:type="character" w:customStyle="1" w:styleId="Cmsor4Char">
    <w:name w:val="Címsor 4 Char"/>
    <w:basedOn w:val="Bekezdsalapbettpusa"/>
    <w:link w:val="Cmsor4"/>
    <w:uiPriority w:val="99"/>
    <w:rsid w:val="008917C6"/>
    <w:rPr>
      <w:rFonts w:ascii="Cambria" w:eastAsia="Times New Roman" w:hAnsi="Cambria" w:cs="Times New Roman"/>
      <w:b/>
      <w:bCs/>
      <w:i/>
      <w:iCs/>
      <w:color w:val="943634"/>
      <w:sz w:val="20"/>
      <w:szCs w:val="20"/>
      <w:lang w:eastAsia="ar-SA"/>
    </w:rPr>
  </w:style>
  <w:style w:type="character" w:customStyle="1" w:styleId="Cmsor5Char">
    <w:name w:val="Címsor 5 Char"/>
    <w:basedOn w:val="Bekezdsalapbettpusa"/>
    <w:link w:val="Cmsor5"/>
    <w:uiPriority w:val="99"/>
    <w:rsid w:val="008917C6"/>
    <w:rPr>
      <w:rFonts w:ascii="Cambria" w:eastAsia="Times New Roman" w:hAnsi="Cambria" w:cs="Times New Roman"/>
      <w:b/>
      <w:bCs/>
      <w:i/>
      <w:iCs/>
      <w:color w:val="943634"/>
      <w:sz w:val="20"/>
      <w:szCs w:val="20"/>
      <w:lang w:eastAsia="ar-SA"/>
    </w:rPr>
  </w:style>
  <w:style w:type="character" w:customStyle="1" w:styleId="Cmsor6Char">
    <w:name w:val="Címsor 6 Char"/>
    <w:basedOn w:val="Bekezdsalapbettpusa"/>
    <w:link w:val="Cmsor6"/>
    <w:uiPriority w:val="99"/>
    <w:rsid w:val="008917C6"/>
    <w:rPr>
      <w:rFonts w:ascii="Cambria" w:eastAsia="Times New Roman" w:hAnsi="Cambria" w:cs="Times New Roman"/>
      <w:i/>
      <w:iCs/>
      <w:color w:val="943634"/>
      <w:sz w:val="20"/>
      <w:szCs w:val="20"/>
      <w:lang w:eastAsia="ar-SA"/>
    </w:rPr>
  </w:style>
  <w:style w:type="character" w:customStyle="1" w:styleId="Cmsor7Char">
    <w:name w:val="Címsor 7 Char"/>
    <w:basedOn w:val="Bekezdsalapbettpusa"/>
    <w:link w:val="Cmsor7"/>
    <w:uiPriority w:val="99"/>
    <w:rsid w:val="008917C6"/>
    <w:rPr>
      <w:rFonts w:ascii="Cambria" w:eastAsia="Times New Roman" w:hAnsi="Cambria" w:cs="Times New Roman"/>
      <w:i/>
      <w:iCs/>
      <w:color w:val="943634"/>
      <w:sz w:val="20"/>
      <w:szCs w:val="20"/>
      <w:lang w:eastAsia="ar-SA"/>
    </w:rPr>
  </w:style>
  <w:style w:type="character" w:customStyle="1" w:styleId="Cmsor8Char">
    <w:name w:val="Címsor 8 Char"/>
    <w:basedOn w:val="Bekezdsalapbettpusa"/>
    <w:link w:val="Cmsor8"/>
    <w:uiPriority w:val="99"/>
    <w:rsid w:val="008917C6"/>
    <w:rPr>
      <w:rFonts w:ascii="Cambria" w:eastAsia="Times New Roman" w:hAnsi="Cambria" w:cs="Times New Roman"/>
      <w:i/>
      <w:iCs/>
      <w:color w:val="C0504D"/>
      <w:sz w:val="20"/>
      <w:szCs w:val="20"/>
      <w:lang w:eastAsia="ar-SA"/>
    </w:rPr>
  </w:style>
  <w:style w:type="character" w:customStyle="1" w:styleId="Cmsor9Char">
    <w:name w:val="Címsor 9 Char"/>
    <w:basedOn w:val="Bekezdsalapbettpusa"/>
    <w:link w:val="Cmsor9"/>
    <w:uiPriority w:val="99"/>
    <w:rsid w:val="008917C6"/>
    <w:rPr>
      <w:rFonts w:ascii="Cambria" w:eastAsia="Times New Roman" w:hAnsi="Cambria" w:cs="Times New Roman"/>
      <w:i/>
      <w:iCs/>
      <w:color w:val="C0504D"/>
      <w:sz w:val="20"/>
      <w:szCs w:val="20"/>
      <w:lang w:eastAsia="ar-SA"/>
    </w:rPr>
  </w:style>
  <w:style w:type="character" w:customStyle="1" w:styleId="Cmsor2Char1">
    <w:name w:val="Címsor 2 Char1"/>
    <w:link w:val="Cmsor2"/>
    <w:uiPriority w:val="99"/>
    <w:locked/>
    <w:rsid w:val="008917C6"/>
    <w:rPr>
      <w:rFonts w:ascii="Cambria" w:eastAsia="Times New Roman" w:hAnsi="Cambria" w:cs="Times New Roman"/>
      <w:b/>
      <w:bCs/>
      <w:i/>
      <w:iCs/>
      <w:color w:val="943634"/>
      <w:sz w:val="20"/>
      <w:szCs w:val="20"/>
      <w:lang w:eastAsia="ar-SA"/>
    </w:rPr>
  </w:style>
  <w:style w:type="character" w:customStyle="1" w:styleId="Cmsor3Char1">
    <w:name w:val="Címsor 3 Char1"/>
    <w:link w:val="Cmsor3"/>
    <w:uiPriority w:val="99"/>
    <w:locked/>
    <w:rsid w:val="008917C6"/>
    <w:rPr>
      <w:rFonts w:ascii="Cambria" w:eastAsia="Times New Roman" w:hAnsi="Cambria" w:cs="Times New Roman"/>
      <w:b/>
      <w:bCs/>
      <w:i/>
      <w:iCs/>
      <w:color w:val="943634"/>
      <w:sz w:val="20"/>
      <w:szCs w:val="20"/>
      <w:lang w:eastAsia="ar-SA"/>
    </w:rPr>
  </w:style>
  <w:style w:type="character" w:styleId="Lbjegyzet-hivatkozs">
    <w:name w:val="footnote reference"/>
    <w:aliases w:val="BVI fnr,Footnote symbol,Times 10 Point,Exposant 3 Point,Footnote Reference Number"/>
    <w:uiPriority w:val="99"/>
    <w:rsid w:val="008917C6"/>
    <w:rPr>
      <w:rFonts w:cs="Times New Roman"/>
      <w:vertAlign w:val="superscript"/>
    </w:rPr>
  </w:style>
  <w:style w:type="paragraph" w:styleId="Szvegtrzs">
    <w:name w:val="Body Text"/>
    <w:basedOn w:val="Norml"/>
    <w:link w:val="SzvegtrzsChar1"/>
    <w:uiPriority w:val="99"/>
    <w:rsid w:val="008917C6"/>
    <w:pPr>
      <w:spacing w:after="120"/>
    </w:pPr>
    <w:rPr>
      <w:rFonts w:ascii="Times New Roman" w:hAnsi="Times New Roman" w:cs="Times New Roman"/>
      <w:i w:val="0"/>
      <w:iCs w:val="0"/>
      <w:sz w:val="24"/>
      <w:lang w:eastAsia="ar-SA"/>
    </w:rPr>
  </w:style>
  <w:style w:type="character" w:customStyle="1" w:styleId="SzvegtrzsChar">
    <w:name w:val="Szövegtörzs Char"/>
    <w:basedOn w:val="Bekezdsalapbettpusa"/>
    <w:uiPriority w:val="99"/>
    <w:semiHidden/>
    <w:rsid w:val="008917C6"/>
    <w:rPr>
      <w:rFonts w:ascii="Calibri" w:eastAsia="Times New Roman" w:hAnsi="Calibri" w:cs="Calibri"/>
      <w:i/>
      <w:iCs/>
      <w:sz w:val="20"/>
      <w:szCs w:val="20"/>
    </w:rPr>
  </w:style>
  <w:style w:type="character" w:customStyle="1" w:styleId="SzvegtrzsChar1">
    <w:name w:val="Szövegtörzs Char1"/>
    <w:link w:val="Szvegtrzs"/>
    <w:uiPriority w:val="99"/>
    <w:locked/>
    <w:rsid w:val="008917C6"/>
    <w:rPr>
      <w:rFonts w:ascii="Times New Roman" w:eastAsia="Times New Roman" w:hAnsi="Times New Roman" w:cs="Times New Roman"/>
      <w:sz w:val="24"/>
      <w:szCs w:val="20"/>
      <w:lang w:eastAsia="ar-SA"/>
    </w:rPr>
  </w:style>
  <w:style w:type="paragraph" w:styleId="Szvegtrzsbehzssal">
    <w:name w:val="Body Text Indent"/>
    <w:basedOn w:val="Norml"/>
    <w:link w:val="SzvegtrzsbehzssalChar1"/>
    <w:uiPriority w:val="99"/>
    <w:rsid w:val="008917C6"/>
    <w:pPr>
      <w:ind w:left="360"/>
    </w:pPr>
    <w:rPr>
      <w:rFonts w:ascii="Times New Roman" w:hAnsi="Times New Roman" w:cs="Times New Roman"/>
      <w:i w:val="0"/>
      <w:iCs w:val="0"/>
      <w:sz w:val="24"/>
      <w:szCs w:val="24"/>
      <w:lang w:eastAsia="ar-SA"/>
    </w:rPr>
  </w:style>
  <w:style w:type="character" w:customStyle="1" w:styleId="SzvegtrzsbehzssalChar">
    <w:name w:val="Szövegtörzs behúzással Char"/>
    <w:basedOn w:val="Bekezdsalapbettpusa"/>
    <w:uiPriority w:val="99"/>
    <w:semiHidden/>
    <w:rsid w:val="008917C6"/>
    <w:rPr>
      <w:rFonts w:ascii="Calibri" w:eastAsia="Times New Roman" w:hAnsi="Calibri" w:cs="Calibri"/>
      <w:i/>
      <w:iCs/>
      <w:sz w:val="20"/>
      <w:szCs w:val="20"/>
    </w:rPr>
  </w:style>
  <w:style w:type="character" w:customStyle="1" w:styleId="SzvegtrzsbehzssalChar1">
    <w:name w:val="Szövegtörzs behúzással Char1"/>
    <w:link w:val="Szvegtrzsbehzssal"/>
    <w:uiPriority w:val="99"/>
    <w:locked/>
    <w:rsid w:val="008917C6"/>
    <w:rPr>
      <w:rFonts w:ascii="Times New Roman" w:eastAsia="Times New Roman" w:hAnsi="Times New Roman" w:cs="Times New Roman"/>
      <w:sz w:val="24"/>
      <w:szCs w:val="24"/>
      <w:lang w:eastAsia="ar-SA"/>
    </w:rPr>
  </w:style>
  <w:style w:type="paragraph" w:customStyle="1" w:styleId="Szvegtrzsbehzssal21">
    <w:name w:val="Szövegtörzs behúzással 21"/>
    <w:basedOn w:val="Norml"/>
    <w:uiPriority w:val="99"/>
    <w:rsid w:val="008917C6"/>
    <w:pPr>
      <w:spacing w:line="240" w:lineRule="exact"/>
      <w:ind w:left="709"/>
    </w:pPr>
    <w:rPr>
      <w:rFonts w:ascii="Times New Roman" w:hAnsi="Times New Roman"/>
      <w:b/>
      <w:i w:val="0"/>
      <w:iCs w:val="0"/>
      <w:sz w:val="24"/>
      <w:lang w:eastAsia="ar-SA"/>
    </w:rPr>
  </w:style>
  <w:style w:type="paragraph" w:styleId="Lbjegyzetszveg">
    <w:name w:val="footnote text"/>
    <w:aliases w:val="Comment Text Char1,Char Char,Char2 Char1, Char Char,Lábjegyzetszöveg Char1 Char,Lábjegyzetszöveg Char Char Char,Footnote Char Char Char, Char1 Char Char Char,Footnote Char1 Char, Char1 Char1 Char,Footnote Char, Char1 Char"/>
    <w:basedOn w:val="Norml"/>
    <w:link w:val="LbjegyzetszvegChar1"/>
    <w:uiPriority w:val="99"/>
    <w:rsid w:val="008917C6"/>
    <w:rPr>
      <w:rFonts w:ascii="Times New Roman" w:hAnsi="Times New Roman"/>
      <w:i w:val="0"/>
      <w:iCs w:val="0"/>
      <w:sz w:val="24"/>
      <w:szCs w:val="24"/>
      <w:lang w:eastAsia="ar-SA"/>
    </w:rPr>
  </w:style>
  <w:style w:type="character" w:customStyle="1" w:styleId="LbjegyzetszvegChar">
    <w:name w:val="Lábjegyzetszöveg Char"/>
    <w:basedOn w:val="Bekezdsalapbettpusa"/>
    <w:uiPriority w:val="99"/>
    <w:semiHidden/>
    <w:rsid w:val="008917C6"/>
    <w:rPr>
      <w:rFonts w:ascii="Calibri" w:eastAsia="Times New Roman" w:hAnsi="Calibri" w:cs="Calibri"/>
      <w:i/>
      <w:iCs/>
      <w:sz w:val="20"/>
      <w:szCs w:val="20"/>
    </w:rPr>
  </w:style>
  <w:style w:type="character" w:customStyle="1" w:styleId="LbjegyzetszvegChar1">
    <w:name w:val="Lábjegyzetszöveg Char1"/>
    <w:aliases w:val="Comment Text Char1 Char,Char Char Char,Char2 Char1 Char, Char Char Char,Lábjegyzetszöveg Char1 Char Char,Lábjegyzetszöveg Char Char Char Char,Footnote Char Char Char Char, Char1 Char Char Char Char,Footnote Char1 Char Char"/>
    <w:link w:val="Lbjegyzetszveg"/>
    <w:uiPriority w:val="99"/>
    <w:rsid w:val="008917C6"/>
    <w:rPr>
      <w:rFonts w:ascii="Times New Roman" w:eastAsia="Times New Roman" w:hAnsi="Times New Roman" w:cs="Calibri"/>
      <w:sz w:val="24"/>
      <w:szCs w:val="24"/>
      <w:lang w:eastAsia="ar-SA"/>
    </w:rPr>
  </w:style>
  <w:style w:type="paragraph" w:styleId="Listaszerbekezds">
    <w:name w:val="List Paragraph"/>
    <w:basedOn w:val="Norml"/>
    <w:link w:val="ListaszerbekezdsChar"/>
    <w:uiPriority w:val="34"/>
    <w:qFormat/>
    <w:rsid w:val="008917C6"/>
    <w:pPr>
      <w:ind w:left="720"/>
    </w:pPr>
  </w:style>
  <w:style w:type="paragraph" w:customStyle="1" w:styleId="Szvegtrzs21">
    <w:name w:val="Szövegtörzs 21"/>
    <w:basedOn w:val="Norml"/>
    <w:uiPriority w:val="99"/>
    <w:rsid w:val="008917C6"/>
    <w:pPr>
      <w:spacing w:after="120" w:line="480" w:lineRule="auto"/>
    </w:pPr>
    <w:rPr>
      <w:rFonts w:ascii="Times New Roman" w:hAnsi="Times New Roman"/>
      <w:i w:val="0"/>
      <w:iCs w:val="0"/>
      <w:sz w:val="24"/>
      <w:szCs w:val="24"/>
      <w:lang w:eastAsia="ar-SA"/>
    </w:rPr>
  </w:style>
  <w:style w:type="paragraph" w:styleId="Szvegtrzs2">
    <w:name w:val="Body Text 2"/>
    <w:basedOn w:val="Norml"/>
    <w:link w:val="Szvegtrzs2Char1"/>
    <w:uiPriority w:val="99"/>
    <w:rsid w:val="008917C6"/>
    <w:pPr>
      <w:suppressAutoHyphens w:val="0"/>
      <w:spacing w:after="120" w:line="480" w:lineRule="auto"/>
    </w:pPr>
    <w:rPr>
      <w:rFonts w:ascii="Times New Roman" w:hAnsi="Times New Roman" w:cs="Times New Roman"/>
      <w:i w:val="0"/>
      <w:iCs w:val="0"/>
      <w:sz w:val="24"/>
      <w:szCs w:val="24"/>
      <w:lang w:eastAsia="ja-JP"/>
    </w:rPr>
  </w:style>
  <w:style w:type="character" w:customStyle="1" w:styleId="Szvegtrzs2Char">
    <w:name w:val="Szövegtörzs 2 Char"/>
    <w:basedOn w:val="Bekezdsalapbettpusa"/>
    <w:uiPriority w:val="99"/>
    <w:semiHidden/>
    <w:rsid w:val="008917C6"/>
    <w:rPr>
      <w:rFonts w:ascii="Calibri" w:eastAsia="Times New Roman" w:hAnsi="Calibri" w:cs="Calibri"/>
      <w:i/>
      <w:iCs/>
      <w:sz w:val="20"/>
      <w:szCs w:val="20"/>
    </w:rPr>
  </w:style>
  <w:style w:type="character" w:customStyle="1" w:styleId="Szvegtrzs2Char1">
    <w:name w:val="Szövegtörzs 2 Char1"/>
    <w:link w:val="Szvegtrzs2"/>
    <w:uiPriority w:val="99"/>
    <w:locked/>
    <w:rsid w:val="008917C6"/>
    <w:rPr>
      <w:rFonts w:ascii="Times New Roman" w:eastAsia="Times New Roman" w:hAnsi="Times New Roman" w:cs="Times New Roman"/>
      <w:sz w:val="24"/>
      <w:szCs w:val="24"/>
      <w:lang w:eastAsia="ja-JP"/>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8917C6"/>
    <w:rPr>
      <w:b/>
      <w:sz w:val="20"/>
    </w:rPr>
  </w:style>
  <w:style w:type="paragraph" w:customStyle="1" w:styleId="Szvegtrzs22">
    <w:name w:val="Szövegtörzs 22"/>
    <w:basedOn w:val="Norml"/>
    <w:uiPriority w:val="99"/>
    <w:rsid w:val="008917C6"/>
    <w:pPr>
      <w:spacing w:after="120" w:line="480" w:lineRule="auto"/>
    </w:pPr>
    <w:rPr>
      <w:rFonts w:ascii="Times New Roman" w:hAnsi="Times New Roman" w:cs="Times New Roman"/>
      <w:i w:val="0"/>
      <w:iCs w:val="0"/>
      <w:sz w:val="26"/>
      <w:lang w:eastAsia="ar-SA"/>
    </w:rPr>
  </w:style>
  <w:style w:type="paragraph" w:customStyle="1" w:styleId="msolistparagraph0">
    <w:name w:val="msolistparagraph"/>
    <w:basedOn w:val="Norml"/>
    <w:uiPriority w:val="99"/>
    <w:rsid w:val="008917C6"/>
    <w:pPr>
      <w:suppressAutoHyphens w:val="0"/>
      <w:spacing w:after="0" w:line="240" w:lineRule="auto"/>
      <w:ind w:left="720"/>
    </w:pPr>
    <w:rPr>
      <w:rFonts w:cs="Times New Roman"/>
      <w:i w:val="0"/>
      <w:iCs w:val="0"/>
      <w:sz w:val="22"/>
      <w:szCs w:val="22"/>
      <w:lang w:eastAsia="hu-HU"/>
    </w:rPr>
  </w:style>
  <w:style w:type="paragraph" w:customStyle="1" w:styleId="Stlus1">
    <w:name w:val="Stílus1"/>
    <w:basedOn w:val="Norml"/>
    <w:rsid w:val="00097C21"/>
    <w:pPr>
      <w:spacing w:line="240" w:lineRule="exact"/>
      <w:ind w:left="454" w:hanging="170"/>
    </w:pPr>
    <w:rPr>
      <w:b/>
      <w:smallCaps/>
    </w:rPr>
  </w:style>
  <w:style w:type="paragraph" w:styleId="Felsorols">
    <w:name w:val="List Bullet"/>
    <w:basedOn w:val="Norml"/>
    <w:autoRedefine/>
    <w:uiPriority w:val="99"/>
    <w:rsid w:val="000C7C40"/>
    <w:pPr>
      <w:numPr>
        <w:numId w:val="12"/>
      </w:numPr>
      <w:tabs>
        <w:tab w:val="clear" w:pos="720"/>
        <w:tab w:val="num" w:pos="360"/>
      </w:tabs>
      <w:suppressAutoHyphens w:val="0"/>
      <w:ind w:left="360"/>
    </w:pPr>
    <w:rPr>
      <w:rFonts w:cs="Times New Roman"/>
    </w:rPr>
  </w:style>
  <w:style w:type="character" w:customStyle="1" w:styleId="Bodytext7">
    <w:name w:val="Body text (7)_"/>
    <w:locked/>
    <w:rsid w:val="00722197"/>
    <w:rPr>
      <w:b/>
      <w:bCs/>
      <w:shd w:val="clear" w:color="auto" w:fill="FFFFFF"/>
    </w:rPr>
  </w:style>
  <w:style w:type="character" w:customStyle="1" w:styleId="ListaszerbekezdsChar">
    <w:name w:val="Listaszerű bekezdés Char"/>
    <w:link w:val="Listaszerbekezds"/>
    <w:uiPriority w:val="34"/>
    <w:locked/>
    <w:rsid w:val="00E805F1"/>
    <w:rPr>
      <w:rFonts w:ascii="Calibri" w:eastAsia="Times New Roman" w:hAnsi="Calibri" w:cs="Calibri"/>
      <w:i/>
      <w:iCs/>
      <w:sz w:val="20"/>
      <w:szCs w:val="20"/>
    </w:rPr>
  </w:style>
  <w:style w:type="paragraph" w:styleId="NormlWeb">
    <w:name w:val="Normal (Web)"/>
    <w:basedOn w:val="Norml"/>
    <w:uiPriority w:val="99"/>
    <w:unhideWhenUsed/>
    <w:rsid w:val="000A6634"/>
    <w:pPr>
      <w:suppressAutoHyphens w:val="0"/>
      <w:spacing w:after="20" w:line="240" w:lineRule="auto"/>
      <w:ind w:firstLine="180"/>
      <w:jc w:val="both"/>
    </w:pPr>
    <w:rPr>
      <w:rFonts w:ascii="Times New Roman" w:hAnsi="Times New Roman" w:cs="Times New Roman"/>
      <w:i w:val="0"/>
      <w:iCs w:val="0"/>
      <w:sz w:val="24"/>
      <w:szCs w:val="24"/>
      <w:lang w:eastAsia="hu-HU"/>
    </w:rPr>
  </w:style>
  <w:style w:type="paragraph" w:styleId="Buborkszveg">
    <w:name w:val="Balloon Text"/>
    <w:basedOn w:val="Norml"/>
    <w:link w:val="BuborkszvegChar"/>
    <w:uiPriority w:val="99"/>
    <w:semiHidden/>
    <w:unhideWhenUsed/>
    <w:rsid w:val="00BD3C4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3C43"/>
    <w:rPr>
      <w:rFonts w:ascii="Segoe UI" w:eastAsia="Times New Roman" w:hAnsi="Segoe UI" w:cs="Segoe UI"/>
      <w:i/>
      <w:iCs/>
      <w:sz w:val="18"/>
      <w:szCs w:val="18"/>
    </w:rPr>
  </w:style>
  <w:style w:type="paragraph" w:styleId="lfej">
    <w:name w:val="header"/>
    <w:basedOn w:val="Norml"/>
    <w:link w:val="lfejChar"/>
    <w:uiPriority w:val="99"/>
    <w:unhideWhenUsed/>
    <w:rsid w:val="00395DB8"/>
    <w:pPr>
      <w:tabs>
        <w:tab w:val="center" w:pos="4536"/>
        <w:tab w:val="right" w:pos="9072"/>
      </w:tabs>
      <w:spacing w:after="0" w:line="240" w:lineRule="auto"/>
    </w:pPr>
  </w:style>
  <w:style w:type="character" w:customStyle="1" w:styleId="lfejChar">
    <w:name w:val="Élőfej Char"/>
    <w:basedOn w:val="Bekezdsalapbettpusa"/>
    <w:link w:val="lfej"/>
    <w:uiPriority w:val="99"/>
    <w:rsid w:val="00395DB8"/>
    <w:rPr>
      <w:rFonts w:ascii="Calibri" w:eastAsia="Times New Roman" w:hAnsi="Calibri" w:cs="Calibri"/>
      <w:i/>
      <w:iCs/>
      <w:sz w:val="20"/>
      <w:szCs w:val="20"/>
    </w:rPr>
  </w:style>
  <w:style w:type="paragraph" w:styleId="llb">
    <w:name w:val="footer"/>
    <w:basedOn w:val="Norml"/>
    <w:link w:val="llbChar"/>
    <w:uiPriority w:val="99"/>
    <w:unhideWhenUsed/>
    <w:rsid w:val="00395DB8"/>
    <w:pPr>
      <w:tabs>
        <w:tab w:val="center" w:pos="4536"/>
        <w:tab w:val="right" w:pos="9072"/>
      </w:tabs>
      <w:spacing w:after="0" w:line="240" w:lineRule="auto"/>
    </w:pPr>
  </w:style>
  <w:style w:type="character" w:customStyle="1" w:styleId="llbChar">
    <w:name w:val="Élőláb Char"/>
    <w:basedOn w:val="Bekezdsalapbettpusa"/>
    <w:link w:val="llb"/>
    <w:uiPriority w:val="99"/>
    <w:rsid w:val="00395DB8"/>
    <w:rPr>
      <w:rFonts w:ascii="Calibri" w:eastAsia="Times New Roman" w:hAnsi="Calibri" w:cs="Calibri"/>
      <w:i/>
      <w:iCs/>
      <w:sz w:val="20"/>
      <w:szCs w:val="20"/>
    </w:rPr>
  </w:style>
</w:styles>
</file>

<file path=word/webSettings.xml><?xml version="1.0" encoding="utf-8"?>
<w:webSettings xmlns:r="http://schemas.openxmlformats.org/officeDocument/2006/relationships" xmlns:w="http://schemas.openxmlformats.org/wordprocessingml/2006/main">
  <w:divs>
    <w:div w:id="10180319">
      <w:bodyDiv w:val="1"/>
      <w:marLeft w:val="0"/>
      <w:marRight w:val="0"/>
      <w:marTop w:val="0"/>
      <w:marBottom w:val="0"/>
      <w:divBdr>
        <w:top w:val="none" w:sz="0" w:space="0" w:color="auto"/>
        <w:left w:val="none" w:sz="0" w:space="0" w:color="auto"/>
        <w:bottom w:val="none" w:sz="0" w:space="0" w:color="auto"/>
        <w:right w:val="none" w:sz="0" w:space="0" w:color="auto"/>
      </w:divBdr>
    </w:div>
    <w:div w:id="316542837">
      <w:bodyDiv w:val="1"/>
      <w:marLeft w:val="0"/>
      <w:marRight w:val="0"/>
      <w:marTop w:val="0"/>
      <w:marBottom w:val="0"/>
      <w:divBdr>
        <w:top w:val="none" w:sz="0" w:space="0" w:color="auto"/>
        <w:left w:val="none" w:sz="0" w:space="0" w:color="auto"/>
        <w:bottom w:val="none" w:sz="0" w:space="0" w:color="auto"/>
        <w:right w:val="none" w:sz="0" w:space="0" w:color="auto"/>
      </w:divBdr>
      <w:divsChild>
        <w:div w:id="2092850593">
          <w:marLeft w:val="0"/>
          <w:marRight w:val="0"/>
          <w:marTop w:val="0"/>
          <w:marBottom w:val="0"/>
          <w:divBdr>
            <w:top w:val="none" w:sz="0" w:space="0" w:color="auto"/>
            <w:left w:val="none" w:sz="0" w:space="0" w:color="auto"/>
            <w:bottom w:val="none" w:sz="0" w:space="0" w:color="auto"/>
            <w:right w:val="none" w:sz="0" w:space="0" w:color="auto"/>
          </w:divBdr>
          <w:divsChild>
            <w:div w:id="1616059851">
              <w:marLeft w:val="0"/>
              <w:marRight w:val="0"/>
              <w:marTop w:val="0"/>
              <w:marBottom w:val="0"/>
              <w:divBdr>
                <w:top w:val="none" w:sz="0" w:space="0" w:color="auto"/>
                <w:left w:val="none" w:sz="0" w:space="0" w:color="auto"/>
                <w:bottom w:val="none" w:sz="0" w:space="0" w:color="auto"/>
                <w:right w:val="none" w:sz="0" w:space="0" w:color="auto"/>
              </w:divBdr>
              <w:divsChild>
                <w:div w:id="168756123">
                  <w:marLeft w:val="0"/>
                  <w:marRight w:val="0"/>
                  <w:marTop w:val="0"/>
                  <w:marBottom w:val="0"/>
                  <w:divBdr>
                    <w:top w:val="none" w:sz="0" w:space="0" w:color="auto"/>
                    <w:left w:val="none" w:sz="0" w:space="0" w:color="auto"/>
                    <w:bottom w:val="none" w:sz="0" w:space="0" w:color="auto"/>
                    <w:right w:val="none" w:sz="0" w:space="0" w:color="auto"/>
                  </w:divBdr>
                  <w:divsChild>
                    <w:div w:id="364716551">
                      <w:marLeft w:val="0"/>
                      <w:marRight w:val="0"/>
                      <w:marTop w:val="0"/>
                      <w:marBottom w:val="0"/>
                      <w:divBdr>
                        <w:top w:val="none" w:sz="0" w:space="0" w:color="auto"/>
                        <w:left w:val="none" w:sz="0" w:space="0" w:color="auto"/>
                        <w:bottom w:val="none" w:sz="0" w:space="0" w:color="auto"/>
                        <w:right w:val="none" w:sz="0" w:space="0" w:color="auto"/>
                      </w:divBdr>
                      <w:divsChild>
                        <w:div w:id="1141577410">
                          <w:marLeft w:val="0"/>
                          <w:marRight w:val="0"/>
                          <w:marTop w:val="0"/>
                          <w:marBottom w:val="0"/>
                          <w:divBdr>
                            <w:top w:val="none" w:sz="0" w:space="0" w:color="auto"/>
                            <w:left w:val="none" w:sz="0" w:space="0" w:color="auto"/>
                            <w:bottom w:val="none" w:sz="0" w:space="0" w:color="auto"/>
                            <w:right w:val="none" w:sz="0" w:space="0" w:color="auto"/>
                          </w:divBdr>
                          <w:divsChild>
                            <w:div w:id="2485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6620">
      <w:bodyDiv w:val="1"/>
      <w:marLeft w:val="0"/>
      <w:marRight w:val="0"/>
      <w:marTop w:val="0"/>
      <w:marBottom w:val="0"/>
      <w:divBdr>
        <w:top w:val="none" w:sz="0" w:space="0" w:color="auto"/>
        <w:left w:val="none" w:sz="0" w:space="0" w:color="auto"/>
        <w:bottom w:val="none" w:sz="0" w:space="0" w:color="auto"/>
        <w:right w:val="none" w:sz="0" w:space="0" w:color="auto"/>
      </w:divBdr>
    </w:div>
    <w:div w:id="1535775038">
      <w:bodyDiv w:val="1"/>
      <w:marLeft w:val="0"/>
      <w:marRight w:val="0"/>
      <w:marTop w:val="0"/>
      <w:marBottom w:val="0"/>
      <w:divBdr>
        <w:top w:val="none" w:sz="0" w:space="0" w:color="auto"/>
        <w:left w:val="none" w:sz="0" w:space="0" w:color="auto"/>
        <w:bottom w:val="none" w:sz="0" w:space="0" w:color="auto"/>
        <w:right w:val="none" w:sz="0" w:space="0" w:color="auto"/>
      </w:divBdr>
    </w:div>
    <w:div w:id="18809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323C-AD28-4BEE-93FD-72EC4E25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4123</Words>
  <Characters>28449</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2017-04-19T10:45:00Z</cp:lastPrinted>
  <dcterms:created xsi:type="dcterms:W3CDTF">2017-05-11T12:53:00Z</dcterms:created>
  <dcterms:modified xsi:type="dcterms:W3CDTF">2017-05-11T12:53:00Z</dcterms:modified>
</cp:coreProperties>
</file>