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8B" w:rsidRDefault="0071008B" w:rsidP="0071008B">
      <w:pPr>
        <w:jc w:val="center"/>
        <w:rPr>
          <w:rFonts w:ascii="Times New Roman" w:hAnsi="Times New Roman" w:cs="Times New Roman"/>
          <w:b/>
        </w:rPr>
      </w:pPr>
      <w:r>
        <w:rPr>
          <w:rFonts w:ascii="Times New Roman" w:hAnsi="Times New Roman" w:cs="Times New Roman"/>
          <w:b/>
        </w:rPr>
        <w:t>Budapest Főváros X. kerület Kőbányai Önkormányzat (1102 Budapest, Szent László tér 29.)</w:t>
      </w:r>
      <w:r w:rsidR="007B758E">
        <w:rPr>
          <w:rFonts w:ascii="Times New Roman" w:hAnsi="Times New Roman" w:cs="Times New Roman"/>
          <w:b/>
        </w:rPr>
        <w:t>,</w:t>
      </w:r>
      <w:r>
        <w:rPr>
          <w:rFonts w:ascii="Times New Roman" w:hAnsi="Times New Roman" w:cs="Times New Roman"/>
          <w:b/>
        </w:rPr>
        <w:t xml:space="preserve"> mint gesztor ajánlatkérő által indított</w:t>
      </w:r>
    </w:p>
    <w:p w:rsidR="0071008B" w:rsidRDefault="0071008B" w:rsidP="00C905FA">
      <w:pPr>
        <w:jc w:val="center"/>
        <w:rPr>
          <w:rFonts w:ascii="Times New Roman" w:hAnsi="Times New Roman" w:cs="Times New Roman"/>
          <w:b/>
        </w:rPr>
      </w:pPr>
    </w:p>
    <w:p w:rsidR="0071008B" w:rsidRDefault="0071008B" w:rsidP="00C905FA">
      <w:pPr>
        <w:jc w:val="center"/>
        <w:rPr>
          <w:rFonts w:ascii="Times New Roman" w:hAnsi="Times New Roman" w:cs="Times New Roman"/>
          <w:b/>
        </w:rPr>
      </w:pPr>
    </w:p>
    <w:p w:rsidR="00C905FA" w:rsidRPr="009E6B89" w:rsidRDefault="00C905FA" w:rsidP="0071008B">
      <w:pPr>
        <w:jc w:val="center"/>
        <w:rPr>
          <w:rFonts w:ascii="Times New Roman" w:hAnsi="Times New Roman" w:cs="Times New Roman"/>
          <w:b/>
          <w:i/>
        </w:rPr>
      </w:pPr>
      <w:r w:rsidRPr="0071008B">
        <w:rPr>
          <w:rFonts w:ascii="Times New Roman" w:hAnsi="Times New Roman" w:cs="Times New Roman"/>
          <w:b/>
          <w:i/>
        </w:rPr>
        <w:t>"</w:t>
      </w:r>
      <w:r w:rsidRPr="0071008B">
        <w:rPr>
          <w:rFonts w:ascii="Times New Roman" w:hAnsi="Times New Roman" w:cs="Times New Roman"/>
          <w:b/>
          <w:i/>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9E6B89">
        <w:rPr>
          <w:rFonts w:ascii="Times New Roman" w:hAnsi="Times New Roman" w:cs="Times New Roman"/>
          <w:b/>
          <w:i/>
        </w:rPr>
        <w:t>”</w:t>
      </w:r>
      <w:r w:rsidR="0071008B" w:rsidRPr="0071008B">
        <w:rPr>
          <w:rFonts w:ascii="Times New Roman" w:hAnsi="Times New Roman" w:cs="Times New Roman"/>
          <w:b/>
        </w:rPr>
        <w:t>tárgyú közbeszerzési eljárás</w:t>
      </w:r>
    </w:p>
    <w:p w:rsidR="00E57865" w:rsidRDefault="00E57865">
      <w:pPr>
        <w:widowControl/>
        <w:spacing w:after="200" w:line="276" w:lineRule="auto"/>
        <w:rPr>
          <w:rFonts w:ascii="Times New Roman" w:hAnsi="Times New Roman" w:cs="Times New Roman"/>
          <w:b/>
        </w:rPr>
      </w:pPr>
    </w:p>
    <w:p w:rsidR="0060553F" w:rsidRDefault="00C65065" w:rsidP="00C65065">
      <w:pPr>
        <w:jc w:val="center"/>
        <w:rPr>
          <w:rFonts w:ascii="Times New Roman" w:hAnsi="Times New Roman" w:cs="Times New Roman"/>
          <w:b/>
        </w:rPr>
      </w:pPr>
      <w:r>
        <w:rPr>
          <w:rFonts w:ascii="Times New Roman" w:hAnsi="Times New Roman" w:cs="Times New Roman"/>
          <w:b/>
        </w:rPr>
        <w:t>KÖZBESZERZÉSI DOKUMENTUMOK</w:t>
      </w:r>
    </w:p>
    <w:p w:rsidR="00C65065" w:rsidRDefault="00C65065"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lastRenderedPageBreak/>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A503F1" w:rsidRDefault="00A503F1" w:rsidP="00A503F1">
      <w:pPr>
        <w:spacing w:after="120"/>
        <w:jc w:val="both"/>
        <w:rPr>
          <w:rFonts w:ascii="Times New Roman" w:hAnsi="Times New Roman" w:cs="Times New Roman"/>
        </w:rPr>
      </w:pPr>
    </w:p>
    <w:p w:rsidR="00317716" w:rsidRDefault="00317716" w:rsidP="00A503F1">
      <w:pPr>
        <w:spacing w:after="120"/>
        <w:jc w:val="both"/>
        <w:rPr>
          <w:rFonts w:ascii="Times New Roman" w:hAnsi="Times New Roman" w:cs="Times New Roman"/>
        </w:rPr>
      </w:pPr>
    </w:p>
    <w:p w:rsidR="00317716" w:rsidRPr="00741C64" w:rsidRDefault="00317716"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lastRenderedPageBreak/>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F56205" w:rsidRPr="00390FF1" w:rsidRDefault="00F56205" w:rsidP="00F56205">
      <w:pPr>
        <w:pStyle w:val="Listaszerbekezds"/>
        <w:widowControl/>
        <w:numPr>
          <w:ilvl w:val="0"/>
          <w:numId w:val="13"/>
        </w:numPr>
        <w:autoSpaceDE w:val="0"/>
        <w:autoSpaceDN w:val="0"/>
        <w:adjustRightInd w:val="0"/>
        <w:jc w:val="both"/>
        <w:rPr>
          <w:rFonts w:ascii="Times New Roman" w:hAnsi="Times New Roman" w:cs="Times New Roman"/>
          <w:b/>
          <w:i/>
          <w:color w:val="000000" w:themeColor="text1"/>
        </w:rPr>
      </w:pPr>
      <w:r w:rsidRPr="00390FF1">
        <w:rPr>
          <w:rFonts w:ascii="Times New Roman" w:hAnsi="Times New Roman" w:cs="Times New Roman"/>
          <w:b/>
          <w:color w:val="000000" w:themeColor="text1"/>
        </w:rPr>
        <w:t>A Kbt. 73. § (4) bekezdés szerinti tájékoztatás:</w:t>
      </w:r>
    </w:p>
    <w:p w:rsidR="00F56205" w:rsidRPr="00390FF1" w:rsidRDefault="00F56205" w:rsidP="00F56205">
      <w:pPr>
        <w:autoSpaceDE w:val="0"/>
        <w:autoSpaceDN w:val="0"/>
        <w:adjustRightInd w:val="0"/>
        <w:jc w:val="both"/>
        <w:rPr>
          <w:rFonts w:ascii="Times New Roman" w:hAnsi="Times New Roman" w:cs="Times New Roman"/>
          <w:b/>
          <w:color w:val="000000" w:themeColor="text1"/>
        </w:rPr>
      </w:pPr>
    </w:p>
    <w:p w:rsidR="00F56205" w:rsidRPr="00390FF1" w:rsidRDefault="00F56205" w:rsidP="00F56205">
      <w:pPr>
        <w:autoSpaceDE w:val="0"/>
        <w:autoSpaceDN w:val="0"/>
        <w:adjustRightInd w:val="0"/>
        <w:jc w:val="both"/>
        <w:rPr>
          <w:rFonts w:ascii="Times New Roman" w:hAnsi="Times New Roman" w:cs="Times New Roman"/>
          <w:color w:val="000000" w:themeColor="text1"/>
        </w:rPr>
      </w:pPr>
      <w:r w:rsidRPr="00390FF1">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pStyle w:val="Listaszerbekezds"/>
        <w:numPr>
          <w:ilvl w:val="0"/>
          <w:numId w:val="13"/>
        </w:numPr>
        <w:autoSpaceDE w:val="0"/>
        <w:autoSpaceDN w:val="0"/>
        <w:adjustRightInd w:val="0"/>
        <w:rPr>
          <w:rFonts w:ascii="Times New Roman" w:hAnsi="Times New Roman" w:cs="Times New Roman"/>
          <w:b/>
          <w:color w:val="000000" w:themeColor="text1"/>
        </w:rPr>
      </w:pPr>
      <w:r w:rsidRPr="00390FF1">
        <w:rPr>
          <w:rFonts w:ascii="Times New Roman" w:hAnsi="Times New Roman" w:cs="Times New Roman"/>
          <w:b/>
          <w:color w:val="000000" w:themeColor="text1"/>
        </w:rPr>
        <w:t>Az érintett hatóságok központi elérhetőségei:</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autoSpaceDE w:val="0"/>
        <w:autoSpaceDN w:val="0"/>
        <w:adjustRightInd w:val="0"/>
        <w:ind w:left="900"/>
        <w:jc w:val="both"/>
        <w:rPr>
          <w:rFonts w:ascii="Times New Roman" w:hAnsi="Times New Roman" w:cs="Times New Roman"/>
          <w:color w:val="000000" w:themeColor="text1"/>
        </w:rPr>
      </w:pPr>
      <w:r w:rsidRPr="00390FF1">
        <w:rPr>
          <w:rFonts w:ascii="Times New Roman" w:hAnsi="Times New Roman" w:cs="Times New Roman"/>
          <w:color w:val="000000" w:themeColor="text1"/>
        </w:rPr>
        <w:t>A foglalkoztatáspolitikáért felelős miniszter által vezetett minisztérium</w:t>
      </w:r>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és munkaügyi főigazgató-helyettes</w:t>
      </w:r>
      <w:r w:rsidRPr="00390FF1">
        <w:rPr>
          <w:rFonts w:ascii="Times New Roman" w:hAnsi="Times New Roman" w:cs="Times New Roman"/>
          <w:color w:val="000000" w:themeColor="text1"/>
        </w:rPr>
        <w:br/>
        <w:t xml:space="preserve">E-mail: </w:t>
      </w:r>
      <w:hyperlink r:id="rId8" w:history="1">
        <w:r w:rsidRPr="00390FF1">
          <w:rPr>
            <w:rStyle w:val="Hiperhivatkozs"/>
            <w:rFonts w:ascii="Times New Roman" w:hAnsi="Times New Roman"/>
            <w:color w:val="000000" w:themeColor="text1"/>
          </w:rPr>
          <w:t>MMI_foigazgato-helyettes@lab.hu</w:t>
        </w:r>
      </w:hyperlink>
      <w:r w:rsidRPr="00390FF1">
        <w:rPr>
          <w:rFonts w:ascii="Times New Roman" w:hAnsi="Times New Roman" w:cs="Times New Roman"/>
          <w:color w:val="000000" w:themeColor="text1"/>
        </w:rPr>
        <w:br/>
        <w:t>Telefon: (06 1) 433-0402</w:t>
      </w:r>
      <w:r w:rsidRPr="00390FF1">
        <w:rPr>
          <w:rFonts w:ascii="Times New Roman" w:hAnsi="Times New Roman" w:cs="Times New Roman"/>
          <w:color w:val="000000" w:themeColor="text1"/>
        </w:rPr>
        <w:br/>
        <w:t>Fax: (06 1) 433-0455</w:t>
      </w:r>
      <w:hyperlink r:id="rId9" w:history="1">
        <w:r w:rsidRPr="00390FF1">
          <w:rPr>
            <w:rFonts w:ascii="Times New Roman" w:hAnsi="Times New Roman" w:cs="Times New Roman"/>
            <w:color w:val="000000" w:themeColor="text1"/>
            <w:u w:val="single"/>
          </w:rPr>
          <w:br/>
        </w:r>
      </w:hyperlink>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Munkaügyi Főosztály</w:t>
      </w:r>
      <w:r w:rsidRPr="00390FF1">
        <w:rPr>
          <w:rFonts w:ascii="Times New Roman" w:hAnsi="Times New Roman" w:cs="Times New Roman"/>
          <w:color w:val="000000" w:themeColor="text1"/>
        </w:rPr>
        <w:br/>
        <w:t xml:space="preserve">E-mail: </w:t>
      </w:r>
      <w:hyperlink r:id="rId10" w:history="1">
        <w:r w:rsidRPr="00390FF1">
          <w:rPr>
            <w:rStyle w:val="Hiperhivatkozs"/>
            <w:rFonts w:ascii="Times New Roman" w:hAnsi="Times New Roman"/>
            <w:color w:val="000000" w:themeColor="text1"/>
          </w:rPr>
          <w:t>munkaugyi-foo@lab.hu</w:t>
        </w:r>
      </w:hyperlink>
      <w:r w:rsidRPr="00390FF1">
        <w:rPr>
          <w:rFonts w:ascii="Times New Roman" w:hAnsi="Times New Roman" w:cs="Times New Roman"/>
          <w:color w:val="000000" w:themeColor="text1"/>
        </w:rPr>
        <w:br/>
        <w:t>Telefon: (06 1) 433-0391</w:t>
      </w:r>
      <w:r w:rsidRPr="00390FF1">
        <w:rPr>
          <w:rFonts w:ascii="Times New Roman" w:hAnsi="Times New Roman" w:cs="Times New Roman"/>
          <w:color w:val="000000" w:themeColor="text1"/>
        </w:rPr>
        <w:br/>
        <w:t>Fax: (06 1) 433-0457</w:t>
      </w:r>
    </w:p>
    <w:p w:rsidR="00571670" w:rsidRPr="00571670" w:rsidRDefault="00F56205" w:rsidP="00571670">
      <w:pPr>
        <w:widowControl/>
        <w:numPr>
          <w:ilvl w:val="0"/>
          <w:numId w:val="16"/>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Főosztály</w:t>
      </w:r>
      <w:r w:rsidRPr="00390FF1">
        <w:rPr>
          <w:rFonts w:ascii="Times New Roman" w:hAnsi="Times New Roman" w:cs="Times New Roman"/>
          <w:color w:val="000000" w:themeColor="text1"/>
        </w:rPr>
        <w:br/>
        <w:t>1086 Budapest, Szeszgyár u. 4.</w:t>
      </w:r>
      <w:r w:rsidRPr="00390FF1">
        <w:rPr>
          <w:rFonts w:ascii="Times New Roman" w:hAnsi="Times New Roman" w:cs="Times New Roman"/>
          <w:color w:val="000000" w:themeColor="text1"/>
        </w:rPr>
        <w:br/>
        <w:t xml:space="preserve">E-mail: </w:t>
      </w:r>
      <w:hyperlink r:id="rId11" w:history="1">
        <w:r w:rsidRPr="00390FF1">
          <w:rPr>
            <w:rStyle w:val="Hiperhivatkozs"/>
            <w:rFonts w:ascii="Times New Roman" w:hAnsi="Times New Roman"/>
            <w:color w:val="000000" w:themeColor="text1"/>
          </w:rPr>
          <w:t>munkavedelmi-foo@lab.hu</w:t>
        </w:r>
      </w:hyperlink>
      <w:r w:rsidRPr="00390FF1">
        <w:rPr>
          <w:rFonts w:ascii="Times New Roman" w:hAnsi="Times New Roman" w:cs="Times New Roman"/>
          <w:color w:val="000000" w:themeColor="text1"/>
        </w:rPr>
        <w:br/>
        <w:t>Telefon: (06 1) 299-9090</w:t>
      </w:r>
      <w:r w:rsidRPr="00390FF1">
        <w:rPr>
          <w:rFonts w:ascii="Times New Roman" w:hAnsi="Times New Roman" w:cs="Times New Roman"/>
          <w:color w:val="000000" w:themeColor="text1"/>
        </w:rPr>
        <w:br/>
        <w:t>Fax: (06 1) 299-9093</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lastRenderedPageBreak/>
        <w:t>Munkahigiénés és Foglalkozás- egészségügyi Főosztály</w:t>
      </w:r>
      <w:r w:rsidRPr="00390FF1">
        <w:rPr>
          <w:rFonts w:ascii="Times New Roman" w:hAnsi="Times New Roman" w:cs="Times New Roman"/>
          <w:color w:val="000000" w:themeColor="text1"/>
        </w:rPr>
        <w:br/>
        <w:t>1096 Budapest, Nagyvárad tér 2.</w:t>
      </w:r>
      <w:r w:rsidRPr="00390FF1">
        <w:rPr>
          <w:rFonts w:ascii="Times New Roman" w:hAnsi="Times New Roman" w:cs="Times New Roman"/>
          <w:color w:val="000000" w:themeColor="text1"/>
        </w:rPr>
        <w:br/>
        <w:t xml:space="preserve">E-mail: </w:t>
      </w:r>
      <w:hyperlink r:id="rId12" w:history="1">
        <w:r w:rsidRPr="00390FF1">
          <w:rPr>
            <w:rStyle w:val="Hiperhivatkozs"/>
            <w:rFonts w:ascii="Times New Roman" w:hAnsi="Times New Roman"/>
            <w:color w:val="000000" w:themeColor="text1"/>
          </w:rPr>
          <w:t>titkarsag@omfi.hu</w:t>
        </w:r>
      </w:hyperlink>
      <w:r w:rsidRPr="00390FF1">
        <w:rPr>
          <w:rFonts w:ascii="Times New Roman" w:hAnsi="Times New Roman" w:cs="Times New Roman"/>
          <w:color w:val="000000" w:themeColor="text1"/>
        </w:rPr>
        <w:br/>
        <w:t>Telefon: (06 1) 459-3050</w:t>
      </w:r>
      <w:r w:rsidRPr="00390FF1">
        <w:rPr>
          <w:rFonts w:ascii="Times New Roman" w:hAnsi="Times New Roman" w:cs="Times New Roman"/>
          <w:color w:val="000000" w:themeColor="text1"/>
        </w:rPr>
        <w:br/>
        <w:t>Fax: (06 1) 459-3059</w:t>
      </w:r>
    </w:p>
    <w:p w:rsidR="00F56205" w:rsidRPr="00390FF1" w:rsidRDefault="00F56205" w:rsidP="00F56205">
      <w:pPr>
        <w:autoSpaceDE w:val="0"/>
        <w:autoSpaceDN w:val="0"/>
        <w:adjustRightInd w:val="0"/>
        <w:ind w:left="900"/>
        <w:rPr>
          <w:rFonts w:ascii="Times New Roman" w:hAnsi="Times New Roman" w:cs="Times New Roman"/>
          <w:color w:val="000000" w:themeColor="text1"/>
        </w:rPr>
      </w:pP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 xml:space="preserve">Munkavédelmi Tanácsadó Szolgálat </w:t>
      </w:r>
    </w:p>
    <w:p w:rsidR="00F56205" w:rsidRPr="00390FF1" w:rsidRDefault="00F56205" w:rsidP="00F56205">
      <w:pPr>
        <w:ind w:left="1260"/>
        <w:rPr>
          <w:rFonts w:ascii="Times New Roman" w:hAnsi="Times New Roman" w:cs="Times New Roman"/>
          <w:color w:val="000000" w:themeColor="text1"/>
        </w:rPr>
      </w:pPr>
      <w:r w:rsidRPr="00390FF1">
        <w:rPr>
          <w:rFonts w:ascii="Times New Roman" w:hAnsi="Times New Roman" w:cs="Times New Roman"/>
          <w:color w:val="000000" w:themeColor="text1"/>
        </w:rPr>
        <w:t>Ingyenes (zöld) telefonszám: 06-80-204-292</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Hatósági nyilvántartás:</w:t>
      </w:r>
    </w:p>
    <w:p w:rsidR="00F56205" w:rsidRPr="00390FF1" w:rsidRDefault="00F56205" w:rsidP="00F56205">
      <w:pPr>
        <w:ind w:left="1260"/>
        <w:rPr>
          <w:rFonts w:ascii="Times New Roman" w:hAnsi="Times New Roman" w:cs="Times New Roman"/>
        </w:rPr>
      </w:pPr>
      <w:r w:rsidRPr="00390FF1">
        <w:rPr>
          <w:rFonts w:ascii="Times New Roman" w:hAnsi="Times New Roman" w:cs="Times New Roman"/>
        </w:rPr>
        <w:t>Ingyenes (zöld) telefonszám 06-80-204-667</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rPr>
      </w:pPr>
      <w:r w:rsidRPr="00390FF1">
        <w:rPr>
          <w:rFonts w:ascii="Times New Roman" w:hAnsi="Times New Roman" w:cs="Times New Roman"/>
        </w:rPr>
        <w:t xml:space="preserve">a területi kirendeltségek elérhetőségek az alábbi internet-címen találhatók: </w:t>
      </w:r>
    </w:p>
    <w:p w:rsidR="00F56205" w:rsidRPr="002A6180" w:rsidRDefault="00F56205" w:rsidP="00F56205">
      <w:pPr>
        <w:ind w:left="900"/>
        <w:rPr>
          <w:rFonts w:ascii="Times New Roman" w:hAnsi="Times New Roman" w:cs="Times New Roman"/>
        </w:rPr>
      </w:pPr>
      <w:r w:rsidRPr="002A6180">
        <w:rPr>
          <w:rFonts w:ascii="Times New Roman" w:hAnsi="Times New Roman" w:cs="Times New Roman"/>
        </w:rPr>
        <w:t xml:space="preserve">http://www.ommf.gov.hu/index.html?akt_menu=206     </w:t>
      </w:r>
    </w:p>
    <w:p w:rsidR="00F56205" w:rsidRPr="002A6180" w:rsidRDefault="00F56205" w:rsidP="00F56205">
      <w:pPr>
        <w:autoSpaceDE w:val="0"/>
        <w:autoSpaceDN w:val="0"/>
        <w:adjustRightInd w:val="0"/>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rPr>
          <w:rFonts w:ascii="Times New Roman" w:hAnsi="Times New Roman" w:cs="Times New Roman"/>
        </w:rPr>
      </w:pPr>
      <w:r w:rsidRPr="002A6180">
        <w:rPr>
          <w:rFonts w:ascii="Times New Roman" w:hAnsi="Times New Roman" w:cs="Times New Roman"/>
          <w:b/>
        </w:rPr>
        <w:t>ÁNTSZ:</w:t>
      </w:r>
      <w:r w:rsidRPr="002A618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2A6180">
        <w:rPr>
          <w:rFonts w:ascii="Times New Roman" w:hAnsi="Times New Roman" w:cs="Times New Roman"/>
          <w:u w:val="single"/>
        </w:rPr>
        <w:t xml:space="preserve"> www.antsz.hu</w:t>
      </w:r>
      <w:r w:rsidRPr="002A6180">
        <w:rPr>
          <w:rFonts w:ascii="Times New Roman" w:hAnsi="Times New Roman" w:cs="Times New Roman"/>
        </w:rPr>
        <w:t xml:space="preserve"> internet-címen találhatók</w:t>
      </w:r>
    </w:p>
    <w:p w:rsidR="00571670" w:rsidRPr="002A6180" w:rsidRDefault="00571670" w:rsidP="00571670">
      <w:pPr>
        <w:widowControl/>
        <w:autoSpaceDE w:val="0"/>
        <w:autoSpaceDN w:val="0"/>
        <w:adjustRightInd w:val="0"/>
        <w:ind w:left="900"/>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MBH:</w:t>
      </w:r>
      <w:r w:rsidR="006218C2" w:rsidRPr="006218C2">
        <w:rPr>
          <w:rFonts w:ascii="Times New Roman" w:hAnsi="Times New Roman" w:cs="Times New Roman"/>
        </w:rPr>
        <w:t>1145 Bp, Columbus u. 17-23.</w:t>
      </w:r>
      <w:r w:rsidR="006218C2">
        <w:rPr>
          <w:rFonts w:ascii="Times New Roman" w:hAnsi="Times New Roman" w:cs="Times New Roman"/>
        </w:rPr>
        <w:t xml:space="preserve">, tel: </w:t>
      </w:r>
      <w:r w:rsidR="006218C2" w:rsidRPr="006218C2">
        <w:rPr>
          <w:rFonts w:ascii="Times New Roman" w:hAnsi="Times New Roman" w:cs="Times New Roman"/>
        </w:rPr>
        <w:t>06-1-301-2927</w:t>
      </w:r>
      <w:r w:rsidRPr="002A6180">
        <w:rPr>
          <w:rFonts w:ascii="Times New Roman" w:hAnsi="Times New Roman" w:cs="Times New Roman"/>
        </w:rPr>
        <w:t xml:space="preserve">, </w:t>
      </w:r>
      <w:r w:rsidR="006218C2" w:rsidRPr="006218C2">
        <w:rPr>
          <w:rFonts w:ascii="Times New Roman" w:hAnsi="Times New Roman" w:cs="Times New Roman"/>
        </w:rPr>
        <w:t>06-1-301-2943</w:t>
      </w:r>
      <w:r w:rsidRPr="002A6180">
        <w:rPr>
          <w:rFonts w:ascii="Times New Roman" w:hAnsi="Times New Roman" w:cs="Times New Roman"/>
        </w:rPr>
        <w:t xml:space="preserve">, </w:t>
      </w:r>
    </w:p>
    <w:p w:rsidR="006218C2" w:rsidRDefault="00F040D1" w:rsidP="006218C2">
      <w:pPr>
        <w:widowControl/>
        <w:autoSpaceDE w:val="0"/>
        <w:autoSpaceDN w:val="0"/>
        <w:adjustRightInd w:val="0"/>
        <w:ind w:left="900"/>
        <w:jc w:val="both"/>
        <w:rPr>
          <w:rFonts w:ascii="Times New Roman" w:hAnsi="Times New Roman" w:cs="Times New Roman"/>
        </w:rPr>
      </w:pPr>
      <w:hyperlink r:id="rId13" w:history="1">
        <w:r w:rsidR="006218C2" w:rsidRPr="001D7BE9">
          <w:rPr>
            <w:rStyle w:val="Hiperhivatkozs"/>
            <w:rFonts w:ascii="Times New Roman" w:hAnsi="Times New Roman"/>
          </w:rPr>
          <w:t>http://www.mbfh.hu/home/html/index.asp?msid=1&amp;sid=0&amp;hkl=276&amp;lng=1</w:t>
        </w:r>
      </w:hyperlink>
    </w:p>
    <w:p w:rsidR="006218C2" w:rsidRDefault="006218C2" w:rsidP="006218C2">
      <w:pPr>
        <w:widowControl/>
        <w:autoSpaceDE w:val="0"/>
        <w:autoSpaceDN w:val="0"/>
        <w:adjustRightInd w:val="0"/>
        <w:ind w:left="900"/>
        <w:jc w:val="both"/>
        <w:rPr>
          <w:rFonts w:ascii="Times New Roman" w:hAnsi="Times New Roman" w:cs="Times New Roman"/>
        </w:rPr>
      </w:pPr>
      <w:r>
        <w:rPr>
          <w:rFonts w:ascii="Times New Roman" w:hAnsi="Times New Roman" w:cs="Times New Roman"/>
        </w:rPr>
        <w:t xml:space="preserve">email: </w:t>
      </w:r>
      <w:hyperlink r:id="rId14" w:history="1">
        <w:r w:rsidRPr="006218C2">
          <w:rPr>
            <w:rFonts w:ascii="Times New Roman" w:hAnsi="Times New Roman" w:cs="Times New Roman"/>
          </w:rPr>
          <w:t>hivatal@mbfh.hu</w:t>
        </w:r>
      </w:hyperlink>
    </w:p>
    <w:p w:rsidR="006218C2" w:rsidRPr="002A6180" w:rsidRDefault="006218C2" w:rsidP="006218C2">
      <w:pPr>
        <w:widowControl/>
        <w:autoSpaceDE w:val="0"/>
        <w:autoSpaceDN w:val="0"/>
        <w:adjustRightInd w:val="0"/>
        <w:ind w:left="900"/>
        <w:jc w:val="both"/>
        <w:rPr>
          <w:rFonts w:ascii="Times New Roman" w:hAnsi="Times New Roman" w:cs="Times New Roman"/>
        </w:rPr>
      </w:pPr>
    </w:p>
    <w:p w:rsidR="00F56205" w:rsidRPr="006218C2"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Nemzeti Adó- és Vámhivatal</w:t>
      </w:r>
      <w:r w:rsidRPr="002A6180">
        <w:rPr>
          <w:rFonts w:ascii="Times New Roman" w:hAnsi="Times New Roman" w:cs="Times New Roman"/>
        </w:rPr>
        <w:t xml:space="preserve">: H-1054 Budapest, Széchenyi u. 2., Telefon: +36-1-428-51-00, +36-40-42-42-42, Fax: +36-1-428-53-82, </w:t>
      </w:r>
      <w:hyperlink r:id="rId15" w:history="1">
        <w:r w:rsidRPr="002A6180">
          <w:rPr>
            <w:rStyle w:val="Hiperhivatkozs"/>
            <w:rFonts w:ascii="Times New Roman" w:hAnsi="Times New Roman"/>
          </w:rPr>
          <w:t>www.nav.gov.hu</w:t>
        </w:r>
      </w:hyperlink>
    </w:p>
    <w:p w:rsidR="006218C2" w:rsidRDefault="006218C2" w:rsidP="006218C2">
      <w:pPr>
        <w:shd w:val="clear" w:color="auto" w:fill="FEFEFE"/>
        <w:spacing w:line="163" w:lineRule="atLeast"/>
        <w:ind w:left="900"/>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Nemzeti Adó- és Vámhivatal Pest Megyei Adó- és Vámigazgatósága (1134 </w:t>
      </w:r>
      <w:r>
        <w:rPr>
          <w:rFonts w:ascii="Times New Roman" w:hAnsi="Times New Roman" w:cs="Times New Roman"/>
        </w:rPr>
        <w:t>Budapest</w:t>
      </w:r>
      <w:r w:rsidRPr="006218C2">
        <w:rPr>
          <w:rFonts w:ascii="Times New Roman" w:hAnsi="Times New Roman" w:cs="Times New Roman"/>
        </w:rPr>
        <w:t>, Dózsa György út 128-132., Telefonszám: +36 (1) 427-3200, Fax: +36(1)427-3998)</w:t>
      </w:r>
    </w:p>
    <w:p w:rsidR="006218C2" w:rsidRDefault="006218C2" w:rsidP="006218C2">
      <w:pPr>
        <w:widowControl/>
        <w:autoSpaceDE w:val="0"/>
        <w:autoSpaceDN w:val="0"/>
        <w:adjustRightInd w:val="0"/>
        <w:ind w:left="900"/>
        <w:jc w:val="both"/>
        <w:rPr>
          <w:rFonts w:ascii="Times New Roman" w:hAnsi="Times New Roman" w:cs="Times New Roman"/>
        </w:rPr>
      </w:pPr>
    </w:p>
    <w:p w:rsidR="006218C2" w:rsidRDefault="006218C2" w:rsidP="006218C2">
      <w:pPr>
        <w:widowControl/>
        <w:autoSpaceDE w:val="0"/>
        <w:autoSpaceDN w:val="0"/>
        <w:adjustRightInd w:val="0"/>
        <w:ind w:left="900"/>
        <w:jc w:val="both"/>
        <w:rPr>
          <w:rFonts w:ascii="Times New Roman" w:hAnsi="Times New Roman" w:cs="Times New Roman"/>
        </w:rPr>
      </w:pPr>
      <w:r w:rsidRPr="006218C2">
        <w:rPr>
          <w:rFonts w:ascii="Times New Roman" w:hAnsi="Times New Roman" w:cs="Times New Roman"/>
        </w:rPr>
        <w:t>Nemzeti Adó- és Vámhivatal Észak-budapesti Adó- és Vámigazgatósága</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Cím: 1132 Budapest, Váci út 48/c-d.Telefonszám: +36 (1) 412-5400 </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email: </w:t>
      </w:r>
      <w:hyperlink r:id="rId16" w:history="1">
        <w:r w:rsidRPr="006218C2">
          <w:rPr>
            <w:rFonts w:ascii="Times New Roman" w:hAnsi="Times New Roman" w:cs="Times New Roman"/>
          </w:rPr>
          <w:t>ebpavig@nav.gov.hu</w:t>
        </w:r>
      </w:hyperlink>
      <w:r w:rsidRPr="006218C2">
        <w:rPr>
          <w:rFonts w:ascii="Times New Roman" w:hAnsi="Times New Roman" w:cs="Times New Roman"/>
        </w:rPr>
        <w:t xml:space="preserve">Fax: +36 (1) 412-5551 </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Levelezési cím: 1387 Budapest, Pf.: 45.</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Nemzeti Adó- és Vámhivatal Dél-budapesti Adó- és Vámigazgatósága</w:t>
      </w:r>
    </w:p>
    <w:p w:rsidR="006218C2" w:rsidRP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1096 Budapest, Haller u. 3-5.</w:t>
      </w:r>
    </w:p>
    <w:p w:rsidR="006218C2" w:rsidRPr="006218C2" w:rsidRDefault="006218C2" w:rsidP="006218C2">
      <w:pPr>
        <w:widowControl/>
        <w:shd w:val="clear" w:color="auto" w:fill="FEFEFE"/>
        <w:spacing w:line="163" w:lineRule="atLeast"/>
        <w:ind w:firstLine="708"/>
        <w:rPr>
          <w:rFonts w:ascii="Times New Roman" w:hAnsi="Times New Roman" w:cs="Times New Roman"/>
        </w:rPr>
      </w:pPr>
      <w:r w:rsidRPr="006218C2">
        <w:rPr>
          <w:rFonts w:ascii="Times New Roman" w:hAnsi="Times New Roman" w:cs="Times New Roman"/>
        </w:rPr>
        <w:t>Telefonszám: +36 (1) 299-4000</w:t>
      </w:r>
    </w:p>
    <w:p w:rsid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Fax: +36 (1) 299-5142</w:t>
      </w:r>
    </w:p>
    <w:p w:rsidR="00123CF0" w:rsidRDefault="00123CF0" w:rsidP="006218C2">
      <w:pPr>
        <w:widowControl/>
        <w:shd w:val="clear" w:color="auto" w:fill="FEFEFE"/>
        <w:spacing w:line="163" w:lineRule="atLeast"/>
        <w:ind w:left="192" w:firstLine="708"/>
        <w:rPr>
          <w:rFonts w:ascii="Times New Roman" w:hAnsi="Times New Roman" w:cs="Times New Roman"/>
        </w:rPr>
      </w:pPr>
    </w:p>
    <w:p w:rsidR="00123CF0" w:rsidRPr="006218C2" w:rsidRDefault="00123CF0" w:rsidP="006218C2">
      <w:pPr>
        <w:widowControl/>
        <w:shd w:val="clear" w:color="auto" w:fill="FEFEFE"/>
        <w:spacing w:line="163" w:lineRule="atLeast"/>
        <w:ind w:left="192" w:firstLine="708"/>
        <w:rPr>
          <w:rFonts w:ascii="Times New Roman" w:hAnsi="Times New Roman" w:cs="Times New Roman"/>
        </w:rPr>
      </w:pPr>
      <w:r w:rsidRPr="00123CF0">
        <w:rPr>
          <w:rFonts w:ascii="Times New Roman" w:hAnsi="Times New Roman" w:cs="Times New Roman"/>
        </w:rPr>
        <w:t>Nemzeti Adó- és Vámhivatal Kelet-budapesti Adó- és Vámigazgatósága</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1144 Budapest , Gvadányi u. 69.</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Telefonszám: +36 (1) 467-7100</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Fax: +36 (1) 460-7727</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6218C2">
        <w:rPr>
          <w:rFonts w:ascii="Times New Roman" w:hAnsi="Times New Roman" w:cs="Times New Roman"/>
          <w:b/>
        </w:rPr>
        <w:t>Országos Környezetvédelmi, Természetvédelmi</w:t>
      </w:r>
      <w:r w:rsidRPr="002A6180">
        <w:rPr>
          <w:rFonts w:ascii="Times New Roman" w:hAnsi="Times New Roman" w:cs="Times New Roman"/>
          <w:b/>
        </w:rPr>
        <w:t xml:space="preserve"> és Vízügyi Főfelügyelőség:</w:t>
      </w:r>
      <w:r w:rsidRPr="002A6180">
        <w:rPr>
          <w:rFonts w:ascii="Times New Roman" w:hAnsi="Times New Roman" w:cs="Times New Roman"/>
        </w:rPr>
        <w:t xml:space="preserve"> H-1016 Budapest, Mészáros u. 58/A., Telefon: +3</w:t>
      </w:r>
      <w:r w:rsidR="00571670">
        <w:rPr>
          <w:rFonts w:ascii="Times New Roman" w:hAnsi="Times New Roman" w:cs="Times New Roman"/>
        </w:rPr>
        <w:t>6-1-224-91-00, Fax: +36-1-224-91-63</w:t>
      </w:r>
      <w:r w:rsidRPr="002A6180">
        <w:rPr>
          <w:rFonts w:ascii="Times New Roman" w:hAnsi="Times New Roman" w:cs="Times New Roman"/>
        </w:rPr>
        <w:t xml:space="preserve">., </w:t>
      </w:r>
      <w:hyperlink r:id="rId17" w:history="1">
        <w:r w:rsidRPr="002A6180">
          <w:rPr>
            <w:rStyle w:val="Hiperhivatkozs"/>
            <w:rFonts w:ascii="Times New Roman" w:hAnsi="Times New Roman"/>
          </w:rPr>
          <w:t>www.orszagoszoldhatosag.gov.hu</w:t>
        </w:r>
      </w:hyperlink>
      <w:r w:rsidRPr="002A6180">
        <w:rPr>
          <w:rFonts w:ascii="Times New Roman" w:hAnsi="Times New Roman" w:cs="Times New Roman"/>
        </w:rPr>
        <w:t xml:space="preserve"> internet-címen található</w:t>
      </w:r>
    </w:p>
    <w:p w:rsidR="00571670" w:rsidRDefault="00571670" w:rsidP="00571670">
      <w:pPr>
        <w:widowControl/>
        <w:autoSpaceDE w:val="0"/>
        <w:autoSpaceDN w:val="0"/>
        <w:adjustRightInd w:val="0"/>
        <w:ind w:left="900"/>
        <w:jc w:val="both"/>
        <w:rPr>
          <w:rFonts w:ascii="Times New Roman" w:hAnsi="Times New Roman" w:cs="Times New Roman"/>
        </w:rPr>
      </w:pPr>
    </w:p>
    <w:p w:rsidR="00F56205" w:rsidRDefault="00F56205" w:rsidP="00571670">
      <w:pPr>
        <w:widowControl/>
        <w:autoSpaceDE w:val="0"/>
        <w:autoSpaceDN w:val="0"/>
        <w:adjustRightInd w:val="0"/>
        <w:ind w:left="900"/>
        <w:jc w:val="both"/>
        <w:rPr>
          <w:rFonts w:ascii="Times New Roman" w:hAnsi="Times New Roman" w:cs="Times New Roman"/>
        </w:rPr>
      </w:pPr>
      <w:r w:rsidRPr="002A6180">
        <w:rPr>
          <w:rFonts w:ascii="Times New Roman" w:hAnsi="Times New Roman" w:cs="Times New Roman"/>
          <w:b/>
        </w:rPr>
        <w:t>Egyenlő Bánásmód Hatóság</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1013 Budapest, Krisztina krt. 39/B.</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Telefon: 06-1-795-2975</w:t>
      </w:r>
    </w:p>
    <w:p w:rsidR="00571670" w:rsidRPr="00571670" w:rsidRDefault="00571670" w:rsidP="00571670">
      <w:pPr>
        <w:widowControl/>
        <w:autoSpaceDE w:val="0"/>
        <w:autoSpaceDN w:val="0"/>
        <w:adjustRightInd w:val="0"/>
        <w:ind w:left="900"/>
        <w:jc w:val="both"/>
        <w:rPr>
          <w:rFonts w:ascii="Times New Roman" w:hAnsi="Times New Roman" w:cs="Times New Roman"/>
          <w:b/>
          <w:bCs/>
        </w:rPr>
      </w:pPr>
      <w:r w:rsidRPr="00571670">
        <w:rPr>
          <w:rFonts w:ascii="Times New Roman" w:hAnsi="Times New Roman" w:cs="Times New Roman"/>
          <w:b/>
          <w:bCs/>
        </w:rPr>
        <w:lastRenderedPageBreak/>
        <w:t>Zöldszám: 06 80 203</w:t>
      </w:r>
      <w:r w:rsidRPr="00571670">
        <w:rPr>
          <w:rFonts w:ascii="Times New Roman" w:hAnsi="Times New Roman" w:cs="Times New Roman" w:hint="eastAsia"/>
          <w:b/>
          <w:bCs/>
        </w:rPr>
        <w:t> </w:t>
      </w:r>
      <w:r w:rsidRPr="00571670">
        <w:rPr>
          <w:rFonts w:ascii="Times New Roman" w:hAnsi="Times New Roman" w:cs="Times New Roman"/>
          <w:b/>
          <w:bCs/>
        </w:rPr>
        <w:t>939</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Fax: 06-1-795-0760</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Postafiók: 1539 Budapest, Pf. 672</w:t>
      </w:r>
    </w:p>
    <w:p w:rsid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 xml:space="preserve">e-mail: </w:t>
      </w:r>
      <w:hyperlink r:id="rId18" w:history="1">
        <w:r w:rsidRPr="00571670">
          <w:rPr>
            <w:rFonts w:ascii="Times New Roman" w:hAnsi="Times New Roman" w:cs="Times New Roman"/>
          </w:rPr>
          <w:t>ebh@egyenlobanasmod.hu</w:t>
        </w:r>
      </w:hyperlink>
    </w:p>
    <w:p w:rsidR="00571670" w:rsidRPr="002A6180" w:rsidRDefault="00571670" w:rsidP="00991834">
      <w:pPr>
        <w:widowControl/>
        <w:autoSpaceDE w:val="0"/>
        <w:autoSpaceDN w:val="0"/>
        <w:adjustRightInd w:val="0"/>
        <w:jc w:val="both"/>
        <w:rPr>
          <w:rStyle w:val="Hiperhivatkozs"/>
          <w:rFonts w:ascii="Times New Roman" w:hAnsi="Times New Roman"/>
        </w:rPr>
      </w:pPr>
    </w:p>
    <w:p w:rsidR="00571670" w:rsidRDefault="00571670" w:rsidP="00571670">
      <w:pPr>
        <w:widowControl/>
        <w:autoSpaceDE w:val="0"/>
        <w:autoSpaceDN w:val="0"/>
        <w:adjustRightInd w:val="0"/>
        <w:ind w:left="900"/>
        <w:rPr>
          <w:rFonts w:ascii="Times New Roman" w:hAnsi="Times New Roman" w:cs="Times New Roman"/>
        </w:rPr>
      </w:pPr>
    </w:p>
    <w:p w:rsidR="00571670" w:rsidRP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Budapest Főváros Kormányhivatala</w:t>
      </w:r>
    </w:p>
    <w:p w:rsidR="00571670" w:rsidRPr="00571670" w:rsidRDefault="00571670" w:rsidP="00571670">
      <w:pPr>
        <w:widowControl/>
        <w:autoSpaceDE w:val="0"/>
        <w:autoSpaceDN w:val="0"/>
        <w:adjustRightInd w:val="0"/>
        <w:ind w:left="900"/>
        <w:rPr>
          <w:rFonts w:ascii="Times New Roman" w:hAnsi="Times New Roman" w:cs="Times New Roman"/>
        </w:rPr>
      </w:pPr>
      <w:r w:rsidRPr="00571670">
        <w:rPr>
          <w:rFonts w:ascii="Times New Roman" w:hAnsi="Times New Roman" w:cs="Times New Roman"/>
        </w:rPr>
        <w:t>1056 Budapest, Váci utca 62-64.</w:t>
      </w:r>
    </w:p>
    <w:tbl>
      <w:tblPr>
        <w:tblW w:w="0" w:type="auto"/>
        <w:tblCellSpacing w:w="0" w:type="dxa"/>
        <w:tblCellMar>
          <w:left w:w="0" w:type="dxa"/>
          <w:right w:w="0" w:type="dxa"/>
        </w:tblCellMar>
        <w:tblLook w:val="04A0"/>
      </w:tblPr>
      <w:tblGrid>
        <w:gridCol w:w="2707"/>
        <w:gridCol w:w="1761"/>
      </w:tblGrid>
      <w:tr w:rsidR="00571670" w:rsidRPr="00571670" w:rsidTr="00571670">
        <w:trPr>
          <w:tblCellSpacing w:w="0" w:type="dxa"/>
        </w:trPr>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 xml:space="preserve">               Postacím:</w:t>
            </w:r>
          </w:p>
        </w:tc>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1364 Bp., Pf.: 234</w:t>
            </w:r>
          </w:p>
        </w:tc>
      </w:tr>
      <w:tr w:rsidR="00571670" w:rsidRPr="00571670" w:rsidTr="00571670">
        <w:trPr>
          <w:tblCellSpacing w:w="0" w:type="dxa"/>
        </w:trPr>
        <w:tc>
          <w:tcPr>
            <w:tcW w:w="0" w:type="auto"/>
            <w:vAlign w:val="center"/>
            <w:hideMark/>
          </w:tcPr>
          <w:p w:rsidR="00571670" w:rsidRPr="00571670" w:rsidRDefault="00F42463" w:rsidP="00571670">
            <w:pPr>
              <w:widowControl/>
              <w:rPr>
                <w:rFonts w:ascii="Times New Roman" w:hAnsi="Times New Roman" w:cs="Times New Roman"/>
              </w:rPr>
            </w:pPr>
            <w:r>
              <w:rPr>
                <w:rFonts w:ascii="Times New Roman" w:hAnsi="Times New Roman" w:cs="Times New Roman"/>
              </w:rPr>
              <w:t xml:space="preserve">               </w:t>
            </w:r>
            <w:r w:rsidR="00571670" w:rsidRPr="00571670">
              <w:rPr>
                <w:rFonts w:ascii="Times New Roman" w:hAnsi="Times New Roman" w:cs="Times New Roman"/>
              </w:rPr>
              <w:t>tel: 06-1-328-5862</w:t>
            </w:r>
          </w:p>
        </w:tc>
        <w:tc>
          <w:tcPr>
            <w:tcW w:w="0" w:type="auto"/>
            <w:vAlign w:val="center"/>
            <w:hideMark/>
          </w:tcPr>
          <w:p w:rsidR="00571670" w:rsidRDefault="00571670" w:rsidP="00571670">
            <w:pPr>
              <w:widowControl/>
              <w:rPr>
                <w:rFonts w:ascii="Times New Roman" w:hAnsi="Times New Roman" w:cs="Times New Roman"/>
              </w:rPr>
            </w:pPr>
          </w:p>
          <w:p w:rsidR="00571670" w:rsidRPr="00571670" w:rsidRDefault="00571670" w:rsidP="00571670">
            <w:pPr>
              <w:widowControl/>
              <w:rPr>
                <w:rFonts w:ascii="Times New Roman" w:hAnsi="Times New Roman" w:cs="Times New Roman"/>
              </w:rPr>
            </w:pPr>
          </w:p>
        </w:tc>
      </w:tr>
    </w:tbl>
    <w:p w:rsid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Építésügyi és Örökségvédelmi, Hatósági, Oktatási és Törvényességi Felügyeleti Főosztály</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1056 Budapest, Váci u. 62-64.</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Tel: (1) 485-6924, (1) 485-6945</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Fax: (1) 237-4882</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Email: eoh.titkarsag@bfkh.gov.hu</w:t>
      </w:r>
    </w:p>
    <w:p w:rsidR="00F56205" w:rsidRPr="00571670" w:rsidRDefault="00F56205" w:rsidP="00571670">
      <w:pPr>
        <w:widowControl/>
        <w:rPr>
          <w:rFonts w:ascii="Times New Roman" w:hAnsi="Times New Roman" w:cs="Times New Roman"/>
        </w:rPr>
      </w:pPr>
    </w:p>
    <w:p w:rsidR="00F56205" w:rsidRPr="002A6180" w:rsidRDefault="00F56205" w:rsidP="00F56205">
      <w:pPr>
        <w:widowControl/>
        <w:numPr>
          <w:ilvl w:val="0"/>
          <w:numId w:val="14"/>
        </w:numPr>
        <w:tabs>
          <w:tab w:val="clear" w:pos="900"/>
          <w:tab w:val="num" w:pos="0"/>
        </w:tabs>
        <w:autoSpaceDE w:val="0"/>
        <w:autoSpaceDN w:val="0"/>
        <w:adjustRightInd w:val="0"/>
        <w:ind w:left="0" w:firstLine="567"/>
        <w:jc w:val="both"/>
        <w:rPr>
          <w:rFonts w:ascii="Times New Roman" w:hAnsi="Times New Roman" w:cs="Times New Roman"/>
        </w:rPr>
      </w:pPr>
      <w:r w:rsidRPr="002A6180">
        <w:rPr>
          <w:rFonts w:ascii="Times New Roman" w:hAnsi="Times New Roman" w:cs="Times New Roman"/>
          <w:b/>
        </w:rPr>
        <w:t>illetve fenti hivatalok teljesítés helyszínén található kirendeltségein</w:t>
      </w: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B75F82" w:rsidP="00B75F82">
      <w:pPr>
        <w:tabs>
          <w:tab w:val="left" w:pos="3912"/>
        </w:tabs>
        <w:jc w:val="both"/>
        <w:rPr>
          <w:rFonts w:ascii="Times New Roman" w:eastAsia="SimSun" w:hAnsi="Times New Roman" w:cs="Times New Roman"/>
          <w:i/>
          <w:iCs/>
          <w:kern w:val="1"/>
          <w:lang w:eastAsia="hi-IN" w:bidi="hi-IN"/>
        </w:rPr>
      </w:pPr>
      <w:r>
        <w:rPr>
          <w:rFonts w:ascii="Times New Roman" w:eastAsia="SimSun" w:hAnsi="Times New Roman" w:cs="Times New Roman"/>
          <w:i/>
          <w:iCs/>
          <w:kern w:val="1"/>
          <w:lang w:eastAsia="hi-IN" w:bidi="hi-IN"/>
        </w:rPr>
        <w:tab/>
      </w:r>
    </w:p>
    <w:p w:rsidR="00F56205" w:rsidRDefault="00F56205" w:rsidP="00A503F1"/>
    <w:p w:rsidR="00A503F1" w:rsidRDefault="00A503F1" w:rsidP="00D05BB7">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lastRenderedPageBreak/>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C905FA">
              <w:rPr>
                <w:rFonts w:ascii="Times New Roman" w:hAnsi="Times New Roman" w:cs="Times New Roman"/>
                <w:sz w:val="24"/>
                <w:szCs w:val="24"/>
              </w:rPr>
              <w:t>csatolandó dokumentum</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C905FA">
              <w:rPr>
                <w:rFonts w:ascii="Times New Roman" w:hAnsi="Times New Roman" w:cs="Times New Roman"/>
                <w:sz w:val="24"/>
                <w:szCs w:val="24"/>
              </w:rPr>
              <w:t>oldalszám</w:t>
            </w: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felolvasólap</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C905FA">
              <w:rPr>
                <w:rFonts w:ascii="Times New Roman" w:hAnsi="Times New Roman" w:cs="Times New Roman"/>
                <w:b w:val="0"/>
                <w:i w:val="0"/>
                <w:sz w:val="24"/>
                <w:szCs w:val="24"/>
              </w:rPr>
              <w:t>kizáró okokra vonatkozó nyilatkozatok</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Kbt. 66.§ (2) bekezdése szerinti ajánlati nyilatkozat</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C905FA">
              <w:rPr>
                <w:rFonts w:ascii="Times New Roman" w:hAnsi="Times New Roman" w:cs="Times New Roman"/>
                <w:b w:val="0"/>
                <w:i w:val="0"/>
                <w:sz w:val="24"/>
                <w:szCs w:val="24"/>
              </w:rPr>
              <w:t>Kbt. 66.§ (4) bekezdése szerinti nyilatkozat a kkv minősítésről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Kbt. 66.§ (6) bekezdése szerinti nyilatkozat alvállalkozókról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E57865"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 xml:space="preserve">nyilatkozat </w:t>
            </w:r>
            <w:r w:rsidR="00A503F1" w:rsidRPr="00C905FA">
              <w:rPr>
                <w:rFonts w:ascii="Times New Roman" w:hAnsi="Times New Roman" w:cs="Times New Roman"/>
                <w:b w:val="0"/>
                <w:i w:val="0"/>
                <w:sz w:val="24"/>
                <w:szCs w:val="24"/>
              </w:rPr>
              <w:t>alkalmassági feltételeknek való megfelelésről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aláírási címpéldány vagy aláírás-minta</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meghatalmazás a nyilatkozatok aláírására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idegen nyelvű iratok felelős fordítása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1db elektronikus ajánlat</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C905FA">
              <w:rPr>
                <w:rFonts w:ascii="Times New Roman" w:hAnsi="Times New Roman" w:cs="Times New Roman"/>
                <w:b w:val="0"/>
                <w:i w:val="0"/>
                <w:sz w:val="24"/>
                <w:szCs w:val="24"/>
              </w:rPr>
              <w:t>felhívásban előírt egyéb dokumentumok</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lastRenderedPageBreak/>
        <w:t>1. Felolvasólap</w:t>
      </w:r>
      <w:bookmarkEnd w:id="0"/>
    </w:p>
    <w:p w:rsidR="00A503F1" w:rsidRPr="00C905FA" w:rsidRDefault="00A503F1" w:rsidP="00C905FA">
      <w:pPr>
        <w:jc w:val="center"/>
        <w:rPr>
          <w:rFonts w:ascii="Times New Roman" w:hAnsi="Times New Roman" w:cs="Times New Roman"/>
          <w:b/>
          <w:i/>
        </w:rPr>
      </w:pPr>
      <w:r w:rsidRPr="00613833">
        <w:rPr>
          <w:rFonts w:ascii="Times New Roman" w:hAnsi="Times New Roman" w:cs="Times New Roman"/>
          <w:b/>
        </w:rPr>
        <w:t xml:space="preserve">Tárgy: </w:t>
      </w:r>
      <w:r w:rsidRPr="007B3F37">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C905FA" w:rsidRPr="009E6B89">
        <w:rPr>
          <w:rFonts w:ascii="Times New Roman" w:hAnsi="Times New Roman" w:cs="Times New Roman"/>
          <w:b/>
          <w:i/>
        </w:rPr>
        <w:t>”</w:t>
      </w:r>
    </w:p>
    <w:p w:rsidR="00390FF1" w:rsidRPr="00390FF1" w:rsidRDefault="00390FF1" w:rsidP="00390FF1">
      <w:pPr>
        <w:rPr>
          <w:rFonts w:ascii="Times New Roman" w:hAnsi="Times New Roman"/>
          <w:b/>
          <w:i/>
        </w:rPr>
      </w:pPr>
    </w:p>
    <w:tbl>
      <w:tblPr>
        <w:tblW w:w="4790" w:type="pct"/>
        <w:tblLook w:val="01E0"/>
      </w:tblPr>
      <w:tblGrid>
        <w:gridCol w:w="1602"/>
        <w:gridCol w:w="7296"/>
      </w:tblGrid>
      <w:tr w:rsidR="00A503F1" w:rsidRPr="00613833" w:rsidTr="00C65065">
        <w:trPr>
          <w:trHeight w:val="285"/>
        </w:trPr>
        <w:tc>
          <w:tcPr>
            <w:tcW w:w="5000" w:type="pct"/>
            <w:gridSpan w:val="2"/>
          </w:tcPr>
          <w:p w:rsidR="00A503F1" w:rsidRPr="00613833" w:rsidRDefault="00A503F1" w:rsidP="00C65065">
            <w:pPr>
              <w:rPr>
                <w:rFonts w:ascii="Times New Roman" w:hAnsi="Times New Roman" w:cs="Times New Roman"/>
              </w:rPr>
            </w:pPr>
            <w:r w:rsidRPr="00613833">
              <w:rPr>
                <w:rFonts w:ascii="Times New Roman" w:hAnsi="Times New Roman" w:cs="Times New Roman"/>
              </w:rPr>
              <w:t>Ajánlattevő neve:          ……………………………………………………………………</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Székhely:</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e-mail:</w:t>
            </w:r>
          </w:p>
        </w:tc>
        <w:tc>
          <w:tcPr>
            <w:tcW w:w="4042" w:type="pct"/>
          </w:tcPr>
          <w:p w:rsidR="00A503F1" w:rsidRPr="00613833" w:rsidRDefault="00E57865" w:rsidP="00C65065">
            <w:pPr>
              <w:rPr>
                <w:rFonts w:ascii="Times New Roman" w:hAnsi="Times New Roman" w:cs="Times New Roman"/>
              </w:rPr>
            </w:pPr>
            <w:r>
              <w:rPr>
                <w:rFonts w:ascii="Times New Roman" w:hAnsi="Times New Roman" w:cs="Times New Roman"/>
              </w:rPr>
              <w:t>……………………………………………………………………………</w:t>
            </w:r>
            <w:r w:rsidR="00A503F1" w:rsidRPr="00613833">
              <w:rPr>
                <w:rFonts w:ascii="Times New Roman" w:hAnsi="Times New Roman" w:cs="Times New Roman"/>
              </w:rPr>
              <w:t>.</w:t>
            </w:r>
          </w:p>
        </w:tc>
      </w:tr>
      <w:tr w:rsidR="00E57865" w:rsidRPr="00613833" w:rsidTr="00C65065">
        <w:trPr>
          <w:trHeight w:val="280"/>
        </w:trPr>
        <w:tc>
          <w:tcPr>
            <w:tcW w:w="958" w:type="pct"/>
          </w:tcPr>
          <w:p w:rsidR="00E57865" w:rsidRPr="00613833" w:rsidRDefault="00E57865" w:rsidP="00C65065">
            <w:pPr>
              <w:rPr>
                <w:rFonts w:ascii="Times New Roman" w:hAnsi="Times New Roman" w:cs="Times New Roman"/>
              </w:rPr>
            </w:pPr>
            <w:r>
              <w:rPr>
                <w:rFonts w:ascii="Times New Roman" w:hAnsi="Times New Roman" w:cs="Times New Roman"/>
              </w:rPr>
              <w:t>adószám:</w:t>
            </w:r>
          </w:p>
        </w:tc>
        <w:tc>
          <w:tcPr>
            <w:tcW w:w="4042" w:type="pct"/>
          </w:tcPr>
          <w:p w:rsidR="00E57865" w:rsidRPr="00613833" w:rsidRDefault="00E57865" w:rsidP="00C65065">
            <w:pPr>
              <w:rPr>
                <w:rFonts w:ascii="Times New Roman" w:hAnsi="Times New Roman" w:cs="Times New Roman"/>
              </w:rPr>
            </w:pPr>
            <w:r>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tbl>
      <w:tblPr>
        <w:tblStyle w:val="Rcsostblzat"/>
        <w:tblW w:w="0" w:type="auto"/>
        <w:jc w:val="center"/>
        <w:tblLook w:val="04A0"/>
      </w:tblPr>
      <w:tblGrid>
        <w:gridCol w:w="4786"/>
        <w:gridCol w:w="2498"/>
      </w:tblGrid>
      <w:tr w:rsidR="00E37BC6" w:rsidTr="00E37BC6">
        <w:trPr>
          <w:jc w:val="center"/>
        </w:trPr>
        <w:tc>
          <w:tcPr>
            <w:tcW w:w="7284" w:type="dxa"/>
            <w:gridSpan w:val="2"/>
          </w:tcPr>
          <w:p w:rsidR="00E37BC6" w:rsidRDefault="00E37BC6" w:rsidP="00E37BC6">
            <w:pPr>
              <w:pStyle w:val="Bodytext71"/>
              <w:shd w:val="clear" w:color="auto" w:fill="auto"/>
              <w:tabs>
                <w:tab w:val="left" w:pos="366"/>
              </w:tabs>
              <w:spacing w:before="0" w:line="240" w:lineRule="auto"/>
              <w:jc w:val="center"/>
              <w:rPr>
                <w:shd w:val="clear" w:color="auto" w:fill="FFFFFF"/>
              </w:rPr>
            </w:pPr>
            <w:r w:rsidRPr="00613833">
              <w:t>AJÁNLAT ÉRTÉKELÉSRE KERÜLŐ TARTALMI ELEME</w:t>
            </w:r>
          </w:p>
        </w:tc>
      </w:tr>
      <w:tr w:rsidR="00E37BC6" w:rsidTr="00E37BC6">
        <w:trPr>
          <w:jc w:val="center"/>
        </w:trPr>
        <w:tc>
          <w:tcPr>
            <w:tcW w:w="4786"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2498"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E37BC6" w:rsidTr="00E37BC6">
        <w:trPr>
          <w:jc w:val="center"/>
        </w:trPr>
        <w:tc>
          <w:tcPr>
            <w:tcW w:w="4786" w:type="dxa"/>
          </w:tcPr>
          <w:p w:rsidR="00E37BC6" w:rsidRDefault="00E57865" w:rsidP="00390FF1">
            <w:pPr>
              <w:pStyle w:val="Bodytext71"/>
              <w:shd w:val="clear" w:color="auto" w:fill="auto"/>
              <w:tabs>
                <w:tab w:val="left" w:pos="366"/>
              </w:tabs>
              <w:spacing w:before="0" w:line="240" w:lineRule="auto"/>
              <w:ind w:left="720"/>
              <w:rPr>
                <w:shd w:val="clear" w:color="auto" w:fill="FFFFFF"/>
              </w:rPr>
            </w:pPr>
            <w:r>
              <w:rPr>
                <w:shd w:val="clear" w:color="auto" w:fill="FFFFFF"/>
              </w:rPr>
              <w:t xml:space="preserve">nettó </w:t>
            </w:r>
            <w:r w:rsidR="00390FF1">
              <w:rPr>
                <w:shd w:val="clear" w:color="auto" w:fill="FFFFFF"/>
              </w:rPr>
              <w:t>vételár</w:t>
            </w:r>
          </w:p>
        </w:tc>
        <w:tc>
          <w:tcPr>
            <w:tcW w:w="2498" w:type="dxa"/>
          </w:tcPr>
          <w:p w:rsidR="00E37BC6" w:rsidRDefault="00390FF1" w:rsidP="00E37BC6">
            <w:pPr>
              <w:pStyle w:val="Bodytext71"/>
              <w:shd w:val="clear" w:color="auto" w:fill="auto"/>
              <w:tabs>
                <w:tab w:val="left" w:pos="366"/>
              </w:tabs>
              <w:spacing w:before="0" w:line="240" w:lineRule="auto"/>
              <w:jc w:val="right"/>
              <w:rPr>
                <w:shd w:val="clear" w:color="auto" w:fill="FFFFFF"/>
              </w:rPr>
            </w:pPr>
            <w:r>
              <w:rPr>
                <w:shd w:val="clear" w:color="auto" w:fill="FFFFFF"/>
              </w:rPr>
              <w:t>HUF</w:t>
            </w:r>
            <w:r w:rsidR="00E57865">
              <w:rPr>
                <w:shd w:val="clear" w:color="auto" w:fill="FFFFFF"/>
              </w:rPr>
              <w:t>/kWh</w:t>
            </w:r>
          </w:p>
        </w:tc>
      </w:tr>
    </w:tbl>
    <w:p w:rsidR="00E37BC6" w:rsidRPr="00613833" w:rsidRDefault="00E37BC6" w:rsidP="00A503F1">
      <w:pPr>
        <w:ind w:left="708"/>
        <w:rPr>
          <w:rFonts w:ascii="Times New Roman" w:hAnsi="Times New Roman" w:cs="Times New Roman"/>
        </w:rPr>
      </w:pPr>
    </w:p>
    <w:p w:rsidR="00A503F1" w:rsidRDefault="00A503F1" w:rsidP="00A503F1">
      <w:pPr>
        <w:rPr>
          <w:rFonts w:ascii="Times New Roman" w:hAnsi="Times New Roman" w:cs="Times New Roman"/>
        </w:rPr>
      </w:pPr>
    </w:p>
    <w:p w:rsidR="00390FF1" w:rsidRDefault="00390FF1" w:rsidP="00A503F1">
      <w:pPr>
        <w:rPr>
          <w:rFonts w:ascii="Times New Roman" w:hAnsi="Times New Roman" w:cs="Times New Roman"/>
        </w:rPr>
      </w:pPr>
    </w:p>
    <w:p w:rsidR="00390FF1" w:rsidRPr="00613833" w:rsidRDefault="00390F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  ………………………….</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lastRenderedPageBreak/>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 (1) g)-k) és m) pontjai, valamint 67.§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B24284">
        <w:rPr>
          <w:rFonts w:ascii="Times New Roman" w:hAnsi="Times New Roman" w:cs="Times New Roman"/>
          <w:bCs/>
        </w:rPr>
        <w:t xml:space="preserve">hogy a </w:t>
      </w:r>
      <w:r w:rsidRPr="00B24284">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 (1) bekezdés g)-k) és m) pontjaiban meghatározott </w:t>
      </w:r>
      <w:r w:rsidRPr="00B24284">
        <w:rPr>
          <w:rFonts w:ascii="Times New Roman" w:hAnsi="Times New Roman" w:cs="Times New Roman"/>
        </w:rPr>
        <w:t>következő kizáró okok:</w:t>
      </w:r>
    </w:p>
    <w:p w:rsidR="00A503F1" w:rsidRPr="00613833" w:rsidRDefault="00A503F1" w:rsidP="00390F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613833">
        <w:rPr>
          <w:rFonts w:ascii="Times New Roman" w:eastAsia="Times New Roman" w:hAnsi="Times New Roman" w:cs="Times New Roman"/>
          <w:color w:val="auto"/>
        </w:rPr>
        <w:lastRenderedPageBreak/>
        <w:t xml:space="preserve">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613833" w:rsidRDefault="00EA0F6C" w:rsidP="00A503F1">
      <w:pPr>
        <w:pStyle w:val="Default"/>
        <w:jc w:val="both"/>
        <w:rPr>
          <w:rFonts w:ascii="Times New Roman" w:hAnsi="Times New Roman" w:cs="Times New Roman"/>
        </w:rPr>
      </w:pP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Default="00A503F1" w:rsidP="00A503F1">
      <w:pPr>
        <w:widowControl/>
        <w:autoSpaceDE w:val="0"/>
        <w:autoSpaceDN w:val="0"/>
        <w:rPr>
          <w:rFonts w:ascii="Times New Roman" w:hAnsi="Times New Roman" w:cs="Times New Roman"/>
        </w:rPr>
      </w:pPr>
    </w:p>
    <w:p w:rsidR="00EA0F6C" w:rsidRPr="00EA0F6C" w:rsidRDefault="00EA0F6C" w:rsidP="00EA0F6C">
      <w:pPr>
        <w:pStyle w:val="NormlWeb"/>
        <w:rPr>
          <w:i/>
          <w:color w:val="000000"/>
          <w:sz w:val="20"/>
          <w:szCs w:val="20"/>
        </w:rPr>
      </w:pPr>
      <w:r w:rsidRPr="00EA0F6C">
        <w:rPr>
          <w:i/>
          <w:color w:val="000000"/>
          <w:sz w:val="20"/>
          <w:szCs w:val="20"/>
        </w:rPr>
        <w:t>r) tényleges tulajdonos:</w:t>
      </w:r>
    </w:p>
    <w:p w:rsidR="00EA0F6C" w:rsidRPr="00EA0F6C" w:rsidRDefault="00EA0F6C" w:rsidP="00EA0F6C">
      <w:pPr>
        <w:pStyle w:val="NormlWeb"/>
        <w:rPr>
          <w:i/>
          <w:color w:val="000000"/>
          <w:sz w:val="20"/>
          <w:szCs w:val="20"/>
        </w:rPr>
      </w:pPr>
      <w:r w:rsidRPr="00EA0F6C">
        <w:rPr>
          <w:i/>
          <w:color w:val="000000"/>
          <w:sz w:val="20"/>
          <w:szCs w:val="20"/>
        </w:rPr>
        <w:t xml:space="preserve">ra) az a </w:t>
      </w:r>
      <w:r w:rsidRPr="00EA0F6C">
        <w:rPr>
          <w:b/>
          <w:i/>
          <w:color w:val="000000"/>
          <w:sz w:val="20"/>
          <w:szCs w:val="20"/>
          <w:u w:val="single"/>
        </w:rPr>
        <w:t>természetes személy,</w:t>
      </w:r>
      <w:r w:rsidRPr="00EA0F6C">
        <w:rPr>
          <w:i/>
          <w:color w:val="000000"/>
          <w:sz w:val="20"/>
          <w:szCs w:val="20"/>
        </w:rPr>
        <w:t xml:space="preserve"> aki jogi személyben vagy jogi személyiséggel nem rendelkező szervezetben </w:t>
      </w:r>
      <w:r w:rsidRPr="00EA0F6C">
        <w:rPr>
          <w:b/>
          <w:i/>
          <w:color w:val="000000"/>
          <w:sz w:val="20"/>
          <w:szCs w:val="20"/>
          <w:u w:val="single"/>
        </w:rPr>
        <w:t>közvetlenül vagy</w:t>
      </w:r>
      <w:r w:rsidRPr="00EA0F6C">
        <w:rPr>
          <w:i/>
          <w:color w:val="000000"/>
          <w:sz w:val="20"/>
          <w:szCs w:val="20"/>
        </w:rPr>
        <w:t xml:space="preserve"> – a Polgári Törvénykönyvről szóló 2013. évi V. törvény (a továbbiakban: Ptk.) 8:2. § (4) bekezdésében meghatározott módon – </w:t>
      </w:r>
      <w:r w:rsidRPr="00EA0F6C">
        <w:rPr>
          <w:b/>
          <w:i/>
          <w:color w:val="000000"/>
          <w:sz w:val="20"/>
          <w:szCs w:val="20"/>
          <w:u w:val="single"/>
        </w:rPr>
        <w:t xml:space="preserve">közvetve a szavazati jogok vagy a tulajdoni hányad legalább huszonöt százalékával rendelkezik, </w:t>
      </w:r>
      <w:r w:rsidRPr="00EA0F6C">
        <w:rPr>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EA0F6C" w:rsidRDefault="00EA0F6C" w:rsidP="00EA0F6C">
      <w:pPr>
        <w:pStyle w:val="NormlWeb"/>
        <w:rPr>
          <w:i/>
          <w:color w:val="000000"/>
          <w:sz w:val="20"/>
          <w:szCs w:val="20"/>
        </w:rPr>
      </w:pPr>
      <w:r w:rsidRPr="00EA0F6C">
        <w:rPr>
          <w:i/>
          <w:color w:val="000000"/>
          <w:sz w:val="20"/>
          <w:szCs w:val="20"/>
        </w:rPr>
        <w:t>rb)</w:t>
      </w:r>
      <w:bookmarkStart w:id="3" w:name="foot_19_place"/>
      <w:r w:rsidR="00F040D1" w:rsidRPr="00EA0F6C">
        <w:rPr>
          <w:i/>
          <w:color w:val="000000"/>
          <w:sz w:val="20"/>
          <w:szCs w:val="20"/>
        </w:rPr>
        <w:fldChar w:fldCharType="begin"/>
      </w:r>
      <w:r w:rsidRPr="00EA0F6C">
        <w:rPr>
          <w:i/>
          <w:color w:val="000000"/>
          <w:sz w:val="20"/>
          <w:szCs w:val="20"/>
        </w:rPr>
        <w:instrText xml:space="preserve"> HYPERLINK "http://njt.hu/cgi_bin/njt_doc.cgi?docid=111579.286669" \l "foot19" </w:instrText>
      </w:r>
      <w:r w:rsidR="00F040D1" w:rsidRPr="00EA0F6C">
        <w:rPr>
          <w:i/>
          <w:color w:val="000000"/>
          <w:sz w:val="20"/>
          <w:szCs w:val="20"/>
        </w:rPr>
        <w:fldChar w:fldCharType="separate"/>
      </w:r>
      <w:r w:rsidRPr="00EA0F6C">
        <w:rPr>
          <w:i/>
          <w:color w:val="000000"/>
          <w:sz w:val="20"/>
          <w:szCs w:val="20"/>
        </w:rPr>
        <w:t>19</w:t>
      </w:r>
      <w:r w:rsidR="00F040D1" w:rsidRPr="00EA0F6C">
        <w:rPr>
          <w:i/>
          <w:color w:val="000000"/>
          <w:sz w:val="20"/>
          <w:szCs w:val="20"/>
        </w:rPr>
        <w:fldChar w:fldCharType="end"/>
      </w:r>
      <w:bookmarkEnd w:id="3"/>
      <w:r w:rsidRPr="00EA0F6C">
        <w:rPr>
          <w:i/>
          <w:color w:val="000000"/>
          <w:sz w:val="20"/>
          <w:szCs w:val="20"/>
        </w:rPr>
        <w:t xml:space="preserve"> az a természetes személy, aki jogi személyben vagy jogi személyiséggel nem rendelkező szervezetben – a Ptk. 8:2. § (2) bekezdésében meghatározott – meghatározó befolyással rendelkezik,</w:t>
      </w:r>
    </w:p>
    <w:p w:rsidR="00EA0F6C" w:rsidRPr="00EA0F6C" w:rsidRDefault="00EA0F6C" w:rsidP="00EA0F6C">
      <w:pPr>
        <w:pStyle w:val="NormlWeb"/>
        <w:rPr>
          <w:i/>
          <w:color w:val="000000"/>
          <w:sz w:val="20"/>
          <w:szCs w:val="20"/>
        </w:rPr>
      </w:pPr>
      <w:r w:rsidRPr="00EA0F6C">
        <w:rPr>
          <w:i/>
          <w:color w:val="000000"/>
          <w:sz w:val="20"/>
          <w:szCs w:val="20"/>
        </w:rPr>
        <w:t>rc) az a természetes személy, akinek megbízásából valamely ügyleti megbízást végrehajtanak,</w:t>
      </w:r>
    </w:p>
    <w:p w:rsidR="00EA0F6C" w:rsidRPr="00EA0F6C" w:rsidRDefault="00EA0F6C" w:rsidP="00EA0F6C">
      <w:pPr>
        <w:pStyle w:val="NormlWeb"/>
        <w:rPr>
          <w:i/>
          <w:color w:val="000000"/>
          <w:sz w:val="20"/>
          <w:szCs w:val="20"/>
        </w:rPr>
      </w:pPr>
      <w:r w:rsidRPr="00EA0F6C">
        <w:rPr>
          <w:i/>
          <w:color w:val="000000"/>
          <w:sz w:val="20"/>
          <w:szCs w:val="20"/>
        </w:rPr>
        <w:t>rd) alapítványok esetében az a természetes személy,</w:t>
      </w:r>
    </w:p>
    <w:p w:rsidR="00EA0F6C" w:rsidRPr="00EA0F6C" w:rsidRDefault="00EA0F6C" w:rsidP="00EA0F6C">
      <w:pPr>
        <w:pStyle w:val="NormlWeb"/>
        <w:rPr>
          <w:i/>
          <w:sz w:val="20"/>
          <w:szCs w:val="20"/>
        </w:rPr>
      </w:pPr>
      <w:r w:rsidRPr="00EA0F6C">
        <w:rPr>
          <w:i/>
          <w:color w:val="000000"/>
          <w:sz w:val="20"/>
          <w:szCs w:val="20"/>
        </w:rPr>
        <w:t>1. aki az alapítvány vagyona legalább huszonöt százalékának a kedvezményezettje, ha a leendő kedvezményezetteket már meghatározták</w:t>
      </w:r>
      <w:r w:rsidRPr="00EA0F6C">
        <w:rPr>
          <w:i/>
          <w:sz w:val="20"/>
          <w:szCs w:val="20"/>
        </w:rPr>
        <w:t>,</w:t>
      </w:r>
    </w:p>
    <w:p w:rsidR="00EA0F6C" w:rsidRPr="00EA0F6C" w:rsidRDefault="00EA0F6C" w:rsidP="00EA0F6C">
      <w:pPr>
        <w:pStyle w:val="NormlWeb"/>
        <w:rPr>
          <w:i/>
          <w:color w:val="000000"/>
          <w:sz w:val="20"/>
          <w:szCs w:val="20"/>
        </w:rPr>
      </w:pPr>
      <w:r w:rsidRPr="00EA0F6C">
        <w:rPr>
          <w:i/>
          <w:sz w:val="20"/>
          <w:szCs w:val="20"/>
        </w:rPr>
        <w:t xml:space="preserve">2. </w:t>
      </w:r>
      <w:r w:rsidRPr="00EA0F6C">
        <w:rPr>
          <w:i/>
          <w:color w:val="000000"/>
          <w:sz w:val="20"/>
          <w:szCs w:val="20"/>
        </w:rPr>
        <w:t>akinek érdekében az alapítványt létrehozták, illetve működtetik, ha a kedvezményezetteket még nem határozták meg, vagy</w:t>
      </w:r>
    </w:p>
    <w:p w:rsidR="00EA0F6C" w:rsidRPr="00EA0F6C" w:rsidRDefault="00EA0F6C" w:rsidP="00EA0F6C">
      <w:pPr>
        <w:pStyle w:val="NormlWeb"/>
        <w:rPr>
          <w:i/>
          <w:color w:val="000000"/>
          <w:sz w:val="20"/>
          <w:szCs w:val="20"/>
        </w:rPr>
      </w:pPr>
      <w:r w:rsidRPr="00EA0F6C">
        <w:rPr>
          <w:i/>
          <w:color w:val="000000"/>
          <w:sz w:val="20"/>
          <w:szCs w:val="20"/>
        </w:rPr>
        <w:t xml:space="preserve">3. aki tagja az alapítvány kezelő szervének, vagy meghatározó befolyást gyakorol az alapítvány vagyonának legalább huszonöt százaléka felett, illetve az alapítvány </w:t>
      </w:r>
      <w:r>
        <w:rPr>
          <w:i/>
          <w:color w:val="000000"/>
          <w:sz w:val="20"/>
          <w:szCs w:val="20"/>
        </w:rPr>
        <w:t>képviseletében eljár</w:t>
      </w:r>
    </w:p>
    <w:p w:rsidR="00EA0F6C" w:rsidRPr="007A304A" w:rsidRDefault="00EA0F6C"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r>
        <w:rPr>
          <w:rFonts w:ascii="Times New Roman" w:hAnsi="Times New Roman" w:cs="Times New Roman"/>
        </w:rPr>
        <w:lastRenderedPageBreak/>
        <w:t xml:space="preserve">nyilatkozom,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A503F1" w:rsidP="00A503F1">
      <w:pPr>
        <w:rPr>
          <w:rFonts w:ascii="Times New Roman" w:hAnsi="Times New Roman" w:cs="Times New Roman"/>
        </w:rPr>
      </w:pPr>
      <w:r w:rsidRPr="00613833">
        <w:rPr>
          <w:rFonts w:ascii="Times New Roman" w:hAnsi="Times New Roman" w:cs="Times New Roman"/>
        </w:rPr>
        <w:t>cégszerű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3F7ED5">
      <w:pPr>
        <w:pStyle w:val="Cmsor2"/>
        <w:numPr>
          <w:ilvl w:val="1"/>
          <w:numId w:val="16"/>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lastRenderedPageBreak/>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8A4544">
        <w:rPr>
          <w:rFonts w:ascii="Times New Roman" w:hAnsi="Times New Roman" w:cs="Times New Roman"/>
        </w:rPr>
        <w:t xml:space="preserve">Alulírott …………………………………… (Ajánlattevő) cégjegyzésre jogosult képviselője a </w:t>
      </w:r>
      <w:r w:rsidR="002726B1" w:rsidRPr="007B3F37">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C905FA">
      <w:pPr>
        <w:jc w:val="both"/>
        <w:rPr>
          <w:rFonts w:ascii="Times New Roman" w:hAnsi="Times New Roman" w:cs="Times New Roman"/>
        </w:rPr>
      </w:pPr>
      <w:r w:rsidRPr="008A4544">
        <w:rPr>
          <w:rFonts w:ascii="Times New Roman" w:hAnsi="Times New Roman" w:cs="Times New Roman"/>
        </w:rPr>
        <w:tab/>
      </w:r>
      <w:bookmarkStart w:id="4" w:name="_Toc316548029"/>
    </w:p>
    <w:p w:rsidR="00A503F1" w:rsidRPr="008A4544" w:rsidRDefault="00A503F1" w:rsidP="00C905FA">
      <w:pPr>
        <w:ind w:left="284" w:hanging="284"/>
        <w:jc w:val="both"/>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2"/>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65065">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65065">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65065">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65065">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 és dokumentáció, valamint az annak részét képező szerződéstervezet feltételeit.A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3"/>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4"/>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543201">
      <w:pPr>
        <w:rPr>
          <w:rFonts w:ascii="Times New Roman" w:hAnsi="Times New Roman" w:cs="Times New Roman"/>
        </w:rPr>
      </w:pPr>
      <w:r w:rsidRPr="008A4544">
        <w:rPr>
          <w:rFonts w:ascii="Times New Roman" w:hAnsi="Times New Roman" w:cs="Times New Roman"/>
        </w:rPr>
        <w:t>Keltezés (helység, év, hónap, nap)</w:t>
      </w:r>
      <w:r w:rsidRPr="008A4544">
        <w:rPr>
          <w:rFonts w:ascii="Times New Roman" w:hAnsi="Times New Roman" w:cs="Times New Roman"/>
        </w:rPr>
        <w:tab/>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4"/>
      <w:r w:rsidRPr="00305C56">
        <w:rPr>
          <w:rFonts w:ascii="Times New Roman" w:hAnsi="Times New Roman" w:cs="Times New Roman"/>
          <w:b/>
        </w:rPr>
        <w:lastRenderedPageBreak/>
        <w:t>4.MEGHATALMAZÁS</w:t>
      </w:r>
    </w:p>
    <w:p w:rsidR="00A503F1" w:rsidRPr="00305C56" w:rsidRDefault="00A503F1" w:rsidP="00A503F1">
      <w:pPr>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305C56">
        <w:rPr>
          <w:rFonts w:ascii="Times New Roman" w:hAnsi="Times New Roman" w:cs="Times New Roman"/>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C905FA" w:rsidRPr="009E6B89">
        <w:rPr>
          <w:rFonts w:ascii="Times New Roman" w:hAnsi="Times New Roman" w:cs="Times New Roman"/>
          <w:b/>
          <w:i/>
        </w:rPr>
        <w:t>”</w:t>
      </w:r>
      <w:r w:rsidRPr="00305C56">
        <w:rPr>
          <w:rFonts w:ascii="Times New Roman" w:hAnsi="Times New Roman" w:cs="Times New Roman"/>
        </w:rPr>
        <w:t>tárgyban készített ajánlatunkat aláírásával lássa el.</w:t>
      </w:r>
    </w:p>
    <w:p w:rsidR="00A503F1" w:rsidRDefault="00A503F1" w:rsidP="00C905FA">
      <w:pPr>
        <w:jc w:val="both"/>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lastRenderedPageBreak/>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C905FA">
      <w:pPr>
        <w:pStyle w:val="Default"/>
        <w:jc w:val="both"/>
        <w:rPr>
          <w:rFonts w:ascii="Times New Roman" w:hAnsi="Times New Roman" w:cs="Times New Roman"/>
        </w:rPr>
      </w:pPr>
    </w:p>
    <w:p w:rsidR="00390FF1" w:rsidRDefault="00390FF1" w:rsidP="00A503F1">
      <w:pPr>
        <w:rPr>
          <w:rFonts w:ascii="Times New Roman" w:hAnsi="Times New Roman" w:cs="Times New Roman"/>
        </w:rPr>
      </w:pPr>
    </w:p>
    <w:p w:rsidR="00390FF1" w:rsidRDefault="00390FF1" w:rsidP="00A503F1">
      <w:pP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C65065">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5"/>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C65065">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65065">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sidR="00E57865">
        <w:rPr>
          <w:rFonts w:ascii="Times New Roman" w:hAnsi="Times New Roman" w:cs="Times New Roman"/>
          <w:i/>
        </w:rPr>
        <w:t>tja meg azt beszerzés</w:t>
      </w:r>
      <w:r>
        <w:rPr>
          <w:rFonts w:ascii="Times New Roman" w:hAnsi="Times New Roman" w:cs="Times New Roman"/>
          <w:i/>
        </w:rPr>
        <w:t>t</w:t>
      </w:r>
      <w:r w:rsidRPr="00A17C3B">
        <w:rPr>
          <w:rFonts w:ascii="Times New Roman" w:hAnsi="Times New Roman" w:cs="Times New Roman"/>
          <w:i/>
        </w:rPr>
        <w:t>, amelyhez e kapacitásokra szüksé</w:t>
      </w:r>
      <w:r>
        <w:rPr>
          <w:rFonts w:ascii="Times New Roman" w:hAnsi="Times New Roman" w:cs="Times New Roman"/>
          <w:i/>
        </w:rPr>
        <w:t>g van. A Kbt. 65.§</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lastRenderedPageBreak/>
        <w:t>ERŐFORRÁS SZERVEZET ÉS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8D29B7" w:rsidP="00A503F1">
      <w:pPr>
        <w:pStyle w:val="Default"/>
        <w:ind w:left="993"/>
        <w:jc w:val="center"/>
        <w:rPr>
          <w:rFonts w:ascii="Times New Roman" w:hAnsi="Times New Roman" w:cs="Times New Roman"/>
          <w:b/>
        </w:rPr>
      </w:pPr>
      <w:r>
        <w:rPr>
          <w:rFonts w:ascii="Times New Roman" w:hAnsi="Times New Roman" w:cs="Times New Roman"/>
          <w:b/>
        </w:rPr>
        <w:lastRenderedPageBreak/>
        <w:t>9</w:t>
      </w:r>
      <w:r w:rsidR="00A503F1">
        <w:rPr>
          <w:rFonts w:ascii="Times New Roman" w:hAnsi="Times New Roman" w:cs="Times New Roman"/>
          <w:b/>
        </w:rPr>
        <w:t xml:space="preserve">. </w:t>
      </w:r>
      <w:r w:rsidR="005B3EF3">
        <w:rPr>
          <w:rFonts w:ascii="Times New Roman" w:hAnsi="Times New Roman" w:cs="Times New Roman"/>
          <w:b/>
        </w:rPr>
        <w:t>F</w:t>
      </w:r>
      <w:r w:rsidR="00A503F1">
        <w:rPr>
          <w:rFonts w:ascii="Times New Roman" w:hAnsi="Times New Roman" w:cs="Times New Roman"/>
          <w:b/>
        </w:rPr>
        <w:t>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r>
      <w:r w:rsidRPr="00BB52C3">
        <w:rPr>
          <w:rFonts w:ascii="Times New Roman" w:hAnsi="Times New Roman" w:cs="Times New Roman"/>
          <w:b/>
        </w:rPr>
        <w:lastRenderedPageBreak/>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C905FA" w:rsidRDefault="00A503F1" w:rsidP="00C905FA">
      <w:pPr>
        <w:jc w:val="both"/>
        <w:rPr>
          <w:rFonts w:ascii="Times New Roman" w:hAnsi="Times New Roman" w:cs="Times New Roman"/>
          <w:b/>
          <w:i/>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390FF1" w:rsidRPr="00B24830">
        <w:rPr>
          <w:rFonts w:ascii="Times New Roman" w:hAnsi="Times New Roman"/>
          <w:b/>
          <w:i/>
        </w:rPr>
        <w:t>”</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00E57865">
        <w:rPr>
          <w:rFonts w:ascii="Times New Roman" w:hAnsi="Times New Roman" w:cs="Times New Roman"/>
        </w:rPr>
        <w:t xml:space="preserve"> felhívás 11. pontjában</w:t>
      </w:r>
      <w:r w:rsidRPr="002726B1">
        <w:rPr>
          <w:rFonts w:ascii="Times New Roman" w:hAnsi="Times New Roman" w:cs="Times New Roman"/>
        </w:rPr>
        <w:t xml:space="preserve"> előírt</w:t>
      </w:r>
      <w:r w:rsidR="00E57865">
        <w:rPr>
          <w:rFonts w:ascii="Times New Roman" w:hAnsi="Times New Roman" w:cs="Times New Roman"/>
        </w:rPr>
        <w:t xml:space="preserve"> M1. </w:t>
      </w:r>
      <w:r w:rsidRPr="002726B1">
        <w:rPr>
          <w:rFonts w:ascii="Times New Roman" w:hAnsi="Times New Roman" w:cs="Times New Roman"/>
        </w:rPr>
        <w:t>műszaki-szakmai</w:t>
      </w:r>
      <w:r w:rsidR="00E57865">
        <w:rPr>
          <w:rFonts w:ascii="Times New Roman" w:hAnsi="Times New Roman" w:cs="Times New Roman"/>
        </w:rPr>
        <w:t xml:space="preserve"> és 65.§ (1) c) pontja szerinti</w:t>
      </w:r>
      <w:r w:rsidRPr="002726B1">
        <w:rPr>
          <w:rFonts w:ascii="Times New Roman" w:hAnsi="Times New Roman" w:cs="Times New Roman"/>
        </w:rPr>
        <w:t xml:space="preserve">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390F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390FF1" w:rsidRDefault="00390FF1">
      <w:pPr>
        <w:widowControl/>
        <w:spacing w:after="200" w:line="276" w:lineRule="auto"/>
      </w:pPr>
      <w:r>
        <w:br w:type="page"/>
      </w:r>
    </w:p>
    <w:p w:rsidR="00390FF1" w:rsidRDefault="00390FF1" w:rsidP="00390FF1">
      <w:pPr>
        <w:tabs>
          <w:tab w:val="center" w:pos="6521"/>
        </w:tabs>
        <w:rPr>
          <w:rFonts w:ascii="Times New Roman" w:hAnsi="Times New Roman" w:cs="Times New Roman"/>
        </w:rPr>
      </w:pPr>
    </w:p>
    <w:p w:rsidR="00E57865" w:rsidRDefault="00EA0F6C" w:rsidP="00EA0F6C">
      <w:pPr>
        <w:tabs>
          <w:tab w:val="center" w:pos="4536"/>
          <w:tab w:val="left" w:pos="8355"/>
        </w:tabs>
        <w:rPr>
          <w:rFonts w:ascii="Times New Roman" w:hAnsi="Times New Roman" w:cs="Times New Roman"/>
          <w:b/>
        </w:rPr>
      </w:pPr>
      <w:r>
        <w:rPr>
          <w:rFonts w:ascii="Times New Roman" w:hAnsi="Times New Roman" w:cs="Times New Roman"/>
          <w:b/>
        </w:rPr>
        <w:tab/>
      </w:r>
      <w:r w:rsidR="003F7ED5" w:rsidRPr="003F7ED5">
        <w:rPr>
          <w:rFonts w:ascii="Times New Roman" w:hAnsi="Times New Roman" w:cs="Times New Roman"/>
          <w:b/>
        </w:rPr>
        <w:t>SZERZŐDÉSTERVEZET</w:t>
      </w:r>
    </w:p>
    <w:p w:rsidR="006135C1" w:rsidRDefault="006135C1" w:rsidP="006135C1"/>
    <w:p w:rsidR="006135C1" w:rsidRDefault="006135C1" w:rsidP="006135C1"/>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Teljes ellátás alapú</w:t>
      </w:r>
      <w:r w:rsidRPr="00B817C5">
        <w:rPr>
          <w:rStyle w:val="Lbjegyzet-hivatkozs"/>
          <w:rFonts w:ascii="Times New Roman" w:hAnsi="Times New Roman"/>
          <w:b/>
        </w:rPr>
        <w:footnoteReference w:id="6"/>
      </w:r>
    </w:p>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villamos energia kereskedelmi szerződés</w:t>
      </w:r>
    </w:p>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(tervezet)</w:t>
      </w:r>
    </w:p>
    <w:p w:rsidR="006135C1" w:rsidRPr="00B817C5" w:rsidRDefault="006135C1" w:rsidP="006135C1">
      <w:pPr>
        <w:ind w:right="22"/>
        <w:rPr>
          <w:rFonts w:ascii="Times New Roman" w:hAnsi="Times New Roman" w:cs="Times New Roman"/>
        </w:rPr>
      </w:pPr>
    </w:p>
    <w:p w:rsidR="006135C1" w:rsidRPr="00B817C5" w:rsidRDefault="006135C1" w:rsidP="006135C1">
      <w:pPr>
        <w:widowControl/>
        <w:numPr>
          <w:ilvl w:val="0"/>
          <w:numId w:val="31"/>
        </w:numPr>
        <w:tabs>
          <w:tab w:val="left" w:pos="360"/>
        </w:tabs>
        <w:ind w:right="22"/>
        <w:rPr>
          <w:rFonts w:ascii="Times New Roman" w:hAnsi="Times New Roman" w:cs="Times New Roman"/>
          <w:b/>
        </w:rPr>
      </w:pPr>
      <w:r w:rsidRPr="00B817C5">
        <w:rPr>
          <w:rFonts w:ascii="Times New Roman" w:hAnsi="Times New Roman" w:cs="Times New Roman"/>
          <w:b/>
        </w:rPr>
        <w:t>Szerződő felek</w:t>
      </w:r>
    </w:p>
    <w:p w:rsidR="006135C1" w:rsidRPr="00B817C5" w:rsidRDefault="006135C1" w:rsidP="006135C1">
      <w:pPr>
        <w:pStyle w:val="Default"/>
        <w:spacing w:after="60"/>
        <w:ind w:right="382"/>
        <w:jc w:val="both"/>
        <w:rPr>
          <w:rFonts w:ascii="Times New Roman" w:hAnsi="Times New Roman" w:cs="Times New Roman"/>
          <w:color w:val="auto"/>
        </w:rPr>
      </w:pPr>
    </w:p>
    <w:p w:rsidR="006135C1" w:rsidRPr="00B817C5" w:rsidRDefault="006135C1" w:rsidP="006135C1">
      <w:pPr>
        <w:spacing w:after="60"/>
        <w:rPr>
          <w:rFonts w:ascii="Times New Roman" w:hAnsi="Times New Roman" w:cs="Times New Roman"/>
          <w:b/>
        </w:rPr>
      </w:pPr>
      <w:r w:rsidRPr="00B817C5">
        <w:rPr>
          <w:rFonts w:ascii="Times New Roman" w:hAnsi="Times New Roman" w:cs="Times New Roman"/>
        </w:rPr>
        <w:t>Egyrészről………………………</w:t>
      </w:r>
      <w:r w:rsidRPr="00B817C5">
        <w:rPr>
          <w:rFonts w:ascii="Times New Roman" w:hAnsi="Times New Roman" w:cs="Times New Roman"/>
          <w:bCs/>
        </w:rPr>
        <w:t>.,</w:t>
      </w:r>
      <w:r w:rsidRPr="00B817C5">
        <w:rPr>
          <w:rFonts w:ascii="Times New Roman" w:hAnsi="Times New Roman" w:cs="Times New Roman"/>
        </w:rPr>
        <w:t xml:space="preserve"> mint villamos energia felhasználó, a továbbiakban: Vevő </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Székhelye:</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Bankszámlaszáma: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Államháztartási azonosító:</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Másrészről………………………….Számlafizető</w:t>
      </w:r>
      <w:r w:rsidRPr="00B817C5">
        <w:rPr>
          <w:rStyle w:val="Lbjegyzet-hivatkozs"/>
          <w:rFonts w:ascii="Times New Roman" w:hAnsi="Times New Roman"/>
        </w:rPr>
        <w:footnoteReference w:id="7"/>
      </w:r>
      <w:r w:rsidRPr="00B817C5">
        <w:rPr>
          <w:rFonts w:ascii="Times New Roman" w:hAnsi="Times New Roman" w:cs="Times New Roman"/>
        </w:rPr>
        <w:t>,</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Székhelye:</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Bankszámlaszáma: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p>
    <w:p w:rsidR="006135C1" w:rsidRPr="00B817C5" w:rsidRDefault="006135C1" w:rsidP="006135C1">
      <w:pPr>
        <w:spacing w:after="60"/>
        <w:jc w:val="both"/>
        <w:rPr>
          <w:rFonts w:ascii="Times New Roman" w:hAnsi="Times New Roman" w:cs="Times New Roman"/>
        </w:rPr>
      </w:pPr>
      <w:r w:rsidRPr="00B817C5">
        <w:rPr>
          <w:rFonts w:ascii="Times New Roman" w:hAnsi="Times New Roman" w:cs="Times New Roman"/>
        </w:rPr>
        <w:tab/>
        <w:t>Államháztartási azonosító:</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ind w:right="382"/>
        <w:jc w:val="both"/>
        <w:rPr>
          <w:rFonts w:ascii="Times New Roman" w:hAnsi="Times New Roman" w:cs="Times New Roman"/>
        </w:rPr>
      </w:pPr>
      <w:r w:rsidRPr="00B817C5">
        <w:rPr>
          <w:rFonts w:ascii="Times New Roman" w:hAnsi="Times New Roman" w:cs="Times New Roman"/>
        </w:rPr>
        <w:t xml:space="preserve">valamint az ………………………………….. mint villamos energia kereskedő, a továbbiakban: Eladó </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Székhelye: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Cégjegyzékszáma: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Bankszámlaszáma: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Mérlegköri azonosító kódja: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r w:rsidRPr="00B817C5">
        <w:rPr>
          <w:rFonts w:ascii="Times New Roman" w:hAnsi="Times New Roman" w:cs="Times New Roman"/>
        </w:rPr>
        <w:tab/>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Eladó és Vevő a továbbiakban együttesen: Felek között az alulírott helyen és időben az alábbi feltételekkel:</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tabs>
          <w:tab w:val="left" w:pos="360"/>
        </w:tabs>
        <w:ind w:right="22"/>
        <w:rPr>
          <w:rFonts w:ascii="Times New Roman" w:hAnsi="Times New Roman" w:cs="Times New Roman"/>
          <w:b/>
        </w:rPr>
      </w:pPr>
      <w:r w:rsidRPr="00B817C5">
        <w:rPr>
          <w:rFonts w:ascii="Times New Roman" w:hAnsi="Times New Roman" w:cs="Times New Roman"/>
          <w:b/>
        </w:rPr>
        <w:t>Előzmények</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lastRenderedPageBreak/>
        <w:t>Vevő, mint ajánlatkérő a jelen Szerződés tárgyába</w:t>
      </w:r>
      <w:r>
        <w:rPr>
          <w:rFonts w:ascii="Times New Roman" w:eastAsia="Times" w:hAnsi="Times New Roman" w:cs="Times New Roman"/>
        </w:rPr>
        <w:t>n a közbeszerzésekről szóló 2015. évi CXL</w:t>
      </w:r>
      <w:r w:rsidRPr="00B817C5">
        <w:rPr>
          <w:rFonts w:ascii="Times New Roman" w:eastAsia="Times" w:hAnsi="Times New Roman" w:cs="Times New Roman"/>
        </w:rPr>
        <w:t>III. törvény</w:t>
      </w:r>
      <w:r w:rsidR="00664370">
        <w:rPr>
          <w:rFonts w:ascii="Times New Roman" w:eastAsia="Times" w:hAnsi="Times New Roman" w:cs="Times New Roman"/>
        </w:rPr>
        <w:t xml:space="preserve"> (a továbbiakban: Kbt.) </w:t>
      </w:r>
      <w:r w:rsidRPr="00B817C5">
        <w:rPr>
          <w:rFonts w:ascii="Times New Roman" w:eastAsia="Times" w:hAnsi="Times New Roman" w:cs="Times New Roman"/>
        </w:rPr>
        <w:t xml:space="preserve">rendelkezései </w:t>
      </w:r>
      <w:r>
        <w:rPr>
          <w:rFonts w:ascii="Times New Roman" w:eastAsia="Times" w:hAnsi="Times New Roman" w:cs="Times New Roman"/>
        </w:rPr>
        <w:t xml:space="preserve">alapján a </w:t>
      </w:r>
      <w:r w:rsidR="00664370">
        <w:rPr>
          <w:rFonts w:ascii="Times New Roman" w:eastAsia="Times" w:hAnsi="Times New Roman" w:cs="Times New Roman"/>
        </w:rPr>
        <w:t xml:space="preserve">Kbt. </w:t>
      </w:r>
      <w:r>
        <w:rPr>
          <w:rFonts w:ascii="Times New Roman" w:eastAsia="Times" w:hAnsi="Times New Roman" w:cs="Times New Roman"/>
        </w:rPr>
        <w:t>III. rész, 113.§ (1) bekezdése szerinti</w:t>
      </w:r>
      <w:r w:rsidRPr="00B817C5">
        <w:rPr>
          <w:rFonts w:ascii="Times New Roman" w:eastAsia="Times" w:hAnsi="Times New Roman" w:cs="Times New Roman"/>
        </w:rPr>
        <w:t xml:space="preserve"> nyílt közbeszerzési eljárást folytatott le, és jelen Szerződés ezen közbeszerzési eljárás eredményeként jött létre. Ajánlatkérő az eljárásban rész-ajánlattételi lehetőséget nem biztosított</w:t>
      </w:r>
      <w:r>
        <w:rPr>
          <w:rFonts w:ascii="Times New Roman" w:eastAsia="Times" w:hAnsi="Times New Roman" w:cs="Times New Roman"/>
        </w:rPr>
        <w:t xml:space="preserve"> a gazdasági ésszerűség érdekében</w:t>
      </w:r>
      <w:r w:rsidRPr="00B817C5">
        <w:rPr>
          <w:rFonts w:ascii="Times New Roman" w:eastAsia="Times" w:hAnsi="Times New Roman" w:cs="Times New Roman"/>
        </w:rPr>
        <w:t>. Az eljárás nyertese Eladó lett.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Felek tudomásul veszik, hogy a közbeszerzési eljárás iratai, különösen az </w:t>
      </w:r>
      <w:r>
        <w:rPr>
          <w:rFonts w:ascii="Times New Roman" w:eastAsia="Times" w:hAnsi="Times New Roman" w:cs="Times New Roman"/>
        </w:rPr>
        <w:t>eljárást megindító felhívás és a közbeszerzési dokumentumok</w:t>
      </w:r>
      <w:r w:rsidRPr="00B817C5">
        <w:rPr>
          <w:rFonts w:ascii="Times New Roman" w:eastAsia="Times" w:hAnsi="Times New Roman" w:cs="Times New Roman"/>
        </w:rPr>
        <w:t xml:space="preserve"> – annak valamennyi mellékletével együtt –, valamint Eladónak, mint a közbeszerzési eljárás nyertes ajánlattevőjének ajánlata a jelen Szerződés alapját képezik. Felek rögzítik, hogy az előzőekben említett dokumentumokat fizikailag ugyan nem csatolják jelen Szerződés törzsszövegéhez, ám azok tartalma mindkét Fél számára ismert. Felek tudomásul veszik azt is, hogy eltérés esetén jogviszonyukra elsősorban a közbeszerzési eljárás dokumentumaiban foglaltak az irányadóak.</w:t>
      </w:r>
    </w:p>
    <w:p w:rsidR="006135C1" w:rsidRPr="00B817C5" w:rsidRDefault="006135C1" w:rsidP="006135C1">
      <w:pPr>
        <w:jc w:val="both"/>
        <w:rPr>
          <w:rFonts w:ascii="Times New Roman" w:hAnsi="Times New Roman" w:cs="Times New Roman"/>
          <w:lang w:eastAsia="ar-SA"/>
        </w:rPr>
      </w:pPr>
      <w:r w:rsidRPr="00B817C5">
        <w:rPr>
          <w:rFonts w:ascii="Times New Roman" w:hAnsi="Times New Roman" w:cs="Times New Roman"/>
          <w:lang w:eastAsia="ar-SA"/>
        </w:rPr>
        <w:t>Vevő rögzíti, hogy a</w:t>
      </w:r>
      <w:r w:rsidR="00664370">
        <w:rPr>
          <w:rFonts w:ascii="Times New Roman" w:hAnsi="Times New Roman" w:cs="Times New Roman"/>
          <w:lang w:eastAsia="ar-SA"/>
        </w:rPr>
        <w:t xml:space="preserve"> Polgári Törvénykönyvről szóló 2013. évi V. törvény (a továbbiakban:</w:t>
      </w:r>
      <w:r w:rsidRPr="00B817C5">
        <w:rPr>
          <w:rFonts w:ascii="Times New Roman" w:hAnsi="Times New Roman" w:cs="Times New Roman"/>
          <w:lang w:eastAsia="ar-SA"/>
        </w:rPr>
        <w:t xml:space="preserve"> Ptk</w:t>
      </w:r>
      <w:r w:rsidR="00E95D89">
        <w:rPr>
          <w:rFonts w:ascii="Times New Roman" w:hAnsi="Times New Roman" w:cs="Times New Roman"/>
          <w:lang w:eastAsia="ar-SA"/>
        </w:rPr>
        <w:t>.</w:t>
      </w:r>
      <w:r w:rsidR="00664370">
        <w:rPr>
          <w:rFonts w:ascii="Times New Roman" w:hAnsi="Times New Roman" w:cs="Times New Roman"/>
          <w:lang w:eastAsia="ar-SA"/>
        </w:rPr>
        <w:t>)</w:t>
      </w:r>
      <w:r w:rsidRPr="00B817C5">
        <w:rPr>
          <w:rFonts w:ascii="Times New Roman" w:hAnsi="Times New Roman" w:cs="Times New Roman"/>
          <w:lang w:eastAsia="ar-SA"/>
        </w:rPr>
        <w:t xml:space="preserve"> 685.§ alapján szerződő hatóságnak minősül.</w:t>
      </w:r>
    </w:p>
    <w:p w:rsidR="006135C1" w:rsidRPr="00B817C5" w:rsidRDefault="006135C1" w:rsidP="006135C1">
      <w:pPr>
        <w:jc w:val="both"/>
        <w:rPr>
          <w:rFonts w:ascii="Times New Roman" w:hAnsi="Times New Roman" w:cs="Times New Roman"/>
          <w:lang w:eastAsia="ar-SA"/>
        </w:rPr>
      </w:pPr>
    </w:p>
    <w:p w:rsidR="006135C1" w:rsidRPr="00B817C5" w:rsidRDefault="006135C1" w:rsidP="006135C1">
      <w:pPr>
        <w:pStyle w:val="Default"/>
        <w:ind w:right="22"/>
        <w:rPr>
          <w:rFonts w:ascii="Times New Roman" w:hAnsi="Times New Roman" w:cs="Times New Roman"/>
        </w:rPr>
      </w:pPr>
    </w:p>
    <w:p w:rsidR="006135C1" w:rsidRPr="00B817C5" w:rsidRDefault="006135C1" w:rsidP="006135C1">
      <w:pPr>
        <w:keepNext/>
        <w:widowControl/>
        <w:numPr>
          <w:ilvl w:val="0"/>
          <w:numId w:val="31"/>
        </w:numPr>
        <w:ind w:left="714" w:right="23" w:hanging="357"/>
        <w:rPr>
          <w:rFonts w:ascii="Times New Roman" w:hAnsi="Times New Roman" w:cs="Times New Roman"/>
          <w:b/>
        </w:rPr>
      </w:pPr>
      <w:r w:rsidRPr="00B817C5">
        <w:rPr>
          <w:rFonts w:ascii="Times New Roman" w:hAnsi="Times New Roman" w:cs="Times New Roman"/>
          <w:b/>
        </w:rPr>
        <w:t>A szerződés időtartama, a teljesítés helye</w:t>
      </w:r>
    </w:p>
    <w:p w:rsidR="006135C1" w:rsidRPr="00B817C5" w:rsidRDefault="006135C1" w:rsidP="006135C1">
      <w:pPr>
        <w:keepNext/>
        <w:ind w:left="714" w:right="23" w:hanging="357"/>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hAnsi="Times New Roman" w:cs="Times New Roman"/>
        </w:rPr>
        <w:t>Felek a jelen szerződést</w:t>
      </w:r>
      <w:r>
        <w:rPr>
          <w:rFonts w:ascii="Times New Roman" w:eastAsia="Times" w:hAnsi="Times New Roman" w:cs="Times New Roman"/>
          <w:b/>
        </w:rPr>
        <w:t>2017.01.01 00:00 órától – 2017</w:t>
      </w:r>
      <w:r w:rsidRPr="00B817C5">
        <w:rPr>
          <w:rFonts w:ascii="Times New Roman" w:eastAsia="Times" w:hAnsi="Times New Roman" w:cs="Times New Roman"/>
          <w:b/>
        </w:rPr>
        <w:t>.12.31 24:00 óráig</w:t>
      </w:r>
      <w:r w:rsidRPr="00B817C5">
        <w:rPr>
          <w:rFonts w:ascii="Times New Roman" w:eastAsia="Times" w:hAnsi="Times New Roman" w:cs="Times New Roman"/>
        </w:rPr>
        <w:t xml:space="preserve"> tartó határozott időtartamra kötik, mely időtartam alatt az Eladó a villamos energiát Vevő részére folyamatosan biztosítja. A jelen szerződés a fenti, határozott időtartam elteltével automatikusan megszűnik.</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szerződött villamos energia mennyiség fogyasztási helyenként c. táblázat a jelen szerződés 1. sz. mellékletét képezi.</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teljesítés helye: Magyar villamos energia átviteli hálózat.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rPr>
          <w:rFonts w:ascii="Times New Roman" w:hAnsi="Times New Roman" w:cs="Times New Roman"/>
          <w:b/>
        </w:rPr>
      </w:pPr>
      <w:r w:rsidRPr="00B817C5">
        <w:rPr>
          <w:rFonts w:ascii="Times New Roman" w:hAnsi="Times New Roman" w:cs="Times New Roman"/>
          <w:b/>
        </w:rPr>
        <w:t>Energiadíj</w:t>
      </w:r>
    </w:p>
    <w:p w:rsidR="006135C1" w:rsidRPr="00B817C5" w:rsidRDefault="006135C1" w:rsidP="006135C1">
      <w:pPr>
        <w:ind w:right="22"/>
        <w:rPr>
          <w:rFonts w:ascii="Times New Roman" w:hAnsi="Times New Roman" w:cs="Times New Roman"/>
          <w:b/>
        </w:rPr>
      </w:pPr>
    </w:p>
    <w:p w:rsidR="006135C1" w:rsidRPr="00B817C5" w:rsidRDefault="006135C1" w:rsidP="006135C1">
      <w:pPr>
        <w:pStyle w:val="Szvegtrzs"/>
        <w:ind w:right="22"/>
        <w:rPr>
          <w:rFonts w:ascii="Times New Roman" w:hAnsi="Times New Roman" w:cs="Times New Roman"/>
          <w:b/>
        </w:rPr>
      </w:pPr>
      <w:r w:rsidRPr="00B817C5">
        <w:rPr>
          <w:rFonts w:ascii="Times New Roman" w:hAnsi="Times New Roman" w:cs="Times New Roman"/>
        </w:rPr>
        <w:t>Az energiadíj egységára nettó: ………. HUF/kWh,</w:t>
      </w:r>
    </w:p>
    <w:p w:rsidR="006135C1" w:rsidRPr="00B817C5" w:rsidRDefault="006135C1" w:rsidP="006135C1">
      <w:pPr>
        <w:pStyle w:val="Szvegtrzs"/>
        <w:ind w:right="22"/>
        <w:rPr>
          <w:rFonts w:ascii="Times New Roman" w:hAnsi="Times New Roman" w:cs="Times New Roman"/>
          <w:b/>
        </w:rPr>
      </w:pPr>
      <w:r w:rsidRPr="00B817C5">
        <w:rPr>
          <w:rFonts w:ascii="Times New Roman" w:hAnsi="Times New Roman" w:cs="Times New Roman"/>
        </w:rPr>
        <w:t>azaz ……………………… HUF/kWh</w:t>
      </w:r>
    </w:p>
    <w:p w:rsidR="006135C1" w:rsidRPr="00B817C5" w:rsidRDefault="006135C1" w:rsidP="006135C1">
      <w:pPr>
        <w:pStyle w:val="Szvegtrzs"/>
        <w:ind w:right="22"/>
        <w:rPr>
          <w:rFonts w:ascii="Times New Roman" w:hAnsi="Times New Roman" w:cs="Times New Roman"/>
          <w:b/>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,mely egységár a szerződés időtartama alatt nem változhat.</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autoSpaceDE w:val="0"/>
        <w:autoSpaceDN w:val="0"/>
        <w:adjustRightInd w:val="0"/>
        <w:spacing w:before="120" w:after="120"/>
        <w:jc w:val="both"/>
        <w:rPr>
          <w:rFonts w:ascii="Times New Roman" w:hAnsi="Times New Roman" w:cs="Times New Roman"/>
        </w:rPr>
      </w:pPr>
      <w:r w:rsidRPr="00B70485">
        <w:rPr>
          <w:rFonts w:ascii="Times New Roman" w:hAnsi="Times New Roman" w:cs="Times New Roman"/>
        </w:rPr>
        <w:t>Az ajánlati ár tartalmazza a villamos energia díját és kiegyenlítő energia költségét, a határkeresztezési díjat, a mérlegkör tagsági díjat. A szerződéses ár tartalmazza a közvetített szolgáltatás kiszámlázásának esetleges költségeit is.</w:t>
      </w:r>
    </w:p>
    <w:p w:rsidR="006135C1" w:rsidRPr="00B70485" w:rsidRDefault="006135C1" w:rsidP="006135C1">
      <w:pPr>
        <w:autoSpaceDE w:val="0"/>
        <w:autoSpaceDN w:val="0"/>
        <w:adjustRightInd w:val="0"/>
        <w:spacing w:before="120" w:after="120"/>
        <w:jc w:val="both"/>
        <w:rPr>
          <w:rFonts w:ascii="Times New Roman" w:hAnsi="Times New Roman" w:cs="Times New Roman"/>
        </w:rPr>
      </w:pPr>
      <w:r w:rsidRPr="00B70485">
        <w:rPr>
          <w:rFonts w:ascii="Times New Roman" w:hAnsi="Times New Roman" w:cs="Times New Roman"/>
        </w:rPr>
        <w:br/>
        <w:t xml:space="preserve">Az ajánlati ár nem tartalmazza a rendszerhasználati díjakat, a 2007. évi LXXXVI. </w:t>
      </w:r>
      <w:r w:rsidR="00C84C7C">
        <w:rPr>
          <w:rFonts w:ascii="Times New Roman" w:hAnsi="Times New Roman" w:cs="Times New Roman"/>
        </w:rPr>
        <w:t xml:space="preserve">törvény </w:t>
      </w:r>
      <w:r w:rsidRPr="00B70485">
        <w:rPr>
          <w:rFonts w:ascii="Times New Roman" w:hAnsi="Times New Roman" w:cs="Times New Roman"/>
        </w:rPr>
        <w:t xml:space="preserve">147. §-ában meghatározott pénzeszközöket, az energia adót, az ÁFÁ-t, a vonatkozó jogszabályok alapján esetlegesen felmerülő egyéb adókat, illetékeket, díjakat, járulékokat és költségeket, valamint a vonatkozó mindenkori hatályos jogszabályokban meghatározott,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w:t>
      </w:r>
      <w:r w:rsidRPr="00B70485">
        <w:rPr>
          <w:rFonts w:ascii="Times New Roman" w:hAnsi="Times New Roman" w:cs="Times New Roman"/>
        </w:rPr>
        <w:lastRenderedPageBreak/>
        <w:t>költségét.</w:t>
      </w:r>
    </w:p>
    <w:p w:rsidR="006135C1" w:rsidRPr="009311EF" w:rsidRDefault="006135C1" w:rsidP="006135C1">
      <w:pPr>
        <w:spacing w:after="60"/>
        <w:jc w:val="both"/>
        <w:rPr>
          <w:rFonts w:ascii="Times New Roman" w:eastAsia="Times" w:hAnsi="Times New Roman" w:cs="Times New Roman"/>
          <w:highlight w:val="yellow"/>
        </w:rPr>
      </w:pPr>
    </w:p>
    <w:p w:rsidR="006135C1" w:rsidRPr="00DB191A" w:rsidRDefault="006135C1" w:rsidP="006135C1">
      <w:pPr>
        <w:widowControl/>
        <w:numPr>
          <w:ilvl w:val="0"/>
          <w:numId w:val="31"/>
        </w:numPr>
        <w:ind w:right="22"/>
        <w:jc w:val="both"/>
        <w:rPr>
          <w:rFonts w:ascii="Times New Roman" w:hAnsi="Times New Roman" w:cs="Times New Roman"/>
          <w:b/>
        </w:rPr>
      </w:pPr>
      <w:r w:rsidRPr="00DB191A">
        <w:rPr>
          <w:rFonts w:ascii="Times New Roman" w:hAnsi="Times New Roman" w:cs="Times New Roman"/>
          <w:b/>
        </w:rPr>
        <w:t>Az átadott energia mérése</w:t>
      </w:r>
    </w:p>
    <w:p w:rsidR="006135C1" w:rsidRPr="00B817C5" w:rsidRDefault="006135C1" w:rsidP="006135C1">
      <w:pPr>
        <w:ind w:right="22"/>
        <w:jc w:val="both"/>
        <w:rPr>
          <w:rFonts w:ascii="Times New Roman"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Az Energia mérését a Hálózati Engedélyesek és az Átviteli Rendszerirányító végzik.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Az idősoros felhasználási helyek esetén a tárgyhónap ¼ órás átlagteljesítményeire, valamint az elfogyasztott villamos energia mennyiségére vonatkozó adatokat a területileg illetékes Elosztói Engedélyes a mért ¼ órás terhelési adatok összesítésével továbbítja az Eladónak. Az Eladó és a Vevő közötti elszámolás az Elosztói Engedélyes(ek) által közölt ¼ órás adatokon alapul, a felek ezt tekintik az Átadott Villamos Energiának.</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jc w:val="both"/>
        <w:rPr>
          <w:rFonts w:ascii="Times New Roman" w:hAnsi="Times New Roman" w:cs="Times New Roman"/>
        </w:rPr>
      </w:pPr>
      <w:r w:rsidRPr="00B817C5">
        <w:rPr>
          <w:rFonts w:ascii="Times New Roman" w:hAnsi="Times New Roman" w:cs="Times New Roman"/>
        </w:rPr>
        <w:t>A profilos felhasználási helyek esetén az előre meghatározott MÉF-ek (Mértékadó Éves Fogyasztás) alapján történik az elszámolás.</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jc w:val="both"/>
        <w:rPr>
          <w:rFonts w:ascii="Times New Roman" w:hAnsi="Times New Roman" w:cs="Times New Roman"/>
          <w:b/>
        </w:rPr>
      </w:pPr>
      <w:r w:rsidRPr="00B817C5">
        <w:rPr>
          <w:rFonts w:ascii="Times New Roman" w:hAnsi="Times New Roman" w:cs="Times New Roman"/>
          <w:b/>
        </w:rPr>
        <w:t>A szerződött mennyiség</w:t>
      </w:r>
      <w:r>
        <w:rPr>
          <w:rFonts w:ascii="Times New Roman" w:hAnsi="Times New Roman" w:cs="Times New Roman"/>
          <w:b/>
        </w:rPr>
        <w:t>, a szerződés tárgya</w:t>
      </w:r>
    </w:p>
    <w:p w:rsidR="006135C1" w:rsidRPr="00B817C5" w:rsidRDefault="006135C1" w:rsidP="006135C1">
      <w:pPr>
        <w:spacing w:after="60"/>
        <w:jc w:val="both"/>
        <w:rPr>
          <w:rFonts w:ascii="Times New Roman" w:eastAsia="Times" w:hAnsi="Times New Roman" w:cs="Times New Roman"/>
        </w:rPr>
      </w:pPr>
    </w:p>
    <w:p w:rsidR="006135C1" w:rsidRPr="00DB191A" w:rsidRDefault="006135C1" w:rsidP="006135C1">
      <w:pPr>
        <w:jc w:val="both"/>
        <w:rPr>
          <w:rFonts w:ascii="Calibri" w:hAnsi="Calibri" w:cs="Times New Roman"/>
          <w:sz w:val="22"/>
          <w:szCs w:val="22"/>
        </w:rPr>
      </w:pPr>
      <w:r w:rsidRPr="00B817C5">
        <w:rPr>
          <w:rFonts w:ascii="Times New Roman" w:eastAsia="Times" w:hAnsi="Times New Roman" w:cs="Times New Roman"/>
        </w:rPr>
        <w:t xml:space="preserve">Eladó jelen Szerződés alapján a szerződéses időszak </w:t>
      </w:r>
      <w:r w:rsidR="00B9478F">
        <w:rPr>
          <w:rFonts w:ascii="Times New Roman" w:eastAsia="Times" w:hAnsi="Times New Roman" w:cs="Times New Roman"/>
          <w:b/>
        </w:rPr>
        <w:t>2.</w:t>
      </w:r>
      <w:r w:rsidR="00B9478F" w:rsidRPr="00B9478F">
        <w:rPr>
          <w:rFonts w:ascii="Times New Roman" w:eastAsia="Times" w:hAnsi="Times New Roman" w:cs="Times New Roman"/>
          <w:b/>
        </w:rPr>
        <w:t>880</w:t>
      </w:r>
      <w:r w:rsidR="00B9478F">
        <w:rPr>
          <w:rFonts w:ascii="Times New Roman" w:eastAsia="Times" w:hAnsi="Times New Roman" w:cs="Times New Roman"/>
          <w:b/>
        </w:rPr>
        <w:t>.</w:t>
      </w:r>
      <w:r w:rsidR="00B9478F" w:rsidRPr="00B9478F">
        <w:rPr>
          <w:rFonts w:ascii="Times New Roman" w:eastAsia="Times" w:hAnsi="Times New Roman" w:cs="Times New Roman"/>
          <w:b/>
        </w:rPr>
        <w:t>512</w:t>
      </w:r>
      <w:r w:rsidR="00EA61DB">
        <w:rPr>
          <w:rFonts w:ascii="Times New Roman" w:eastAsia="Times" w:hAnsi="Times New Roman" w:cs="Times New Roman"/>
          <w:b/>
        </w:rPr>
        <w:t xml:space="preserve"> </w:t>
      </w:r>
      <w:r w:rsidRPr="003C0269">
        <w:rPr>
          <w:rFonts w:ascii="Times New Roman" w:eastAsia="Times" w:hAnsi="Times New Roman" w:cs="Times New Roman"/>
          <w:b/>
        </w:rPr>
        <w:t>kWh</w:t>
      </w:r>
      <w:r w:rsidRPr="00B817C5">
        <w:rPr>
          <w:rFonts w:ascii="Times New Roman" w:eastAsia="Times" w:hAnsi="Times New Roman" w:cs="Times New Roman"/>
        </w:rPr>
        <w:t>villamos energia mennyiséget szállít Vevő részére (szerződött mennyiség).</w:t>
      </w:r>
    </w:p>
    <w:p w:rsidR="006135C1" w:rsidRPr="00DB191A" w:rsidRDefault="006135C1" w:rsidP="006135C1">
      <w:pPr>
        <w:jc w:val="both"/>
        <w:rPr>
          <w:rFonts w:ascii="Calibri" w:hAnsi="Calibri" w:cs="Times New Roman"/>
          <w:sz w:val="22"/>
          <w:szCs w:val="22"/>
        </w:rPr>
      </w:pPr>
      <w:r w:rsidRPr="00B817C5">
        <w:rPr>
          <w:rFonts w:ascii="Times New Roman" w:eastAsia="Times" w:hAnsi="Times New Roman" w:cs="Times New Roman"/>
        </w:rPr>
        <w:t xml:space="preserve">Vevő a szerződött mennyiségtől pozitív irányba </w:t>
      </w:r>
      <w:r w:rsidRPr="00B817C5">
        <w:rPr>
          <w:rFonts w:ascii="Times New Roman" w:eastAsia="Times" w:hAnsi="Times New Roman" w:cs="Times New Roman"/>
          <w:b/>
        </w:rPr>
        <w:t xml:space="preserve">50 %-kal </w:t>
      </w:r>
      <w:r>
        <w:rPr>
          <w:rFonts w:ascii="Times New Roman" w:eastAsia="Times" w:hAnsi="Times New Roman" w:cs="Times New Roman"/>
          <w:b/>
        </w:rPr>
        <w:t>pótdíjmentesen</w:t>
      </w:r>
      <w:r w:rsidRPr="00B817C5">
        <w:rPr>
          <w:rFonts w:ascii="Times New Roman" w:eastAsia="Times" w:hAnsi="Times New Roman" w:cs="Times New Roman"/>
          <w:b/>
        </w:rPr>
        <w:t xml:space="preserve"> eltérhet</w:t>
      </w:r>
      <w:r w:rsidRPr="00B817C5">
        <w:rPr>
          <w:rFonts w:ascii="Times New Roman" w:eastAsia="Times" w:hAnsi="Times New Roman" w:cs="Times New Roman"/>
        </w:rPr>
        <w:t xml:space="preserve"> (maximális mennyiség:</w:t>
      </w:r>
      <w:r w:rsidR="00B9478F" w:rsidRPr="00B9478F">
        <w:rPr>
          <w:rFonts w:ascii="Times New Roman" w:eastAsia="Times" w:hAnsi="Times New Roman" w:cs="Times New Roman"/>
          <w:b/>
        </w:rPr>
        <w:t>4</w:t>
      </w:r>
      <w:r w:rsidR="00B9478F">
        <w:rPr>
          <w:rFonts w:ascii="Times New Roman" w:eastAsia="Times" w:hAnsi="Times New Roman" w:cs="Times New Roman"/>
          <w:b/>
        </w:rPr>
        <w:t>.</w:t>
      </w:r>
      <w:r w:rsidR="00B9478F" w:rsidRPr="00B9478F">
        <w:rPr>
          <w:rFonts w:ascii="Times New Roman" w:eastAsia="Times" w:hAnsi="Times New Roman" w:cs="Times New Roman"/>
          <w:b/>
        </w:rPr>
        <w:t>320</w:t>
      </w:r>
      <w:r w:rsidR="00B9478F">
        <w:rPr>
          <w:rFonts w:ascii="Times New Roman" w:eastAsia="Times" w:hAnsi="Times New Roman" w:cs="Times New Roman"/>
          <w:b/>
        </w:rPr>
        <w:t>.</w:t>
      </w:r>
      <w:r w:rsidR="00B9478F" w:rsidRPr="00B9478F">
        <w:rPr>
          <w:rFonts w:ascii="Times New Roman" w:eastAsia="Times" w:hAnsi="Times New Roman" w:cs="Times New Roman"/>
          <w:b/>
        </w:rPr>
        <w:t>768</w:t>
      </w:r>
      <w:r w:rsidR="00204E2E">
        <w:rPr>
          <w:rFonts w:ascii="Times New Roman" w:eastAsia="Times" w:hAnsi="Times New Roman" w:cs="Times New Roman"/>
          <w:b/>
        </w:rPr>
        <w:t xml:space="preserve"> </w:t>
      </w:r>
      <w:r w:rsidRPr="003C0269">
        <w:rPr>
          <w:rFonts w:ascii="Times New Roman" w:eastAsia="Times" w:hAnsi="Times New Roman" w:cs="Times New Roman"/>
          <w:b/>
        </w:rPr>
        <w:t>kWh</w:t>
      </w:r>
      <w:r w:rsidRPr="00B817C5">
        <w:rPr>
          <w:rFonts w:ascii="Times New Roman" w:eastAsia="Times" w:hAnsi="Times New Roman" w:cs="Times New Roman"/>
        </w:rPr>
        <w:t>).</w:t>
      </w:r>
    </w:p>
    <w:p w:rsidR="006135C1"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Eladó vállalja, hogy Vevő jelen szerződés hatálya alatt létesült új – az 1. számú mellékletben nem szereplő – fogyasztási helye(i) villamos energia ellátását is biztosítja. Új fogyasztási hely(ek) létesítése esetén Vevő a szükséges adatok megadásával a hatályos jogszabályokban foglalt rendelkezéseknek megfelelően írásban értesíti Eladót a fogyasztási hely(ek) mérlegkörbe való beléptetése érdekében.</w:t>
      </w:r>
    </w:p>
    <w:p w:rsidR="006135C1"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Eladó kötelezettséget vállal a Vevő által megrendelt villamos-energia mennyiség rendelkezésre bocsátására, a lekötött villamos teljesítménynek a teljesítés helyén történő biztosítására. Az Eladó által szállított villamos energiát szerződésszerűen átadottnak kell tekinteni, amennyiben Eladó jelen Szerződés rendelkezései szerint Vevő mindenkori igényének megfelelő mennyiségű villamos energiát az átviteli hálózat valamely átadás-átvételi pontján betáplálta. </w:t>
      </w:r>
    </w:p>
    <w:p w:rsidR="006135C1"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Pr>
          <w:rFonts w:ascii="Times New Roman" w:eastAsia="Times" w:hAnsi="Times New Roman" w:cs="Times New Roman"/>
        </w:rPr>
        <w:t>Eladó vállalja, hogy Vevő megbízása alapján megköti a villamos energia ellátáshoz szükséges szerződéseket, így különösen a mérlegkör tagsági szerződést.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Fonts w:ascii="Times New Roman" w:hAnsi="Times New Roman" w:cs="Times New Roman"/>
          <w:b/>
        </w:rPr>
      </w:pPr>
      <w:r w:rsidRPr="00B817C5">
        <w:rPr>
          <w:rFonts w:ascii="Times New Roman" w:hAnsi="Times New Roman" w:cs="Times New Roman"/>
          <w:b/>
        </w:rPr>
        <w:t>Számlázás és fizetés</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Vevő a szerződés 5. pontja szerint mért mennyiségű villamos energiáért a 4. pont szerinti energiadíjat köteles fizetni az Eladó részére. Vevő előleget nem fizet.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b/>
        </w:rPr>
      </w:pPr>
      <w:r w:rsidRPr="00B817C5">
        <w:rPr>
          <w:rFonts w:ascii="Times New Roman" w:eastAsia="Times" w:hAnsi="Times New Roman" w:cs="Times New Roman"/>
        </w:rPr>
        <w:t>Az átadott villamos energia ellenértékének megfizetése Eladó által havonta, a teljesítés elismerését követően kiállított számla alapján átutalással történik, figye</w:t>
      </w:r>
      <w:r>
        <w:rPr>
          <w:rFonts w:ascii="Times New Roman" w:eastAsia="Times" w:hAnsi="Times New Roman" w:cs="Times New Roman"/>
        </w:rPr>
        <w:t>lemmel a Kbt. 135</w:t>
      </w:r>
      <w:r w:rsidRPr="00B817C5">
        <w:rPr>
          <w:rFonts w:ascii="Times New Roman" w:eastAsia="Times" w:hAnsi="Times New Roman" w:cs="Times New Roman"/>
        </w:rPr>
        <w:t>. § (1) és (5) bekezdéseire, a Ptk. 6:130.§ (</w:t>
      </w:r>
      <w:r w:rsidRPr="003C0269">
        <w:rPr>
          <w:rFonts w:ascii="Times New Roman" w:eastAsia="Times" w:hAnsi="Times New Roman" w:cs="Times New Roman"/>
        </w:rPr>
        <w:t>1)-(2)</w:t>
      </w:r>
      <w:r w:rsidRPr="00B817C5">
        <w:rPr>
          <w:rFonts w:ascii="Times New Roman" w:eastAsia="Times" w:hAnsi="Times New Roman" w:cs="Times New Roman"/>
        </w:rPr>
        <w:t xml:space="preserve"> bekezdésére, illetve az </w:t>
      </w:r>
      <w:r w:rsidR="00E95D89">
        <w:rPr>
          <w:rFonts w:ascii="Times New Roman" w:eastAsia="Times" w:hAnsi="Times New Roman" w:cs="Times New Roman"/>
        </w:rPr>
        <w:t xml:space="preserve">Adózás rendjéről szóló 2003. évi XCII. törvény (a továbbiakban: </w:t>
      </w:r>
      <w:r w:rsidRPr="00B817C5">
        <w:rPr>
          <w:rFonts w:ascii="Times New Roman" w:eastAsia="Times" w:hAnsi="Times New Roman" w:cs="Times New Roman"/>
        </w:rPr>
        <w:t>Art</w:t>
      </w:r>
      <w:r w:rsidR="00E95D89">
        <w:rPr>
          <w:rFonts w:ascii="Times New Roman" w:eastAsia="Times" w:hAnsi="Times New Roman" w:cs="Times New Roman"/>
        </w:rPr>
        <w:t>)</w:t>
      </w:r>
      <w:r w:rsidRPr="00B817C5">
        <w:rPr>
          <w:rFonts w:ascii="Times New Roman" w:eastAsia="Times" w:hAnsi="Times New Roman" w:cs="Times New Roman"/>
        </w:rPr>
        <w:t xml:space="preserve"> 36.A §-ára</w:t>
      </w:r>
      <w:r w:rsidRPr="00B817C5">
        <w:rPr>
          <w:rFonts w:ascii="Times New Roman" w:eastAsia="Times" w:hAnsi="Times New Roman" w:cs="Times New Roman"/>
          <w:b/>
        </w:rPr>
        <w:t xml:space="preserve">. A számlafizetés határideje a </w:t>
      </w:r>
      <w:r w:rsidRPr="00B817C5">
        <w:rPr>
          <w:rFonts w:ascii="Times New Roman" w:eastAsia="Times" w:hAnsi="Times New Roman" w:cs="Times New Roman"/>
          <w:b/>
        </w:rPr>
        <w:lastRenderedPageBreak/>
        <w:t>számla kézhezvételétől számított 20. nap.</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profilos fogyasztási helyek esetén ahol a havonta kiszámlázott energia mennyiségről Eladó a Vevő által meghatározott Mértékadó Éves Fogyasztás alapján (MÉF 1/12 része) állít ki számlát, Vevő jelen szerződés aláírásával elismeri Eladó teljesítését. Ez alapján Eladó a havi energiaszámláit további – teljesítés-elismerést bizonyító – okirat nélkül kiállíthatja.</w:t>
      </w:r>
    </w:p>
    <w:p w:rsidR="006135C1" w:rsidRPr="00B817C5" w:rsidRDefault="006135C1" w:rsidP="006135C1">
      <w:pPr>
        <w:autoSpaceDE w:val="0"/>
        <w:autoSpaceDN w:val="0"/>
        <w:adjustRightInd w:val="0"/>
        <w:jc w:val="both"/>
        <w:rPr>
          <w:rFonts w:ascii="Times New Roman" w:hAnsi="Times New Roman" w:cs="Times New Roman"/>
        </w:rPr>
      </w:pPr>
      <w:r w:rsidRPr="00B817C5">
        <w:rPr>
          <w:rFonts w:ascii="Times New Roman" w:eastAsia="Times" w:hAnsi="Times New Roman" w:cs="Times New Roman"/>
        </w:rPr>
        <w:t xml:space="preserve">Eladó </w:t>
      </w:r>
      <w:r w:rsidRPr="00B817C5">
        <w:rPr>
          <w:rFonts w:ascii="Times New Roman" w:eastAsia="Times" w:hAnsi="Times New Roman" w:cs="Times New Roman"/>
          <w:b/>
        </w:rPr>
        <w:t>az energiaszámlákat havonta, fogyasztási helyenkénti bontásban állítja ki gyűjtőszámla alkalmazásával, egy gyűjtőszámlát Vevő valamennyi profilos fogyasztási helyéről és egy gyűjtőszámlát Vevő valamennyi idősoros fogyasztási helyéről.</w:t>
      </w:r>
      <w:r w:rsidR="00AC2F21">
        <w:rPr>
          <w:rFonts w:ascii="Times New Roman" w:eastAsia="Times" w:hAnsi="Times New Roman" w:cs="Times New Roman"/>
          <w:b/>
        </w:rPr>
        <w:t xml:space="preserve"> </w:t>
      </w:r>
      <w:r w:rsidRPr="00B817C5">
        <w:rPr>
          <w:rFonts w:ascii="Times New Roman" w:hAnsi="Times New Roman" w:cs="Times New Roman"/>
        </w:rPr>
        <w:t>Az elszámolási időszak megegyezik az elosztó által meghatározott elszámolási egységgel.</w:t>
      </w:r>
    </w:p>
    <w:p w:rsidR="006135C1" w:rsidRPr="00B817C5" w:rsidRDefault="006135C1" w:rsidP="006135C1">
      <w:pPr>
        <w:autoSpaceDE w:val="0"/>
        <w:autoSpaceDN w:val="0"/>
        <w:adjustRightInd w:val="0"/>
        <w:jc w:val="both"/>
        <w:rPr>
          <w:rFonts w:ascii="Times New Roman" w:hAnsi="Times New Roman" w:cs="Times New Roman"/>
        </w:rPr>
      </w:pPr>
      <w:r w:rsidRPr="00B817C5">
        <w:rPr>
          <w:rFonts w:ascii="Times New Roman" w:hAnsi="Times New Roman" w:cs="Times New Roman"/>
        </w:rPr>
        <w:t xml:space="preserve">A számlán Vevő - lehetőség szerint - kéri feltüntetni a mérőórák gyári számát, valamint a mérési pont azonosítót annak érdekében, hogy az azonos felhasználási helyen lévő több mérőórán mért fogyasztás egymástól egyértelműen elkülöníthető legyen. </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 kétségek elkerülése végett a Felek rögzítik, hogy a fizetés teljesítésének az Eladó bankszámláján történő jóváírást kell érteni. Minden fél maga viseli a jelen szerződés kapcsán felmerülő összegek kifizetésével vagy fogadásával kapcsolatban az elszámoló vagy számlavezető bankja által kivetett díjakat és költségeket. </w:t>
      </w:r>
    </w:p>
    <w:p w:rsidR="006135C1" w:rsidRPr="00A61E1B" w:rsidRDefault="006135C1" w:rsidP="006135C1">
      <w:pPr>
        <w:pStyle w:val="Listaszerbekezds"/>
        <w:ind w:left="0"/>
        <w:contextualSpacing/>
        <w:jc w:val="both"/>
        <w:rPr>
          <w:rFonts w:ascii="Times New Roman" w:hAnsi="Times New Roman"/>
          <w:i/>
        </w:rPr>
      </w:pPr>
      <w:r w:rsidRPr="00A61E1B">
        <w:rPr>
          <w:rFonts w:ascii="Times New Roman" w:hAnsi="Times New Roman"/>
        </w:rPr>
        <w:t xml:space="preserve">Eladó </w:t>
      </w:r>
      <w:r>
        <w:rPr>
          <w:rFonts w:ascii="Times New Roman" w:hAnsi="Times New Roman"/>
        </w:rPr>
        <w:t>kötelezettséget vállal a</w:t>
      </w:r>
      <w:r w:rsidRPr="00A61E1B">
        <w:rPr>
          <w:rFonts w:ascii="Times New Roman" w:hAnsi="Times New Roman"/>
        </w:rPr>
        <w:t xml:space="preserve"> Kbt. 136.§ (1) bekezdése értelmében, hogy nem fizet, illetve számol el a szerződés teljesítésével összefüggésben olyan költségeket, melyek a Kbt. 62. § (1) bekezdés k) pont ka)-kb)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(3) bekezdése szerinti ügyletekről a Vevőt haladéktalanul értesíti.</w:t>
      </w:r>
    </w:p>
    <w:p w:rsidR="006135C1" w:rsidRPr="00B817C5" w:rsidRDefault="006135C1" w:rsidP="006135C1">
      <w:pPr>
        <w:jc w:val="both"/>
        <w:rPr>
          <w:rFonts w:ascii="Times New Roman" w:hAnsi="Times New Roman" w:cs="Times New Roman"/>
          <w:lang w:eastAsia="ar-SA"/>
        </w:rPr>
      </w:pPr>
    </w:p>
    <w:p w:rsidR="006135C1" w:rsidRPr="00B817C5" w:rsidRDefault="006135C1" w:rsidP="006135C1">
      <w:pPr>
        <w:jc w:val="both"/>
        <w:rPr>
          <w:rFonts w:ascii="Times New Roman" w:hAnsi="Times New Roman" w:cs="Times New Roman"/>
          <w:b/>
          <w:lang w:eastAsia="ar-SA"/>
        </w:rPr>
      </w:pPr>
      <w:r w:rsidRPr="00B817C5">
        <w:rPr>
          <w:rFonts w:ascii="Times New Roman" w:hAnsi="Times New Roman" w:cs="Times New Roman"/>
          <w:b/>
          <w:lang w:eastAsia="ar-SA"/>
        </w:rPr>
        <w:t>Felek megállapodnak, hogy Eladó nem jogosult a számlák összegébe beszámítani az esetleges jóváírásokat, kötbéreket. Eladó az esetleges jóváírás, eladót terhelő kötbér összegét a Vevő jelen szerződésben megadott bankszámlaszámára történő átutalással köteles teljesíteni, megjelölve a mérési pont azonosítót. Eladó a Vevőt terhelő esetleges kötbérekről külön számla kiállítására köteles feltüntetve a mérési pont azonosítót.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right="22"/>
        <w:jc w:val="both"/>
        <w:rPr>
          <w:rFonts w:ascii="Times New Roman" w:hAnsi="Times New Roman" w:cs="Times New Roman"/>
          <w:b/>
        </w:rPr>
      </w:pPr>
      <w:r w:rsidRPr="00B817C5">
        <w:rPr>
          <w:rFonts w:ascii="Times New Roman" w:hAnsi="Times New Roman" w:cs="Times New Roman"/>
          <w:b/>
        </w:rPr>
        <w:t>Késedelmes fizetés a Vevő részéről</w:t>
      </w:r>
    </w:p>
    <w:p w:rsidR="006135C1" w:rsidRPr="00B817C5" w:rsidRDefault="006135C1" w:rsidP="006135C1">
      <w:pPr>
        <w:keepNext/>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Amennyiben a Vevő késedelembe esik az Eladónak teljesítendő fizetéssel, köteles az Eladónak a meg nem fizetett összeg után késedelmi kamatot fizetni. A késedelmi kamat mértéke a Ptk. 6:155.§-ában meghatározott. Vevő kijelenti, hogy szerződő hatóságnak minősül.</w:t>
      </w:r>
    </w:p>
    <w:p w:rsidR="006135C1" w:rsidRPr="00B817C5" w:rsidDel="00661D44" w:rsidRDefault="006135C1" w:rsidP="006135C1">
      <w:pPr>
        <w:spacing w:after="60"/>
        <w:jc w:val="both"/>
        <w:rPr>
          <w:del w:id="5" w:author="Adrienn" w:date="2016-10-24T12:55:00Z"/>
          <w:rFonts w:ascii="Times New Roman" w:eastAsia="Times" w:hAnsi="Times New Roman" w:cs="Times New Roman"/>
        </w:rPr>
      </w:pPr>
      <w:r w:rsidRPr="00B817C5">
        <w:rPr>
          <w:rFonts w:ascii="Times New Roman" w:eastAsia="Times" w:hAnsi="Times New Roman" w:cs="Times New Roman"/>
        </w:rPr>
        <w:t xml:space="preserve">30 napon túli késedelmes teljesítés esetén – írásos felszólítást követően - az Eladó jogosult a szállítás szüneteltetésére, és kezdeményezheti a fogyasztó kikapcsolását </w:t>
      </w:r>
      <w:ins w:id="6" w:author="Adrienn" w:date="2016-10-24T12:53:00Z">
        <w:r w:rsidR="00661D44">
          <w:rPr>
            <w:rFonts w:ascii="Times New Roman" w:eastAsia="Times" w:hAnsi="Times New Roman" w:cs="Times New Roman"/>
          </w:rPr>
          <w:t xml:space="preserve">az </w:t>
        </w:r>
      </w:ins>
      <w:r w:rsidRPr="00B817C5">
        <w:rPr>
          <w:rFonts w:ascii="Times New Roman" w:eastAsia="Times" w:hAnsi="Times New Roman" w:cs="Times New Roman"/>
        </w:rPr>
        <w:t>az elosztó hálózatból. A kikapcsolás</w:t>
      </w:r>
      <w:ins w:id="7" w:author="Adrienn" w:date="2016-10-24T12:55:00Z">
        <w:r w:rsidR="00661D44">
          <w:rPr>
            <w:rFonts w:ascii="Times New Roman" w:eastAsia="Times" w:hAnsi="Times New Roman" w:cs="Times New Roman"/>
          </w:rPr>
          <w:t>i értesítőt az elosztói engedélyes küldi meg a Vevőnek.</w:t>
        </w:r>
      </w:ins>
      <w:del w:id="8" w:author="Adrienn" w:date="2016-10-24T12:55:00Z">
        <w:r w:rsidRPr="00B817C5" w:rsidDel="00661D44">
          <w:rPr>
            <w:rFonts w:ascii="Times New Roman" w:eastAsia="Times" w:hAnsi="Times New Roman" w:cs="Times New Roman"/>
          </w:rPr>
          <w:delText>ra</w:delText>
        </w:r>
      </w:del>
      <w:r w:rsidRPr="00B817C5">
        <w:rPr>
          <w:rFonts w:ascii="Times New Roman" w:eastAsia="Times" w:hAnsi="Times New Roman" w:cs="Times New Roman"/>
        </w:rPr>
        <w:t xml:space="preserve"> </w:t>
      </w:r>
      <w:del w:id="9" w:author="Adrienn" w:date="2016-10-24T12:55:00Z">
        <w:r w:rsidRPr="00B817C5" w:rsidDel="00661D44">
          <w:rPr>
            <w:rFonts w:ascii="Times New Roman" w:eastAsia="Times" w:hAnsi="Times New Roman" w:cs="Times New Roman"/>
          </w:rPr>
          <w:delText>és az azzal járó szolgáltatásszüneteltetésre vonatkozó értesítést Eladó tértivevényes levélben köteles a Vevővel közölni.</w:delText>
        </w:r>
      </w:del>
    </w:p>
    <w:p w:rsidR="006135C1" w:rsidRPr="00661D44" w:rsidRDefault="006135C1" w:rsidP="00661D44">
      <w:pPr>
        <w:pStyle w:val="Listaszerbekezds"/>
        <w:numPr>
          <w:ilvl w:val="0"/>
          <w:numId w:val="31"/>
        </w:numPr>
        <w:spacing w:after="60"/>
        <w:jc w:val="both"/>
        <w:rPr>
          <w:rFonts w:ascii="Times New Roman" w:hAnsi="Times New Roman" w:cs="Times New Roman"/>
          <w:b/>
        </w:rPr>
      </w:pPr>
      <w:r w:rsidRPr="00661D44">
        <w:rPr>
          <w:rFonts w:ascii="Times New Roman" w:hAnsi="Times New Roman" w:cs="Times New Roman"/>
          <w:b/>
        </w:rPr>
        <w:t>Szerződést megerősítő biztosítékok</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spacing w:after="60"/>
        <w:jc w:val="both"/>
        <w:rPr>
          <w:rFonts w:ascii="Times New Roman" w:eastAsia="Times" w:hAnsi="Times New Roman" w:cs="Times New Roman"/>
          <w:u w:val="single"/>
        </w:rPr>
      </w:pPr>
      <w:r w:rsidRPr="00B817C5">
        <w:rPr>
          <w:rFonts w:ascii="Times New Roman" w:eastAsia="Times" w:hAnsi="Times New Roman" w:cs="Times New Roman"/>
          <w:u w:val="single"/>
        </w:rPr>
        <w:t>Késedelmi Kötbér:</w:t>
      </w:r>
    </w:p>
    <w:p w:rsidR="006135C1" w:rsidRPr="009B5996" w:rsidRDefault="006135C1" w:rsidP="006135C1">
      <w:pPr>
        <w:autoSpaceDE w:val="0"/>
        <w:autoSpaceDN w:val="0"/>
        <w:adjustRightInd w:val="0"/>
        <w:jc w:val="both"/>
        <w:rPr>
          <w:rFonts w:ascii="Times New Roman" w:hAnsi="Times New Roman" w:cs="Times New Roman"/>
        </w:rPr>
      </w:pPr>
      <w:r w:rsidRPr="00B83032">
        <w:rPr>
          <w:rFonts w:ascii="Times New Roman" w:hAnsi="Times New Roman" w:cs="Times New Roman"/>
        </w:rPr>
        <w:t xml:space="preserve">Késedelemnek tekintendő, ha </w:t>
      </w:r>
      <w:r>
        <w:rPr>
          <w:rFonts w:ascii="Times New Roman" w:hAnsi="Times New Roman" w:cs="Times New Roman"/>
        </w:rPr>
        <w:t>az Eladó</w:t>
      </w:r>
      <w:r w:rsidRPr="00B83032">
        <w:rPr>
          <w:rFonts w:ascii="Times New Roman" w:hAnsi="Times New Roman" w:cs="Times New Roman"/>
        </w:rPr>
        <w:t xml:space="preserve"> – olyan okból, amelyért felelős – </w:t>
      </w:r>
      <w:r>
        <w:rPr>
          <w:rFonts w:ascii="Times New Roman" w:hAnsi="Times New Roman" w:cs="Times New Roman"/>
        </w:rPr>
        <w:t>késedelmesen</w:t>
      </w:r>
      <w:r w:rsidR="00AD1101">
        <w:rPr>
          <w:rFonts w:ascii="Times New Roman" w:hAnsi="Times New Roman" w:cs="Times New Roman"/>
        </w:rPr>
        <w:t xml:space="preserve"> </w:t>
      </w:r>
      <w:r>
        <w:rPr>
          <w:rFonts w:ascii="Times New Roman" w:hAnsi="Times New Roman" w:cs="Times New Roman"/>
        </w:rPr>
        <w:t>táplálja be az adatokat az átviteli hálózat átadás-átvételi pontjain, vagy késedelmesen köti meg a mérlegkör tagsági szerződést</w:t>
      </w:r>
      <w:r w:rsidRPr="00B83032">
        <w:rPr>
          <w:rFonts w:ascii="Times New Roman" w:hAnsi="Times New Roman" w:cs="Times New Roman"/>
        </w:rPr>
        <w:t xml:space="preserve">. </w:t>
      </w:r>
      <w:r w:rsidRPr="009B5996">
        <w:rPr>
          <w:rFonts w:ascii="Times New Roman" w:hAnsi="Times New Roman" w:cs="Times New Roman"/>
        </w:rPr>
        <w:t>Késedelmes teljesítés esetén a kötbér mértéke a késedelmes teljesítésse</w:t>
      </w:r>
      <w:r>
        <w:rPr>
          <w:rFonts w:ascii="Times New Roman" w:hAnsi="Times New Roman" w:cs="Times New Roman"/>
        </w:rPr>
        <w:t xml:space="preserve">l érintett minden naptári napra </w:t>
      </w:r>
      <w:r w:rsidRPr="009B5996">
        <w:rPr>
          <w:rFonts w:ascii="Times New Roman" w:hAnsi="Times New Roman" w:cs="Times New Roman"/>
        </w:rPr>
        <w:t>50.000 Ft.</w:t>
      </w:r>
    </w:p>
    <w:p w:rsidR="006135C1" w:rsidRPr="00D77564" w:rsidRDefault="006135C1" w:rsidP="006135C1">
      <w:pPr>
        <w:jc w:val="both"/>
        <w:rPr>
          <w:rFonts w:ascii="Times New Roman" w:hAnsi="Times New Roman" w:cs="Times New Roman"/>
        </w:rPr>
      </w:pPr>
      <w:r>
        <w:rPr>
          <w:rFonts w:ascii="Times New Roman" w:hAnsi="Times New Roman" w:cs="Times New Roman"/>
        </w:rPr>
        <w:lastRenderedPageBreak/>
        <w:t xml:space="preserve">Vevő </w:t>
      </w:r>
      <w:r w:rsidRPr="00D77564">
        <w:rPr>
          <w:rFonts w:ascii="Times New Roman" w:hAnsi="Times New Roman" w:cs="Times New Roman"/>
        </w:rPr>
        <w:t xml:space="preserve">a késedelmi kötbért legfeljebb 20 napig érvényesíti, azt követően </w:t>
      </w:r>
      <w:r>
        <w:rPr>
          <w:rFonts w:ascii="Times New Roman" w:hAnsi="Times New Roman" w:cs="Times New Roman"/>
        </w:rPr>
        <w:t>a meghiúsulás szabályai alkalmazandóak.</w:t>
      </w:r>
    </w:p>
    <w:p w:rsidR="006135C1" w:rsidRPr="00766976" w:rsidRDefault="006135C1" w:rsidP="006135C1">
      <w:pPr>
        <w:jc w:val="both"/>
        <w:rPr>
          <w:rFonts w:ascii="Times New Roman" w:hAnsi="Times New Roman" w:cs="Times New Roman"/>
          <w:highlight w:val="yellow"/>
        </w:rPr>
      </w:pPr>
    </w:p>
    <w:p w:rsidR="00CB081C" w:rsidRDefault="00CB081C" w:rsidP="006135C1">
      <w:pPr>
        <w:spacing w:after="120"/>
        <w:jc w:val="both"/>
        <w:rPr>
          <w:rFonts w:ascii="Times New Roman" w:hAnsi="Times New Roman" w:cs="Times New Roman"/>
          <w:u w:val="single"/>
        </w:rPr>
      </w:pPr>
    </w:p>
    <w:p w:rsidR="006135C1" w:rsidRPr="00156499" w:rsidRDefault="006135C1" w:rsidP="006135C1">
      <w:pPr>
        <w:spacing w:after="120"/>
        <w:jc w:val="both"/>
        <w:rPr>
          <w:rFonts w:ascii="Times New Roman" w:hAnsi="Times New Roman" w:cs="Times New Roman"/>
          <w:u w:val="single"/>
        </w:rPr>
      </w:pPr>
      <w:r w:rsidRPr="00156499">
        <w:rPr>
          <w:rFonts w:ascii="Times New Roman" w:hAnsi="Times New Roman" w:cs="Times New Roman"/>
          <w:u w:val="single"/>
        </w:rPr>
        <w:t>Meghiúsulási kötbér:</w:t>
      </w:r>
    </w:p>
    <w:p w:rsidR="006135C1" w:rsidRPr="00D77564" w:rsidRDefault="006135C1" w:rsidP="006135C1">
      <w:pPr>
        <w:spacing w:after="120"/>
        <w:jc w:val="both"/>
        <w:rPr>
          <w:rFonts w:ascii="Times New Roman" w:hAnsi="Times New Roman" w:cs="Times New Roman"/>
        </w:rPr>
      </w:pPr>
      <w:r w:rsidRPr="00D77564">
        <w:rPr>
          <w:rFonts w:ascii="Times New Roman" w:hAnsi="Times New Roman" w:cs="Times New Roman"/>
        </w:rPr>
        <w:t xml:space="preserve">A teljesítés olyan okból történő meghiúsulása esetén, amelyért </w:t>
      </w:r>
      <w:r>
        <w:rPr>
          <w:rFonts w:ascii="Times New Roman" w:hAnsi="Times New Roman" w:cs="Times New Roman"/>
        </w:rPr>
        <w:t>az Eladó felelős, az Eladó</w:t>
      </w:r>
      <w:r w:rsidRPr="00D77564">
        <w:rPr>
          <w:rFonts w:ascii="Times New Roman" w:hAnsi="Times New Roman" w:cs="Times New Roman"/>
        </w:rPr>
        <w:t xml:space="preserve"> meghiúsulási kötbért köteles fizetni, amelynek mértéke a szerződött mennyiség nettó vételárának 25%-a.</w:t>
      </w:r>
    </w:p>
    <w:p w:rsidR="006135C1" w:rsidRDefault="006135C1" w:rsidP="006135C1">
      <w:pPr>
        <w:spacing w:after="60"/>
        <w:jc w:val="both"/>
        <w:rPr>
          <w:rFonts w:ascii="Times New Roman" w:eastAsia="Times" w:hAnsi="Times New Roman" w:cs="Times New Roman"/>
          <w:u w:val="single"/>
        </w:rPr>
      </w:pPr>
    </w:p>
    <w:p w:rsidR="006135C1" w:rsidRDefault="006135C1" w:rsidP="006135C1">
      <w:pPr>
        <w:spacing w:after="60"/>
        <w:jc w:val="both"/>
        <w:rPr>
          <w:rFonts w:ascii="Times New Roman" w:eastAsia="Times" w:hAnsi="Times New Roman" w:cs="Times New Roman"/>
          <w:u w:val="single"/>
        </w:rPr>
      </w:pPr>
      <w:r w:rsidRPr="00B817C5">
        <w:rPr>
          <w:rFonts w:ascii="Times New Roman" w:eastAsia="Times" w:hAnsi="Times New Roman" w:cs="Times New Roman"/>
          <w:u w:val="single"/>
        </w:rPr>
        <w:t>Alulvételezési kötbér</w:t>
      </w:r>
      <w:r>
        <w:rPr>
          <w:rFonts w:ascii="Times New Roman" w:eastAsia="Times" w:hAnsi="Times New Roman" w:cs="Times New Roman"/>
          <w:u w:val="single"/>
        </w:rPr>
        <w:t>:</w:t>
      </w:r>
    </w:p>
    <w:p w:rsidR="006135C1" w:rsidRPr="00B9478F" w:rsidRDefault="006135C1" w:rsidP="00B9478F">
      <w:pPr>
        <w:jc w:val="both"/>
        <w:rPr>
          <w:rFonts w:ascii="Calibri" w:hAnsi="Calibri" w:cs="Times New Roman"/>
          <w:sz w:val="22"/>
          <w:szCs w:val="22"/>
        </w:rPr>
      </w:pPr>
      <w:r w:rsidRPr="00B817C5">
        <w:rPr>
          <w:rFonts w:ascii="Times New Roman" w:hAnsi="Times New Roman" w:cs="Times New Roman"/>
        </w:rPr>
        <w:t>Amennyiben a vételezés mértéke nem éri el a szerződés időtartama alatt az e pontban meghatározott szerződött mennyiséget (</w:t>
      </w:r>
      <w:r w:rsidR="00B9478F" w:rsidRPr="00B9478F">
        <w:rPr>
          <w:rFonts w:ascii="Times New Roman" w:hAnsi="Times New Roman" w:cs="Times New Roman"/>
          <w:b/>
        </w:rPr>
        <w:t>2</w:t>
      </w:r>
      <w:r w:rsidR="00B9478F">
        <w:rPr>
          <w:rFonts w:ascii="Times New Roman" w:hAnsi="Times New Roman" w:cs="Times New Roman"/>
          <w:b/>
        </w:rPr>
        <w:t>.</w:t>
      </w:r>
      <w:r w:rsidR="00B9478F" w:rsidRPr="00B9478F">
        <w:rPr>
          <w:rFonts w:ascii="Times New Roman" w:hAnsi="Times New Roman" w:cs="Times New Roman"/>
          <w:b/>
        </w:rPr>
        <w:t>880</w:t>
      </w:r>
      <w:r w:rsidR="00B9478F">
        <w:rPr>
          <w:rFonts w:ascii="Times New Roman" w:hAnsi="Times New Roman" w:cs="Times New Roman"/>
          <w:b/>
        </w:rPr>
        <w:t>.</w:t>
      </w:r>
      <w:r w:rsidR="00B9478F" w:rsidRPr="00B9478F">
        <w:rPr>
          <w:rFonts w:ascii="Times New Roman" w:hAnsi="Times New Roman" w:cs="Times New Roman"/>
          <w:b/>
        </w:rPr>
        <w:t>512</w:t>
      </w:r>
      <w:r w:rsidRPr="003C0269">
        <w:rPr>
          <w:rFonts w:ascii="Times New Roman" w:hAnsi="Times New Roman" w:cs="Times New Roman"/>
          <w:b/>
        </w:rPr>
        <w:t>kWh</w:t>
      </w:r>
      <w:r w:rsidRPr="00B817C5">
        <w:rPr>
          <w:rFonts w:ascii="Times New Roman" w:hAnsi="Times New Roman" w:cs="Times New Roman"/>
        </w:rPr>
        <w:t>), úgy Vevőnek akkor is meg kell fizetnie a szerződött mennyiséget a jelen szerződésben meghatározott energiadíj egységáron, kivéve a Vis Majort vagy olyan körülményt, ami az Eladó felelőssége</w:t>
      </w:r>
      <w:r w:rsidRPr="00B817C5">
        <w:rPr>
          <w:rFonts w:ascii="Times New Roman" w:hAnsi="Times New Roman" w:cs="Times New Roman"/>
          <w:b/>
        </w:rPr>
        <w:t>.</w:t>
      </w:r>
    </w:p>
    <w:p w:rsidR="006135C1" w:rsidRPr="00B817C5" w:rsidRDefault="006135C1" w:rsidP="006135C1">
      <w:pPr>
        <w:spacing w:after="60"/>
        <w:jc w:val="both"/>
        <w:rPr>
          <w:rFonts w:ascii="Times New Roman" w:eastAsia="Times" w:hAnsi="Times New Roman" w:cs="Times New Roman"/>
        </w:rPr>
      </w:pPr>
    </w:p>
    <w:p w:rsidR="006135C1" w:rsidRPr="00DB191A" w:rsidRDefault="006135C1" w:rsidP="006135C1">
      <w:pPr>
        <w:jc w:val="both"/>
        <w:rPr>
          <w:rFonts w:ascii="Calibri" w:hAnsi="Calibri" w:cs="Times New Roman"/>
          <w:sz w:val="22"/>
          <w:szCs w:val="22"/>
        </w:rPr>
      </w:pPr>
      <w:r>
        <w:rPr>
          <w:rFonts w:ascii="Times New Roman" w:hAnsi="Times New Roman" w:cs="Times New Roman"/>
        </w:rPr>
        <w:t xml:space="preserve">Felülvételezési kötbér: </w:t>
      </w:r>
      <w:r w:rsidRPr="00B817C5">
        <w:rPr>
          <w:rFonts w:ascii="Times New Roman" w:hAnsi="Times New Roman" w:cs="Times New Roman"/>
        </w:rPr>
        <w:t xml:space="preserve">Amennyiben a vételezés mértéke meghaladja a szerződés időtartama alatt az e pontban meghatározott maximális mennyiséget </w:t>
      </w:r>
      <w:r w:rsidRPr="00B9478F">
        <w:rPr>
          <w:rFonts w:ascii="Times New Roman" w:hAnsi="Times New Roman" w:cs="Times New Roman"/>
          <w:b/>
          <w:bCs/>
          <w:color w:val="auto"/>
        </w:rPr>
        <w:t>(</w:t>
      </w:r>
      <w:r w:rsidR="00B9478F">
        <w:rPr>
          <w:rFonts w:ascii="Times New Roman" w:hAnsi="Times New Roman" w:cs="Times New Roman"/>
          <w:b/>
          <w:bCs/>
          <w:color w:val="auto"/>
        </w:rPr>
        <w:t>4.</w:t>
      </w:r>
      <w:r w:rsidR="00B9478F" w:rsidRPr="00B9478F">
        <w:rPr>
          <w:rFonts w:ascii="Times New Roman" w:hAnsi="Times New Roman" w:cs="Times New Roman"/>
          <w:b/>
          <w:bCs/>
          <w:color w:val="auto"/>
        </w:rPr>
        <w:t>320</w:t>
      </w:r>
      <w:r w:rsidR="00B9478F">
        <w:rPr>
          <w:rFonts w:ascii="Times New Roman" w:hAnsi="Times New Roman" w:cs="Times New Roman"/>
          <w:b/>
          <w:bCs/>
          <w:color w:val="auto"/>
        </w:rPr>
        <w:t>.</w:t>
      </w:r>
      <w:r w:rsidR="00B9478F" w:rsidRPr="00B9478F">
        <w:rPr>
          <w:rFonts w:ascii="Times New Roman" w:hAnsi="Times New Roman" w:cs="Times New Roman"/>
          <w:b/>
          <w:bCs/>
          <w:color w:val="auto"/>
        </w:rPr>
        <w:t>768</w:t>
      </w:r>
      <w:r w:rsidRPr="003C0269">
        <w:rPr>
          <w:rFonts w:ascii="Times New Roman" w:hAnsi="Times New Roman" w:cs="Times New Roman"/>
          <w:b/>
          <w:bCs/>
          <w:color w:val="auto"/>
        </w:rPr>
        <w:t>kWh</w:t>
      </w:r>
      <w:r w:rsidRPr="00B817C5">
        <w:rPr>
          <w:rFonts w:ascii="Times New Roman" w:hAnsi="Times New Roman" w:cs="Times New Roman"/>
          <w:bCs/>
          <w:color w:val="auto"/>
        </w:rPr>
        <w:t>)</w:t>
      </w:r>
      <w:r w:rsidRPr="00B817C5">
        <w:rPr>
          <w:rFonts w:ascii="Times New Roman" w:hAnsi="Times New Roman" w:cs="Times New Roman"/>
        </w:rPr>
        <w:t xml:space="preserve">, úgy Vevőnek a maximális mennyiségen felüli fogyasztását a jelen szerződésben meghatározott nettó energiadíj + 10 % felár egységáron kell megfizetnie Eladó részére. </w:t>
      </w:r>
    </w:p>
    <w:p w:rsidR="006135C1" w:rsidRPr="00DB191A" w:rsidRDefault="006135C1" w:rsidP="006135C1">
      <w:pPr>
        <w:spacing w:after="60"/>
        <w:jc w:val="both"/>
        <w:rPr>
          <w:rFonts w:ascii="Times New Roman" w:hAnsi="Times New Roman" w:cs="Times New Roman"/>
        </w:rPr>
      </w:pPr>
      <w:r w:rsidRPr="00B817C5">
        <w:rPr>
          <w:rFonts w:ascii="Times New Roman" w:hAnsi="Times New Roman" w:cs="Times New Roman"/>
        </w:rPr>
        <w:t>Felek egymás közötti elszámolása éves szinten történik.</w:t>
      </w:r>
      <w:r w:rsidR="00100E3C">
        <w:rPr>
          <w:rFonts w:ascii="Times New Roman" w:hAnsi="Times New Roman" w:cs="Times New Roman"/>
        </w:rPr>
        <w:t xml:space="preserve"> </w:t>
      </w:r>
      <w:r w:rsidRPr="00B817C5">
        <w:rPr>
          <w:rFonts w:ascii="Times New Roman" w:eastAsia="Times" w:hAnsi="Times New Roman" w:cs="Times New Roman"/>
        </w:rPr>
        <w:t xml:space="preserve">Felek számviteli bizonylatban értesítik egymást a fizetendő kötbér összegéről.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Adatvédelem</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Kapcsolattartás</w:t>
      </w:r>
    </w:p>
    <w:p w:rsidR="006135C1" w:rsidRPr="00B817C5" w:rsidRDefault="006135C1" w:rsidP="006135C1">
      <w:pPr>
        <w:ind w:right="22"/>
        <w:jc w:val="both"/>
        <w:rPr>
          <w:rFonts w:ascii="Times New Roman" w:hAnsi="Times New Roman" w:cs="Times New Roman"/>
          <w:b/>
        </w:rPr>
      </w:pPr>
    </w:p>
    <w:p w:rsidR="006135C1" w:rsidRPr="00B817C5" w:rsidRDefault="006135C1" w:rsidP="006135C1">
      <w:pPr>
        <w:ind w:right="22"/>
        <w:jc w:val="both"/>
        <w:rPr>
          <w:rFonts w:ascii="Times New Roman" w:hAnsi="Times New Roman" w:cs="Times New Roman"/>
          <w:b/>
        </w:rPr>
      </w:pPr>
    </w:p>
    <w:p w:rsidR="006135C1" w:rsidRPr="00B817C5" w:rsidRDefault="006135C1" w:rsidP="006135C1">
      <w:pPr>
        <w:tabs>
          <w:tab w:val="left" w:pos="2835"/>
          <w:tab w:val="left" w:pos="2977"/>
        </w:tabs>
        <w:jc w:val="both"/>
        <w:rPr>
          <w:rFonts w:ascii="Times New Roman" w:hAnsi="Times New Roman" w:cs="Times New Roman"/>
        </w:rPr>
      </w:pPr>
      <w:r w:rsidRPr="00B817C5">
        <w:rPr>
          <w:rFonts w:ascii="Times New Roman" w:hAnsi="Times New Roman" w:cs="Times New Roman"/>
        </w:rPr>
        <w:t>Az értesítések és a nyilatkozatok megküldése írásbeli formában érvényes.</w:t>
      </w:r>
    </w:p>
    <w:p w:rsidR="006135C1" w:rsidRPr="00B817C5" w:rsidRDefault="006135C1" w:rsidP="006135C1">
      <w:pPr>
        <w:tabs>
          <w:tab w:val="left" w:pos="2835"/>
          <w:tab w:val="left" w:pos="2977"/>
        </w:tabs>
        <w:jc w:val="both"/>
        <w:rPr>
          <w:rFonts w:ascii="Times New Roman" w:hAnsi="Times New Roman" w:cs="Times New Roman"/>
          <w:b/>
        </w:rPr>
      </w:pPr>
      <w:r w:rsidRPr="00B817C5">
        <w:rPr>
          <w:rFonts w:ascii="Times New Roman" w:hAnsi="Times New Roman" w:cs="Times New Roman"/>
          <w:b/>
        </w:rPr>
        <w:t>Az Eladó kapcsolattartója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Neve:</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Telefonszáma: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Fax 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E-mail címe:</w:t>
      </w:r>
    </w:p>
    <w:p w:rsidR="006135C1" w:rsidRPr="00B817C5" w:rsidRDefault="006135C1" w:rsidP="006135C1">
      <w:pPr>
        <w:tabs>
          <w:tab w:val="left" w:pos="2835"/>
          <w:tab w:val="left" w:pos="2977"/>
        </w:tabs>
        <w:jc w:val="both"/>
        <w:rPr>
          <w:rFonts w:ascii="Times New Roman" w:hAnsi="Times New Roman" w:cs="Times New Roman"/>
        </w:rPr>
      </w:pPr>
      <w:r w:rsidRPr="00B817C5">
        <w:rPr>
          <w:rFonts w:ascii="Times New Roman" w:hAnsi="Times New Roman" w:cs="Times New Roman"/>
        </w:rPr>
        <w:t xml:space="preserve">      Eladó ügyfélszolgálatának elérhetősége:</w:t>
      </w:r>
    </w:p>
    <w:p w:rsidR="00013645" w:rsidRDefault="00013645" w:rsidP="006135C1">
      <w:pPr>
        <w:tabs>
          <w:tab w:val="left" w:pos="2835"/>
          <w:tab w:val="left" w:pos="2977"/>
        </w:tabs>
        <w:jc w:val="both"/>
        <w:rPr>
          <w:rFonts w:ascii="Times New Roman" w:hAnsi="Times New Roman" w:cs="Times New Roman"/>
          <w:b/>
        </w:rPr>
      </w:pPr>
    </w:p>
    <w:p w:rsidR="006135C1" w:rsidRPr="00B817C5" w:rsidRDefault="006135C1" w:rsidP="006135C1">
      <w:pPr>
        <w:tabs>
          <w:tab w:val="left" w:pos="2835"/>
          <w:tab w:val="left" w:pos="2977"/>
        </w:tabs>
        <w:jc w:val="both"/>
        <w:rPr>
          <w:rFonts w:ascii="Times New Roman" w:hAnsi="Times New Roman" w:cs="Times New Roman"/>
          <w:b/>
        </w:rPr>
      </w:pPr>
      <w:r w:rsidRPr="00B817C5">
        <w:rPr>
          <w:rFonts w:ascii="Times New Roman" w:hAnsi="Times New Roman" w:cs="Times New Roman"/>
          <w:b/>
        </w:rPr>
        <w:t>A Vevő kapcsolattartója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Neve:</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Telefonszáma: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Fax 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E-mail címe:</w:t>
      </w:r>
    </w:p>
    <w:p w:rsidR="006135C1" w:rsidRPr="00B817C5" w:rsidRDefault="006135C1" w:rsidP="006135C1">
      <w:pPr>
        <w:ind w:right="22"/>
        <w:jc w:val="both"/>
        <w:rPr>
          <w:rFonts w:ascii="Times New Roman" w:hAnsi="Times New Roman" w:cs="Times New Roman"/>
          <w:b/>
        </w:rPr>
      </w:pPr>
    </w:p>
    <w:p w:rsidR="006135C1" w:rsidRDefault="006135C1" w:rsidP="006135C1">
      <w:pPr>
        <w:ind w:right="22"/>
        <w:jc w:val="both"/>
        <w:rPr>
          <w:rFonts w:ascii="Times New Roman" w:hAnsi="Times New Roman" w:cs="Times New Roman"/>
          <w:b/>
        </w:rPr>
      </w:pPr>
    </w:p>
    <w:p w:rsidR="00C84C7C" w:rsidRDefault="00C84C7C" w:rsidP="006135C1">
      <w:pPr>
        <w:ind w:right="22"/>
        <w:jc w:val="both"/>
        <w:rPr>
          <w:rFonts w:ascii="Times New Roman" w:hAnsi="Times New Roman" w:cs="Times New Roman"/>
          <w:b/>
        </w:rPr>
      </w:pPr>
    </w:p>
    <w:p w:rsidR="00C84C7C" w:rsidRPr="00B817C5" w:rsidRDefault="00C84C7C" w:rsidP="006135C1">
      <w:pPr>
        <w:ind w:right="22"/>
        <w:jc w:val="both"/>
        <w:rPr>
          <w:rFonts w:ascii="Times New Roman" w:hAnsi="Times New Roman" w:cs="Times New Roman"/>
          <w:b/>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A Szerződés módosítása</w:t>
      </w:r>
      <w:ins w:id="10" w:author="Adrienn" w:date="2016-10-24T12:56:00Z">
        <w:r w:rsidR="00661D44">
          <w:rPr>
            <w:rFonts w:ascii="Times New Roman" w:hAnsi="Times New Roman" w:cs="Times New Roman"/>
            <w:b/>
          </w:rPr>
          <w:t>, megszűnése</w:t>
        </w:r>
      </w:ins>
      <w:r w:rsidRPr="00B817C5">
        <w:rPr>
          <w:rFonts w:ascii="Times New Roman" w:hAnsi="Times New Roman" w:cs="Times New Roman"/>
          <w:b/>
        </w:rPr>
        <w:t xml:space="preserve"> és megszüntetése</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Szerződés módosítása csak mindkét fél által aláírt írásos dokumentum útján lehet</w:t>
      </w:r>
      <w:r>
        <w:rPr>
          <w:rFonts w:ascii="Times New Roman" w:eastAsia="Times" w:hAnsi="Times New Roman" w:cs="Times New Roman"/>
        </w:rPr>
        <w:t>séges a Kbt. 141</w:t>
      </w:r>
      <w:r w:rsidRPr="00B817C5">
        <w:rPr>
          <w:rFonts w:ascii="Times New Roman" w:eastAsia="Times" w:hAnsi="Times New Roman" w:cs="Times New Roman"/>
        </w:rPr>
        <w:t>. § szerint.</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spacing w:after="60"/>
        <w:jc w:val="both"/>
        <w:rPr>
          <w:ins w:id="11" w:author="Adrienn" w:date="2016-10-24T12:57:00Z"/>
          <w:rFonts w:ascii="Times New Roman" w:eastAsia="Times" w:hAnsi="Times New Roman" w:cs="Times New Roman"/>
        </w:rPr>
      </w:pPr>
      <w:r w:rsidRPr="00B817C5">
        <w:rPr>
          <w:rFonts w:ascii="Times New Roman" w:eastAsia="Times" w:hAnsi="Times New Roman" w:cs="Times New Roman"/>
        </w:rPr>
        <w:t xml:space="preserve">Jelen Szerződés határozott idejű, mely a 3. pontban meghatározott időszak (szerződéses időszak) elteltével </w:t>
      </w:r>
      <w:r>
        <w:rPr>
          <w:rFonts w:ascii="Times New Roman" w:eastAsia="Times" w:hAnsi="Times New Roman" w:cs="Times New Roman"/>
        </w:rPr>
        <w:t xml:space="preserve">a </w:t>
      </w:r>
      <w:r w:rsidRPr="00B817C5">
        <w:rPr>
          <w:rFonts w:ascii="Times New Roman" w:eastAsia="Times" w:hAnsi="Times New Roman" w:cs="Times New Roman"/>
        </w:rPr>
        <w:t>Felek további</w:t>
      </w:r>
      <w:r>
        <w:rPr>
          <w:rFonts w:ascii="Times New Roman" w:eastAsia="Times" w:hAnsi="Times New Roman" w:cs="Times New Roman"/>
        </w:rPr>
        <w:t xml:space="preserve"> jogcselekménye </w:t>
      </w:r>
      <w:r w:rsidRPr="00B817C5">
        <w:rPr>
          <w:rFonts w:ascii="Times New Roman" w:eastAsia="Times" w:hAnsi="Times New Roman" w:cs="Times New Roman"/>
        </w:rPr>
        <w:t>nélkül megszűnik.</w:t>
      </w:r>
      <w:ins w:id="12" w:author="Adrienn" w:date="2016-10-24T13:03:00Z">
        <w:r w:rsidR="00C1612B">
          <w:rPr>
            <w:rFonts w:ascii="Times New Roman" w:eastAsia="Times" w:hAnsi="Times New Roman" w:cs="Times New Roman"/>
          </w:rPr>
          <w:t xml:space="preserve"> A jelen szerződés megszűnik az Eladó jogutód nélküli megszűnése esetén is.</w:t>
        </w:r>
      </w:ins>
      <w:r w:rsidRPr="00B817C5">
        <w:rPr>
          <w:rFonts w:ascii="Times New Roman" w:eastAsia="Times" w:hAnsi="Times New Roman" w:cs="Times New Roman"/>
        </w:rPr>
        <w:t xml:space="preserve"> A szerződés megszűnése nem érinti Felek egymással szemben jelen Szerződés alapján fennálló esetleges pénzügyi kötelezettségit.</w:t>
      </w:r>
    </w:p>
    <w:p w:rsidR="00661D44" w:rsidRDefault="00661D44" w:rsidP="006135C1">
      <w:pPr>
        <w:spacing w:after="60"/>
        <w:jc w:val="both"/>
        <w:rPr>
          <w:ins w:id="13" w:author="Adrienn" w:date="2016-10-24T12:57:00Z"/>
          <w:rFonts w:ascii="Times New Roman" w:eastAsia="Times" w:hAnsi="Times New Roman" w:cs="Times New Roman"/>
        </w:rPr>
      </w:pPr>
    </w:p>
    <w:p w:rsidR="00661D44" w:rsidRDefault="00661D44" w:rsidP="006135C1">
      <w:pPr>
        <w:spacing w:after="60"/>
        <w:jc w:val="both"/>
        <w:rPr>
          <w:ins w:id="14" w:author="Adrienn" w:date="2016-10-24T12:59:00Z"/>
          <w:rFonts w:ascii="Times New Roman" w:eastAsia="Times" w:hAnsi="Times New Roman" w:cs="Times New Roman"/>
        </w:rPr>
      </w:pPr>
      <w:ins w:id="15" w:author="Adrienn" w:date="2016-10-24T12:57:00Z">
        <w:r>
          <w:rPr>
            <w:rFonts w:ascii="Times New Roman" w:eastAsia="Times" w:hAnsi="Times New Roman" w:cs="Times New Roman"/>
          </w:rPr>
          <w:t xml:space="preserve">A jelen szerződés azonnali hatállyal megszüntethető, amennyiben bármelyik fél lényeges kötelezettségeit súlyosan megszegi. </w:t>
        </w:r>
      </w:ins>
      <w:ins w:id="16" w:author="Adrienn" w:date="2016-10-24T12:58:00Z">
        <w:r>
          <w:rPr>
            <w:rFonts w:ascii="Times New Roman" w:eastAsia="Times" w:hAnsi="Times New Roman" w:cs="Times New Roman"/>
          </w:rPr>
          <w:t>Ez</w:t>
        </w:r>
      </w:ins>
      <w:ins w:id="17" w:author="Adrienn" w:date="2016-10-24T12:57:00Z">
        <w:r>
          <w:rPr>
            <w:rFonts w:ascii="Times New Roman" w:eastAsia="Times" w:hAnsi="Times New Roman" w:cs="Times New Roman"/>
          </w:rPr>
          <w:t xml:space="preserve"> </w:t>
        </w:r>
      </w:ins>
      <w:ins w:id="18" w:author="Adrienn" w:date="2016-10-24T12:58:00Z">
        <w:r>
          <w:rPr>
            <w:rFonts w:ascii="Times New Roman" w:eastAsia="Times" w:hAnsi="Times New Roman" w:cs="Times New Roman"/>
          </w:rPr>
          <w:t>esetben a másik fél azonnali hatállyal jogosult a szerződés felmondására (rendkívüli felmondás).</w:t>
        </w:r>
      </w:ins>
    </w:p>
    <w:p w:rsidR="00661D44" w:rsidRDefault="00661D44" w:rsidP="006135C1">
      <w:pPr>
        <w:spacing w:after="60"/>
        <w:jc w:val="both"/>
        <w:rPr>
          <w:ins w:id="19" w:author="Adrienn" w:date="2016-10-24T12:59:00Z"/>
          <w:rFonts w:ascii="Times New Roman" w:eastAsia="Times" w:hAnsi="Times New Roman" w:cs="Times New Roman"/>
        </w:rPr>
      </w:pPr>
    </w:p>
    <w:p w:rsidR="00661D44" w:rsidRDefault="00661D44" w:rsidP="006135C1">
      <w:pPr>
        <w:spacing w:after="60"/>
        <w:jc w:val="both"/>
        <w:rPr>
          <w:ins w:id="20" w:author="Adrienn" w:date="2016-10-24T13:01:00Z"/>
          <w:rFonts w:ascii="Times New Roman" w:eastAsia="Times" w:hAnsi="Times New Roman" w:cs="Times New Roman"/>
        </w:rPr>
      </w:pPr>
      <w:ins w:id="21" w:author="Adrienn" w:date="2016-10-24T12:59:00Z">
        <w:r>
          <w:rPr>
            <w:rFonts w:ascii="Times New Roman" w:eastAsia="Times" w:hAnsi="Times New Roman" w:cs="Times New Roman"/>
          </w:rPr>
          <w:t>Súlyos szerződésszegésnek minősül</w:t>
        </w:r>
      </w:ins>
      <w:ins w:id="22" w:author="Adrienn" w:date="2016-10-24T13:03:00Z">
        <w:r w:rsidR="00C1612B">
          <w:rPr>
            <w:rFonts w:ascii="Times New Roman" w:eastAsia="Times" w:hAnsi="Times New Roman" w:cs="Times New Roman"/>
          </w:rPr>
          <w:t xml:space="preserve"> különösen</w:t>
        </w:r>
      </w:ins>
      <w:ins w:id="23" w:author="Adrienn" w:date="2016-10-24T12:59:00Z">
        <w:r>
          <w:rPr>
            <w:rFonts w:ascii="Times New Roman" w:eastAsia="Times" w:hAnsi="Times New Roman" w:cs="Times New Roman"/>
          </w:rPr>
          <w:t>, ha Vevő az energiadíj megfizetésével</w:t>
        </w:r>
      </w:ins>
      <w:ins w:id="24" w:author="Adrienn" w:date="2016-10-24T13:00:00Z">
        <w:r>
          <w:rPr>
            <w:rFonts w:ascii="Times New Roman" w:eastAsia="Times" w:hAnsi="Times New Roman" w:cs="Times New Roman"/>
          </w:rPr>
          <w:t xml:space="preserve"> 30 napon túli fizetési késedelembe esik, </w:t>
        </w:r>
      </w:ins>
      <w:ins w:id="25" w:author="Adrienn" w:date="2016-10-24T13:02:00Z">
        <w:r>
          <w:rPr>
            <w:rFonts w:ascii="Times New Roman" w:eastAsia="Times" w:hAnsi="Times New Roman" w:cs="Times New Roman"/>
          </w:rPr>
          <w:t>valamint</w:t>
        </w:r>
      </w:ins>
      <w:ins w:id="26" w:author="Adrienn" w:date="2016-10-24T13:00:00Z">
        <w:r>
          <w:rPr>
            <w:rFonts w:ascii="Times New Roman" w:eastAsia="Times" w:hAnsi="Times New Roman" w:cs="Times New Roman"/>
          </w:rPr>
          <w:t xml:space="preserve"> ha Eladó késedelmes teljesítése eléri a kötbér maximumot</w:t>
        </w:r>
      </w:ins>
      <w:ins w:id="27" w:author="Adrienn" w:date="2016-10-24T13:01:00Z">
        <w:r>
          <w:rPr>
            <w:rFonts w:ascii="Times New Roman" w:eastAsia="Times" w:hAnsi="Times New Roman" w:cs="Times New Roman"/>
          </w:rPr>
          <w:t xml:space="preserve">, </w:t>
        </w:r>
      </w:ins>
      <w:ins w:id="28" w:author="Adrienn" w:date="2016-10-24T13:02:00Z">
        <w:r>
          <w:rPr>
            <w:rFonts w:ascii="Times New Roman" w:eastAsia="Times" w:hAnsi="Times New Roman" w:cs="Times New Roman"/>
          </w:rPr>
          <w:t xml:space="preserve">továbbá az </w:t>
        </w:r>
      </w:ins>
      <w:ins w:id="29" w:author="Adrienn" w:date="2016-10-24T13:01:00Z">
        <w:r>
          <w:rPr>
            <w:rFonts w:ascii="Times New Roman" w:eastAsia="Times" w:hAnsi="Times New Roman" w:cs="Times New Roman"/>
          </w:rPr>
          <w:t>Eladóval szemben felszámolási vagy csődeljárás indul</w:t>
        </w:r>
      </w:ins>
      <w:ins w:id="30" w:author="Adrienn" w:date="2016-10-24T13:02:00Z">
        <w:r>
          <w:rPr>
            <w:rFonts w:ascii="Times New Roman" w:eastAsia="Times" w:hAnsi="Times New Roman" w:cs="Times New Roman"/>
          </w:rPr>
          <w:t>, illetőleg a Kbt. 143.</w:t>
        </w:r>
      </w:ins>
      <w:ins w:id="31" w:author="Adrienn" w:date="2016-10-24T13:03:00Z">
        <w:r w:rsidRPr="00661D44">
          <w:rPr>
            <w:rFonts w:ascii="Times New Roman" w:hAnsi="Times New Roman" w:cs="Times New Roman"/>
          </w:rPr>
          <w:t xml:space="preserve"> </w:t>
        </w:r>
        <w:r w:rsidRPr="00A61E1B">
          <w:rPr>
            <w:rFonts w:ascii="Times New Roman" w:hAnsi="Times New Roman" w:cs="Times New Roman"/>
          </w:rPr>
          <w:t>§</w:t>
        </w:r>
        <w:r>
          <w:rPr>
            <w:rFonts w:ascii="Times New Roman" w:hAnsi="Times New Roman" w:cs="Times New Roman"/>
          </w:rPr>
          <w:t xml:space="preserve"> (3) bekezdése szerinti esetben.</w:t>
        </w:r>
      </w:ins>
    </w:p>
    <w:p w:rsidR="00661D44" w:rsidRDefault="00661D44" w:rsidP="006135C1">
      <w:pPr>
        <w:spacing w:after="60"/>
        <w:jc w:val="both"/>
        <w:rPr>
          <w:rFonts w:ascii="Times New Roman" w:eastAsia="Times" w:hAnsi="Times New Roman" w:cs="Times New Roman"/>
        </w:rPr>
      </w:pP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Vevő jogosult és egyben köteles a szerződést írásban felmondani a Kbt. 143.§ (3) bekezdése értelmében - ha szükséges olyan határidővel, amely lehetővé teszi, hogy a szerződéssel érintett feladata ellátásáról gondoskodni tudjon – ha</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6135C1" w:rsidRDefault="006135C1" w:rsidP="006135C1">
      <w:pPr>
        <w:jc w:val="both"/>
        <w:rPr>
          <w:rFonts w:ascii="Times New Roman" w:hAnsi="Times New Roman" w:cs="Times New Roman"/>
        </w:rPr>
      </w:pPr>
      <w:r w:rsidRPr="00A61E1B">
        <w:rPr>
          <w:rFonts w:ascii="Times New Roman" w:hAnsi="Times New Roman" w:cs="Times New Roman"/>
        </w:rPr>
        <w:t>Ezen pontban foglaltak szer</w:t>
      </w:r>
      <w:r>
        <w:rPr>
          <w:rFonts w:ascii="Times New Roman" w:hAnsi="Times New Roman" w:cs="Times New Roman"/>
        </w:rPr>
        <w:t>inti felmondás esetén az Eladó</w:t>
      </w:r>
      <w:r w:rsidRPr="00A61E1B">
        <w:rPr>
          <w:rFonts w:ascii="Times New Roman" w:hAnsi="Times New Roman" w:cs="Times New Roman"/>
        </w:rPr>
        <w:t xml:space="preserve"> a szerződés me</w:t>
      </w:r>
      <w:r>
        <w:rPr>
          <w:rFonts w:ascii="Times New Roman" w:hAnsi="Times New Roman" w:cs="Times New Roman"/>
        </w:rPr>
        <w:t xml:space="preserve">gszűnése előtt már teljesített értékesítés </w:t>
      </w:r>
      <w:r w:rsidRPr="00A61E1B">
        <w:rPr>
          <w:rFonts w:ascii="Times New Roman" w:hAnsi="Times New Roman" w:cs="Times New Roman"/>
        </w:rPr>
        <w:t>szerződésszerű pénzbeli ellenértékére jogosult.</w:t>
      </w:r>
    </w:p>
    <w:p w:rsidR="00C1612B" w:rsidRPr="00A61E1B" w:rsidRDefault="00C1612B" w:rsidP="006135C1">
      <w:pPr>
        <w:jc w:val="both"/>
        <w:rPr>
          <w:rFonts w:ascii="Times New Roman" w:hAnsi="Times New Roman" w:cs="Times New Roman"/>
          <w:i/>
        </w:rPr>
      </w:pP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r w:rsidRPr="00B817C5">
        <w:rPr>
          <w:rFonts w:ascii="Times New Roman" w:hAnsi="Times New Roman" w:cs="Times New Roman"/>
          <w:b/>
          <w:bCs/>
        </w:rPr>
        <w:t>Irányadó jog</w:t>
      </w:r>
      <w:bookmarkStart w:id="32" w:name="_Toc32313927"/>
      <w:r w:rsidRPr="00B817C5">
        <w:rPr>
          <w:rFonts w:ascii="Times New Roman" w:hAnsi="Times New Roman" w:cs="Times New Roman"/>
          <w:b/>
          <w:bCs/>
        </w:rPr>
        <w:t>, vitás</w:t>
      </w:r>
      <w:r w:rsidRPr="00B817C5">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rPr>
        <w:t xml:space="preserve"> ügyek rendezése </w:t>
      </w:r>
      <w:bookmarkEnd w:id="32"/>
    </w:p>
    <w:p w:rsidR="006135C1" w:rsidRPr="00B817C5" w:rsidRDefault="006135C1" w:rsidP="006135C1">
      <w:pPr>
        <w:keepNext/>
        <w:ind w:left="714" w:right="23"/>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p>
    <w:p w:rsidR="006135C1" w:rsidRPr="00B817C5" w:rsidRDefault="006135C1" w:rsidP="006135C1">
      <w:pPr>
        <w:tabs>
          <w:tab w:val="left" w:pos="360"/>
          <w:tab w:val="left" w:pos="709"/>
        </w:tabs>
        <w:jc w:val="both"/>
        <w:rPr>
          <w:rFonts w:ascii="Times New Roman" w:hAnsi="Times New Roman" w:cs="Times New Roman"/>
        </w:rPr>
      </w:pPr>
      <w:r w:rsidRPr="00B817C5">
        <w:rPr>
          <w:rFonts w:ascii="Times New Roman" w:hAnsi="Times New Roman" w:cs="Times New Roman"/>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6135C1" w:rsidRPr="00B817C5" w:rsidRDefault="006135C1" w:rsidP="006135C1">
      <w:pPr>
        <w:tabs>
          <w:tab w:val="left" w:pos="360"/>
          <w:tab w:val="left" w:pos="709"/>
        </w:tabs>
        <w:jc w:val="both"/>
        <w:rPr>
          <w:rFonts w:ascii="Times New Roman" w:hAnsi="Times New Roman" w:cs="Times New Roman"/>
        </w:rPr>
      </w:pPr>
    </w:p>
    <w:p w:rsidR="006135C1" w:rsidRPr="00B817C5" w:rsidRDefault="006135C1" w:rsidP="006135C1">
      <w:pPr>
        <w:tabs>
          <w:tab w:val="left" w:pos="360"/>
          <w:tab w:val="left" w:pos="709"/>
        </w:tabs>
        <w:jc w:val="both"/>
        <w:rPr>
          <w:rFonts w:ascii="Times New Roman" w:hAnsi="Times New Roman" w:cs="Times New Roman"/>
        </w:rPr>
      </w:pPr>
      <w:r w:rsidRPr="00B817C5">
        <w:rPr>
          <w:rFonts w:ascii="Times New Roman" w:hAnsi="Times New Roman" w:cs="Times New Roman"/>
        </w:rPr>
        <w:lastRenderedPageBreak/>
        <w:t>Felek rögzítik, hogy amennyiben az Eladó külföldi adóilletőségűnek minősül, a szerződéshez arra vonatkozó meghatalmazást csatolta, hogy az illetősége szerinti adóhatóságtól a magyar adóhatóság közvetlenül beszerezhet a rá vonatkozó adatokat az országok közötti jogsegély igénybevétele nélkül.</w:t>
      </w:r>
    </w:p>
    <w:p w:rsidR="006135C1" w:rsidRPr="00B817C5" w:rsidRDefault="006135C1" w:rsidP="006135C1">
      <w:pPr>
        <w:keepNext/>
        <w:spacing w:after="60"/>
        <w:jc w:val="both"/>
        <w:rPr>
          <w:rFonts w:ascii="Times New Roman" w:eastAsia="Times" w:hAnsi="Times New Roman" w:cs="Times New Roman"/>
          <w:b/>
        </w:rPr>
      </w:pPr>
    </w:p>
    <w:p w:rsidR="006135C1" w:rsidRPr="00991834" w:rsidRDefault="006135C1" w:rsidP="006135C1">
      <w:pPr>
        <w:spacing w:after="60"/>
        <w:jc w:val="both"/>
        <w:rPr>
          <w:rFonts w:ascii="Times New Roman" w:eastAsia="Times" w:hAnsi="Times New Roman" w:cs="Times New Roman"/>
          <w:color w:val="000000" w:themeColor="text1"/>
        </w:rPr>
      </w:pPr>
      <w:r w:rsidRPr="00991834">
        <w:rPr>
          <w:rFonts w:ascii="Times New Roman" w:eastAsia="Times" w:hAnsi="Times New Roman" w:cs="Times New Roman"/>
          <w:color w:val="000000" w:themeColor="text1"/>
        </w:rPr>
        <w:t xml:space="preserve">A jelen Szerződésre Magyarország joga az irányadó. A szerződésben nem szabályozott kérdésekben a hatályos magyar jogszabályok, így elsősorban a Polgári Törvénykönyvről szóló 2013. évi V. törvény, a közbeszerzésekről szóló 2015. évi CXLIII. törvény (Kbt.)., a </w:t>
      </w:r>
      <w:r w:rsidR="00755F1C" w:rsidRPr="00991834">
        <w:rPr>
          <w:rFonts w:ascii="Times New Roman" w:eastAsia="Times" w:hAnsi="Times New Roman" w:cs="Times New Roman"/>
          <w:color w:val="000000" w:themeColor="text1"/>
        </w:rPr>
        <w:t>villamos energiáról szóló 2007. évi LXXXVI. törvény (a továbbiakban: VET)</w:t>
      </w:r>
      <w:r w:rsidRPr="00991834">
        <w:rPr>
          <w:rFonts w:ascii="Times New Roman" w:eastAsia="Times" w:hAnsi="Times New Roman" w:cs="Times New Roman"/>
          <w:color w:val="000000" w:themeColor="text1"/>
        </w:rPr>
        <w:t xml:space="preserve">, a </w:t>
      </w:r>
      <w:r w:rsidR="00C177EB" w:rsidRPr="00C177EB">
        <w:rPr>
          <w:rFonts w:ascii="Times New Roman" w:eastAsia="Times" w:hAnsi="Times New Roman" w:cs="Times New Roman"/>
          <w:color w:val="000000" w:themeColor="text1"/>
        </w:rPr>
        <w:t>végrehajtásáról szóló 187/2008. (VII.24.) Kormány rendelet</w:t>
      </w:r>
      <w:r w:rsidR="00C177EB">
        <w:rPr>
          <w:rFonts w:ascii="Times New Roman" w:eastAsia="Times" w:hAnsi="Times New Roman" w:cs="Times New Roman"/>
          <w:color w:val="000000" w:themeColor="text1"/>
        </w:rPr>
        <w:t xml:space="preserve"> (a továbbiakban: </w:t>
      </w:r>
      <w:r w:rsidRPr="00991834">
        <w:rPr>
          <w:rFonts w:ascii="Times New Roman" w:eastAsia="Times" w:hAnsi="Times New Roman" w:cs="Times New Roman"/>
          <w:color w:val="000000" w:themeColor="text1"/>
        </w:rPr>
        <w:t>VET Vhr.</w:t>
      </w:r>
      <w:r w:rsidR="00C177EB">
        <w:rPr>
          <w:rFonts w:ascii="Times New Roman" w:eastAsia="Times" w:hAnsi="Times New Roman" w:cs="Times New Roman"/>
          <w:color w:val="000000" w:themeColor="text1"/>
        </w:rPr>
        <w:t>)</w:t>
      </w:r>
      <w:r w:rsidRPr="00991834">
        <w:rPr>
          <w:rFonts w:ascii="Times New Roman" w:eastAsia="Times" w:hAnsi="Times New Roman" w:cs="Times New Roman"/>
          <w:color w:val="000000" w:themeColor="text1"/>
        </w:rPr>
        <w:t xml:space="preserve">, és a </w:t>
      </w:r>
      <w:r w:rsidR="00755F1C" w:rsidRPr="00991834">
        <w:rPr>
          <w:rFonts w:ascii="Times New Roman" w:eastAsia="Times" w:hAnsi="Times New Roman" w:cs="Times New Roman"/>
          <w:color w:val="000000" w:themeColor="text1"/>
        </w:rPr>
        <w:t>VET</w:t>
      </w:r>
      <w:r w:rsidRPr="00991834">
        <w:rPr>
          <w:rFonts w:ascii="Times New Roman" w:eastAsia="Times" w:hAnsi="Times New Roman" w:cs="Times New Roman"/>
          <w:color w:val="000000" w:themeColor="text1"/>
        </w:rPr>
        <w:t xml:space="preserve">végrehajtására kiadott egyéb rendeletek rendelkezései, továbbá az Eladónak a MEH által elfogadott Üzletszabályzata, illetőleg az ÁSZF-ben foglaltak az irányadóak. Az Eladó Üzletszabályzata/ÁSZF-e és jelen szerződés közötti eltérés, tartalmi ellentmondás esetén Felek a jelen Szerződésben foglalt szabályokat tekintik irányadónak és alkalmazandónak.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Vitás ügyeiket Felek elsősorban személyes egyeztetések útján rendezik. Ennek eredménytelensége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r w:rsidRPr="00B817C5">
        <w:rPr>
          <w:rFonts w:ascii="Times New Roman" w:hAnsi="Times New Roman" w:cs="Times New Roman"/>
          <w:b/>
          <w:bCs/>
        </w:rPr>
        <w:t>Záró</w:t>
      </w:r>
      <w:r w:rsidRPr="00B817C5">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rPr>
        <w:t xml:space="preserve"> rendelkezések</w:t>
      </w:r>
    </w:p>
    <w:p w:rsidR="006135C1" w:rsidRPr="00B817C5" w:rsidRDefault="006135C1" w:rsidP="006135C1">
      <w:pPr>
        <w:keepNext/>
        <w:ind w:left="714" w:right="23" w:hanging="357"/>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jelen Szerződést Felek képviselői, elolvasás és közös értelmezés után, mint akaratukkal mindenben megegyezőt … eredeti példányban jóváhagyólag írják alá.</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b/>
        </w:rPr>
      </w:pPr>
      <w:r>
        <w:rPr>
          <w:rFonts w:ascii="Times New Roman" w:eastAsia="Times" w:hAnsi="Times New Roman" w:cs="Times New Roman"/>
          <w:b/>
        </w:rPr>
        <w:t>Kelt: …………………….., 2016</w:t>
      </w:r>
      <w:r w:rsidRPr="00B817C5">
        <w:rPr>
          <w:rFonts w:ascii="Times New Roman" w:eastAsia="Times" w:hAnsi="Times New Roman" w:cs="Times New Roman"/>
          <w:b/>
        </w:rPr>
        <w:t xml:space="preserve"> ……………. hó ………. nap. </w:t>
      </w:r>
    </w:p>
    <w:p w:rsidR="006135C1" w:rsidRPr="00B817C5" w:rsidRDefault="006135C1" w:rsidP="006135C1">
      <w:pPr>
        <w:spacing w:after="60"/>
        <w:jc w:val="both"/>
        <w:rPr>
          <w:rFonts w:ascii="Times New Roman" w:eastAsia="Times" w:hAnsi="Times New Roman" w:cs="Times New Roman"/>
          <w:b/>
        </w:rPr>
      </w:pPr>
    </w:p>
    <w:p w:rsidR="006135C1" w:rsidRPr="00B817C5" w:rsidRDefault="006135C1" w:rsidP="006135C1">
      <w:pPr>
        <w:ind w:right="22"/>
        <w:rPr>
          <w:rFonts w:ascii="Times New Roman" w:hAnsi="Times New Roman" w:cs="Times New Roman"/>
        </w:rPr>
      </w:pPr>
    </w:p>
    <w:p w:rsidR="006135C1" w:rsidRPr="00B817C5" w:rsidRDefault="006135C1" w:rsidP="006135C1">
      <w:pPr>
        <w:ind w:right="22"/>
        <w:rPr>
          <w:rFonts w:ascii="Times New Roman" w:hAnsi="Times New Roman" w:cs="Times New Roman"/>
        </w:rPr>
      </w:pPr>
    </w:p>
    <w:tbl>
      <w:tblPr>
        <w:tblW w:w="0" w:type="auto"/>
        <w:tblLook w:val="01E0"/>
      </w:tblPr>
      <w:tblGrid>
        <w:gridCol w:w="4185"/>
        <w:gridCol w:w="603"/>
        <w:gridCol w:w="4500"/>
      </w:tblGrid>
      <w:tr w:rsidR="006135C1" w:rsidRPr="00B817C5" w:rsidTr="007275DA">
        <w:trPr>
          <w:trHeight w:val="1560"/>
        </w:trPr>
        <w:tc>
          <w:tcPr>
            <w:tcW w:w="4189" w:type="dxa"/>
          </w:tcPr>
          <w:p w:rsidR="006135C1" w:rsidRPr="00B817C5" w:rsidRDefault="006135C1" w:rsidP="007275DA">
            <w:pPr>
              <w:pBdr>
                <w:bottom w:val="single" w:sz="12" w:space="1" w:color="auto"/>
              </w:pBdr>
              <w:ind w:right="22"/>
              <w:jc w:val="center"/>
              <w:rPr>
                <w:rFonts w:ascii="Times New Roman" w:hAnsi="Times New Roman" w:cs="Times New Roman"/>
              </w:rPr>
            </w:pPr>
          </w:p>
          <w:p w:rsidR="006135C1" w:rsidRPr="00B817C5" w:rsidRDefault="006135C1" w:rsidP="007275DA">
            <w:pPr>
              <w:pBdr>
                <w:bottom w:val="single" w:sz="12" w:space="1" w:color="auto"/>
              </w:pBdr>
              <w:ind w:right="22"/>
              <w:jc w:val="center"/>
              <w:rPr>
                <w:rFonts w:ascii="Times New Roman" w:hAnsi="Times New Roman" w:cs="Times New Roman"/>
              </w:rPr>
            </w:pPr>
          </w:p>
          <w:p w:rsidR="006135C1" w:rsidRPr="00B817C5" w:rsidRDefault="006135C1" w:rsidP="007275DA">
            <w:pPr>
              <w:ind w:right="22"/>
              <w:jc w:val="center"/>
              <w:rPr>
                <w:rFonts w:ascii="Times New Roman" w:hAnsi="Times New Roman" w:cs="Times New Roman"/>
              </w:rPr>
            </w:pPr>
            <w:r w:rsidRPr="00B817C5">
              <w:rPr>
                <w:rFonts w:ascii="Times New Roman" w:hAnsi="Times New Roman" w:cs="Times New Roman"/>
              </w:rPr>
              <w:t>(…………………………….)</w:t>
            </w:r>
          </w:p>
          <w:p w:rsidR="006135C1" w:rsidRPr="00B817C5" w:rsidRDefault="006135C1" w:rsidP="007275DA">
            <w:pPr>
              <w:ind w:right="22"/>
              <w:jc w:val="center"/>
              <w:rPr>
                <w:rFonts w:ascii="Times New Roman" w:hAnsi="Times New Roman" w:cs="Times New Roman"/>
              </w:rPr>
            </w:pPr>
            <w:r w:rsidRPr="00B817C5">
              <w:rPr>
                <w:rFonts w:ascii="Times New Roman" w:hAnsi="Times New Roman" w:cs="Times New Roman"/>
              </w:rPr>
              <w:t>Eladó</w:t>
            </w:r>
          </w:p>
          <w:p w:rsidR="006135C1" w:rsidRPr="00B817C5" w:rsidRDefault="006135C1" w:rsidP="007275DA">
            <w:pPr>
              <w:ind w:right="22"/>
              <w:jc w:val="center"/>
              <w:rPr>
                <w:rFonts w:ascii="Times New Roman" w:hAnsi="Times New Roman" w:cs="Times New Roman"/>
              </w:rPr>
            </w:pPr>
          </w:p>
        </w:tc>
        <w:tc>
          <w:tcPr>
            <w:tcW w:w="604" w:type="dxa"/>
          </w:tcPr>
          <w:p w:rsidR="006135C1" w:rsidRPr="00B817C5" w:rsidRDefault="006135C1" w:rsidP="007275DA">
            <w:pPr>
              <w:ind w:right="22"/>
              <w:jc w:val="center"/>
              <w:rPr>
                <w:rFonts w:ascii="Times New Roman" w:hAnsi="Times New Roman" w:cs="Times New Roman"/>
              </w:rPr>
            </w:pPr>
          </w:p>
        </w:tc>
        <w:tc>
          <w:tcPr>
            <w:tcW w:w="4504" w:type="dxa"/>
          </w:tcPr>
          <w:p w:rsidR="006135C1" w:rsidRPr="00B817C5" w:rsidRDefault="006135C1" w:rsidP="007275DA">
            <w:pPr>
              <w:pBdr>
                <w:bottom w:val="single" w:sz="12" w:space="1" w:color="auto"/>
              </w:pBdr>
              <w:ind w:right="22"/>
              <w:jc w:val="center"/>
              <w:rPr>
                <w:rFonts w:ascii="Times New Roman" w:hAnsi="Times New Roman" w:cs="Times New Roman"/>
              </w:rPr>
            </w:pPr>
          </w:p>
          <w:p w:rsidR="006135C1" w:rsidRPr="00B817C5" w:rsidRDefault="006135C1" w:rsidP="007275DA">
            <w:pPr>
              <w:pBdr>
                <w:bottom w:val="single" w:sz="12" w:space="1" w:color="auto"/>
              </w:pBdr>
              <w:ind w:right="22"/>
              <w:jc w:val="center"/>
              <w:rPr>
                <w:rFonts w:ascii="Times New Roman" w:hAnsi="Times New Roman" w:cs="Times New Roman"/>
              </w:rPr>
            </w:pPr>
          </w:p>
          <w:p w:rsidR="006135C1" w:rsidRPr="00B817C5" w:rsidRDefault="006135C1" w:rsidP="007275DA">
            <w:pPr>
              <w:ind w:right="22"/>
              <w:jc w:val="center"/>
              <w:rPr>
                <w:rFonts w:ascii="Times New Roman" w:hAnsi="Times New Roman" w:cs="Times New Roman"/>
                <w:noProof/>
              </w:rPr>
            </w:pPr>
            <w:r w:rsidRPr="00B817C5">
              <w:rPr>
                <w:rFonts w:ascii="Times New Roman" w:hAnsi="Times New Roman" w:cs="Times New Roman"/>
                <w:noProof/>
              </w:rPr>
              <w:t>(…………………………….)</w:t>
            </w:r>
          </w:p>
          <w:p w:rsidR="006135C1" w:rsidRPr="00B817C5" w:rsidRDefault="006135C1" w:rsidP="007275DA">
            <w:pPr>
              <w:ind w:right="22"/>
              <w:jc w:val="center"/>
              <w:rPr>
                <w:rFonts w:ascii="Times New Roman" w:hAnsi="Times New Roman" w:cs="Times New Roman"/>
                <w:noProof/>
              </w:rPr>
            </w:pPr>
            <w:r w:rsidRPr="00B817C5">
              <w:rPr>
                <w:rFonts w:ascii="Times New Roman" w:hAnsi="Times New Roman" w:cs="Times New Roman"/>
                <w:noProof/>
              </w:rPr>
              <w:t>Vevő</w:t>
            </w:r>
          </w:p>
          <w:p w:rsidR="006135C1" w:rsidRPr="00B817C5" w:rsidRDefault="006135C1" w:rsidP="007275DA">
            <w:pPr>
              <w:ind w:right="22"/>
              <w:jc w:val="center"/>
              <w:rPr>
                <w:rFonts w:ascii="Times New Roman" w:hAnsi="Times New Roman" w:cs="Times New Roman"/>
              </w:rPr>
            </w:pPr>
          </w:p>
        </w:tc>
      </w:tr>
    </w:tbl>
    <w:p w:rsidR="006135C1" w:rsidRPr="00B817C5" w:rsidRDefault="006135C1" w:rsidP="006135C1">
      <w:pPr>
        <w:spacing w:line="360" w:lineRule="auto"/>
        <w:ind w:right="22"/>
        <w:jc w:val="both"/>
        <w:rPr>
          <w:rFonts w:ascii="Times New Roman" w:hAnsi="Times New Roman" w:cs="Times New Roman"/>
        </w:rPr>
      </w:pPr>
    </w:p>
    <w:p w:rsidR="006135C1" w:rsidRPr="00B817C5" w:rsidRDefault="006135C1" w:rsidP="006135C1">
      <w:pPr>
        <w:spacing w:line="360" w:lineRule="auto"/>
        <w:ind w:right="22"/>
        <w:jc w:val="both"/>
        <w:rPr>
          <w:rFonts w:ascii="Times New Roman" w:hAnsi="Times New Roman" w:cs="Times New Roman"/>
        </w:rPr>
      </w:pPr>
      <w:r w:rsidRPr="00B817C5">
        <w:rPr>
          <w:rFonts w:ascii="Times New Roman" w:hAnsi="Times New Roman" w:cs="Times New Roman"/>
        </w:rPr>
        <w:t>Mellékletek:</w:t>
      </w:r>
    </w:p>
    <w:p w:rsidR="006135C1" w:rsidRPr="00B817C5" w:rsidRDefault="006135C1" w:rsidP="006135C1">
      <w:pPr>
        <w:rPr>
          <w:rFonts w:ascii="Times New Roman" w:hAnsi="Times New Roman" w:cs="Times New Roman"/>
        </w:rPr>
      </w:pPr>
      <w:r w:rsidRPr="00B817C5">
        <w:rPr>
          <w:rFonts w:ascii="Times New Roman" w:hAnsi="Times New Roman" w:cs="Times New Roman"/>
        </w:rPr>
        <w:t>1. melléklet: Szerződött villamos energia mennyiség fogyasztási helyenként</w:t>
      </w:r>
    </w:p>
    <w:p w:rsidR="006135C1" w:rsidRDefault="006135C1" w:rsidP="006135C1">
      <w:pPr>
        <w:rPr>
          <w:rFonts w:ascii="Times New Roman" w:hAnsi="Times New Roman" w:cs="Times New Roman"/>
        </w:rPr>
      </w:pPr>
      <w:r w:rsidRPr="00B817C5">
        <w:rPr>
          <w:rFonts w:ascii="Times New Roman" w:hAnsi="Times New Roman" w:cs="Times New Roman"/>
        </w:rPr>
        <w:t>2. melléklet: kiegészítő megállapodás</w:t>
      </w:r>
    </w:p>
    <w:p w:rsidR="006135C1" w:rsidRDefault="006135C1" w:rsidP="006135C1">
      <w:pPr>
        <w:sectPr w:rsidR="006135C1" w:rsidSect="007275DA">
          <w:pgSz w:w="11906" w:h="16838"/>
          <w:pgMar w:top="1417" w:right="1417" w:bottom="1417" w:left="1417" w:header="708" w:footer="708" w:gutter="0"/>
          <w:cols w:space="708"/>
          <w:docGrid w:linePitch="360"/>
        </w:sectPr>
      </w:pPr>
    </w:p>
    <w:p w:rsidR="006135C1" w:rsidRDefault="006135C1" w:rsidP="006135C1"/>
    <w:p w:rsidR="006135C1" w:rsidRPr="00B817C5" w:rsidRDefault="006135C1" w:rsidP="006135C1">
      <w:pPr>
        <w:rPr>
          <w:rFonts w:ascii="Times New Roman" w:hAnsi="Times New Roman" w:cs="Times New Roman"/>
        </w:rPr>
      </w:pPr>
      <w:r w:rsidRPr="00B817C5">
        <w:rPr>
          <w:rFonts w:ascii="Times New Roman" w:hAnsi="Times New Roman" w:cs="Times New Roman"/>
        </w:rPr>
        <w:t>1. melléklet: Szerződött villamos energia mennyiség fogyasztási helyenként</w:t>
      </w:r>
    </w:p>
    <w:p w:rsidR="006135C1" w:rsidRDefault="006135C1" w:rsidP="007275DA">
      <w:pPr>
        <w:rPr>
          <w:rFonts w:ascii="Times New Roman" w:hAnsi="Times New Roman" w:cs="Times New Roman"/>
          <w:sz w:val="16"/>
          <w:szCs w:val="16"/>
        </w:rPr>
      </w:pPr>
    </w:p>
    <w:p w:rsidR="00E70F05" w:rsidRDefault="00E70F05" w:rsidP="007275DA">
      <w:pPr>
        <w:rPr>
          <w:rFonts w:ascii="Times New Roman" w:hAnsi="Times New Roman" w:cs="Times New Roman"/>
          <w:sz w:val="16"/>
          <w:szCs w:val="16"/>
        </w:rPr>
      </w:pPr>
    </w:p>
    <w:tbl>
      <w:tblPr>
        <w:tblW w:w="14240" w:type="dxa"/>
        <w:tblInd w:w="55" w:type="dxa"/>
        <w:tblCellMar>
          <w:left w:w="70" w:type="dxa"/>
          <w:right w:w="70" w:type="dxa"/>
        </w:tblCellMar>
        <w:tblLook w:val="04A0"/>
      </w:tblPr>
      <w:tblGrid>
        <w:gridCol w:w="3280"/>
        <w:gridCol w:w="3280"/>
        <w:gridCol w:w="3680"/>
        <w:gridCol w:w="1580"/>
        <w:gridCol w:w="1220"/>
        <w:gridCol w:w="1200"/>
      </w:tblGrid>
      <w:tr w:rsidR="00E70F05" w:rsidRPr="00E70F05" w:rsidTr="00E70F05">
        <w:trPr>
          <w:trHeight w:val="300"/>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Fogyasztási hely neve</w:t>
            </w:r>
          </w:p>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Fogyasztási hely címe</w:t>
            </w:r>
          </w:p>
        </w:tc>
        <w:tc>
          <w:tcPr>
            <w:tcW w:w="3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 xml:space="preserve">Mérési pont azonosító </w:t>
            </w:r>
            <w:r w:rsidRPr="00E70F05">
              <w:rPr>
                <w:rFonts w:ascii="Times New Roman" w:hAnsi="Times New Roman" w:cs="Times New Roman"/>
                <w:b/>
                <w:bCs/>
                <w:color w:val="auto"/>
                <w:sz w:val="16"/>
                <w:szCs w:val="16"/>
              </w:rPr>
              <w:br/>
              <w:t xml:space="preserve">(POD)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 xml:space="preserve">Mértékadó éves fogyasztás  </w:t>
            </w:r>
            <w:r w:rsidRPr="00E70F05">
              <w:rPr>
                <w:rFonts w:ascii="Times New Roman" w:hAnsi="Times New Roman" w:cs="Times New Roman"/>
                <w:b/>
                <w:bCs/>
                <w:color w:val="auto"/>
                <w:sz w:val="16"/>
                <w:szCs w:val="16"/>
              </w:rPr>
              <w:br/>
              <w:t>(MÉF)</w:t>
            </w:r>
            <w:r w:rsidRPr="00E70F05">
              <w:rPr>
                <w:rFonts w:ascii="Times New Roman" w:hAnsi="Times New Roman" w:cs="Times New Roman"/>
                <w:b/>
                <w:bCs/>
                <w:color w:val="auto"/>
                <w:sz w:val="16"/>
                <w:szCs w:val="16"/>
              </w:rPr>
              <w:br/>
              <w:t>(kWh)</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Jelenlegi szolgáltató</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Elosztó</w:t>
            </w:r>
          </w:p>
        </w:tc>
      </w:tr>
      <w:tr w:rsidR="00E70F05" w:rsidRPr="00E70F05" w:rsidTr="00E70F05">
        <w:trPr>
          <w:trHeight w:val="750"/>
        </w:trPr>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36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Fecskefészek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Gépmadár utca 15.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HU000210F11-E657357239917-2000002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31 000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Napsugár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HU000210F11-E658114237170-7005061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17 000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Napsugár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Apraja Falva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HU000210F11-E658532236045-2000002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Gyermeksziget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15-17.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HU000210F11-S00000000000005001866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Cseperedők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HU000210F11-E656228238084-1000001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Gyöngyike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Csillagfürt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Vaspálya utca 8-10.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HU000210F11-S00000000000005001865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19 500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Apró Csodák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utca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HU000210F11-S00000000000005107631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Szivárvány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Maglódi út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HU000210F11-E657970237838-2000001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14 100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Mászóka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Ászok utca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HU000210F11-E656801237808-2000002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Gépmadár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Gépmadár utca 15.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HU000210F11-E657357239917-7002900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Bóbita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Halom utca 7/b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HU000210F11-E656127238315-2000002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Csupa Csoda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Gesztenye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Maglódi út 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HU000210F11-E658192237984-3000002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Kincskeresők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Mádi utca 4-6.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HU000210F11-S00000000000005040910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Kiskakas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86-94.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HU000210F11-E657890237531-3000001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Csodapók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Aprók Háza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HU000210F11-E658532236045-7003787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Csodafa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17-19.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HU000210F11-S00000000000005040897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14 400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Kékvirág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Kékvirág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HU000210F11-E655078236386-2000002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Gyöngyike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Hárslevelű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Rece</w:t>
            </w:r>
            <w:r w:rsidR="00C84C7C">
              <w:rPr>
                <w:rFonts w:ascii="Times New Roman" w:hAnsi="Times New Roman" w:cs="Times New Roman"/>
                <w:sz w:val="16"/>
                <w:szCs w:val="16"/>
              </w:rPr>
              <w:t>-f</w:t>
            </w:r>
            <w:r w:rsidRPr="00E70F05">
              <w:rPr>
                <w:rFonts w:ascii="Times New Roman" w:hAnsi="Times New Roman" w:cs="Times New Roman"/>
                <w:sz w:val="16"/>
                <w:szCs w:val="16"/>
              </w:rPr>
              <w:t>ice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Vaspálya utca 8-10.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HU000210F11-S00000000000005040896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Gézengúz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Zágrábi utca 13./a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HU000210F11-E655436236131-3000001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Zsivaj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w:t>
            </w:r>
            <w:r w:rsidR="00664370">
              <w:rPr>
                <w:rFonts w:ascii="Times New Roman" w:hAnsi="Times New Roman" w:cs="Times New Roman"/>
                <w:sz w:val="16"/>
                <w:szCs w:val="16"/>
              </w:rPr>
              <w:t>t</w:t>
            </w:r>
            <w:r w:rsidRPr="00E70F05">
              <w:rPr>
                <w:rFonts w:ascii="Times New Roman" w:hAnsi="Times New Roman" w:cs="Times New Roman"/>
                <w:sz w:val="16"/>
                <w:szCs w:val="16"/>
              </w:rPr>
              <w:t>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Janikovszky Éva Általános Iskola Üllői úti Tagintézménye.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Üllői út 118.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HU000210F11-S00000000000005107521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Komplex Óvoda, Ált. Iskola, Spec. Szakiskola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Gém utca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38 700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Komplex Óvoda, Ált. Iskola, Spec. Szakiskola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Gém utca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HU000210F11-S00000000000006994479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Harmat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Harmat utca 88.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HU000210F11-E657953237134-2000002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93 300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Fekete István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Harmat utca 196-198.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HU000210F11-S00000000000005107774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Fekete István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Harmat utca 196-198.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HU000210F11-S00000000000008539061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Bem József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körút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HU000210F11-E654729238664-2000019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Kertvárosi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Jászberényi út 89.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HU000210F11-E661779237981-3000001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Kada Mihály Általános Iskola       </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Kada utca 27-29.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HU000210F11-S000000000000016033852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HU000210F11-S00000000000005107406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HU000210F11-E656896237495-2000001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24 100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 fszt.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HU000210F11-E656855237492-6000001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HU000210F11-S00000000000000035412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37 900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HU000210F11-S00000000000005107483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85 100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HU000210F11-S00000000000005110010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5 800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Szervátiusz Jenő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48 500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Szervátiusz Jenő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Széchenyi István Magyar-Német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HU000210F11-S00000000000005107539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137 500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Széchenyi István Magyar-Német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HU000210F11-E658389235906-6000003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Szent László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HU000210F11-E656189238107-2000001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Szent László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HU000210F11-E656189238107-1000001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77 200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 Kőbányai Szent László Gimnázium</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Kőrösi Csoma Sándor út 28-34.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HU000210F11-E656607238386-2000001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258 000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Kroó György Zene és Képzőművészeti Iskola</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34.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HU000210F11-E656403238189-2000003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33 200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Fővárosi Pedagógiai Szakszolgálat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Sibrik Miklós út 78.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HU000210F11-S00000000000005107438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Nemzetiségek és Civil Szervezetek Háza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Ihász utca 26.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HU000210F11-E656863237601-3000001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Görög Önkormányzat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Kada utca 120.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HU000210F11-E657950237282-3000004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Önkormányzat Polgárőrség</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Maláta utca 10/B.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HU000210F11-S00000000000008539255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Mentőszolgálat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krt.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HU000210F11-E654729238664-2000003 </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Helytörténeti múzeum</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Füzér utca 32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HU000210F11-E656087238007-3000001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Helytörténeti múzeum</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Füzér utca 32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HU000210F11-E656090238021-4000001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Bp. Újhegyi sétány</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HU000210F11-S00000000000000174657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Bp.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HU000210F11-S00000000000000174732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Sibrik Miklós út Hrsz:42149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HU000210F11-S00000000000000174554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u.200.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HU000210F11-S00000000000000174713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köz 52.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HU000210F11-S00000000000000212625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Száva u. 2/A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HU000210F11-S00000000000016032095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Gépmadár u. 2-8.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HU000210F11-S00000000000000210484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Agyagfejtő u. 16.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HU000210F11-S00000000000000174605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sétány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HU000210F11-S00000000000000174653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11.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HU000210F11-S00000000000000174773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Sibrik Miklós út Hrsz:42428/9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HU000210F11-S00000000000000174537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Gőzmozdony u.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HU000210F11-S00000000000000174564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Hatház u.1.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sétány 8.</w:t>
            </w:r>
          </w:p>
        </w:tc>
        <w:tc>
          <w:tcPr>
            <w:tcW w:w="36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HU000210F11-S00000000000000174624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 192.</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HU000210F11-S00000000000000174665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Bányató u. 28.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Mádi u. 216.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 5.</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HU000210F11-S00000000000000212522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Zágrábi u. 7/A</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HU000210F11-S00000000000016032136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Zágrábi u. 15.</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HU000210F11-S00000000000016032137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Szövőszék u. 12.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HU000210F11-S00000000000000174558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Lenfonó u. 10.</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HU000210F11-S00000000000000174599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Szőlővirág u. 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HU000210F11-S00000000000000174680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Tavas u. 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HU000210F11-S00000000000000174687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Pára u. 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Hrsz:39206/22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HU000210F11-S00000000000000212629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132.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Mélytó u. 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Keresztúri út 10</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HU000210F11-S00000000000000212423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16.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9.</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Bihari u. 5/A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41.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HU000210F11-S00000000000000174726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Maglódi út 103/B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HU000210F11-S00000000000000212471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u.30.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HU000210F11-S00000000000000212599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Üllői út 124.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HU000210F11-S00000000000016032094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 164.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Keresztúri út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Bp. Gergely u. 87/A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Kővágó u. 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HU000210F11-S00000000000000174617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Mádi u. 196.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HU000210F11-S00000000000000174620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 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HU000210F11-S00000000000000212525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Hatház u.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120-122.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120-122.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12.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Zách u. 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HU000210F11-S00000000000016064753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Csilla u.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HU000210F11-S00000000000016058707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Bp. Sörgyár u. 83.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HU000210F11-S00000000000016062307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Bp. Óhegy u.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HU000210F11-S00000000000016062311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nil"/>
              <w:right w:val="nil"/>
            </w:tcBorders>
            <w:shd w:val="clear" w:color="auto" w:fill="auto"/>
            <w:vAlign w:val="bottom"/>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1108, Bp. Szőlővirág utca 2-6 Hrsz: Újhegyi sétány  </w:t>
            </w:r>
          </w:p>
        </w:tc>
        <w:tc>
          <w:tcPr>
            <w:tcW w:w="3680" w:type="dxa"/>
            <w:tcBorders>
              <w:top w:val="nil"/>
              <w:left w:val="single" w:sz="4" w:space="0" w:color="auto"/>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HU000210F11-E658760236248-7008939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single" w:sz="4" w:space="0" w:color="000000"/>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Ihász utca 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HU000210F11-E656863237601-2000001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29 000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Sportliget hrsz.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HU000210F11-E659131235700-2000001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Kocsis Sándor Sportközpont Újhegyi uszoda és strandfürdő</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út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HU000210F11-E659050235904-1000001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870 000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 Újhegyi uszoda és strandfürdő</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út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HU000210F11-E659050235904-7008728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Bihari utca 23.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HU000210F11-S00000000000016057118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Budapest Főváros </w:t>
            </w:r>
            <w:r w:rsidR="00C84C7C">
              <w:rPr>
                <w:rFonts w:ascii="Times New Roman" w:hAnsi="Times New Roman" w:cs="Times New Roman"/>
                <w:sz w:val="16"/>
                <w:szCs w:val="16"/>
              </w:rPr>
              <w:t>X</w:t>
            </w:r>
            <w:r w:rsidRPr="00E70F05">
              <w:rPr>
                <w:rFonts w:ascii="Times New Roman" w:hAnsi="Times New Roman" w:cs="Times New Roman"/>
                <w:sz w:val="16"/>
                <w:szCs w:val="16"/>
              </w:rPr>
              <w:t>.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HU000210F11-E656306238104-1000001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240 500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Budapest Főváros </w:t>
            </w:r>
            <w:r w:rsidR="00C84C7C">
              <w:rPr>
                <w:rFonts w:ascii="Times New Roman" w:hAnsi="Times New Roman" w:cs="Times New Roman"/>
                <w:sz w:val="16"/>
                <w:szCs w:val="16"/>
              </w:rPr>
              <w:t>X</w:t>
            </w:r>
            <w:r w:rsidRPr="00E70F05">
              <w:rPr>
                <w:rFonts w:ascii="Times New Roman" w:hAnsi="Times New Roman" w:cs="Times New Roman"/>
                <w:sz w:val="16"/>
                <w:szCs w:val="16"/>
              </w:rPr>
              <w:t>.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HU000210F11-E656306238104-3000002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Budapest Főváros </w:t>
            </w:r>
            <w:r w:rsidR="00C84C7C">
              <w:rPr>
                <w:rFonts w:ascii="Times New Roman" w:hAnsi="Times New Roman" w:cs="Times New Roman"/>
                <w:sz w:val="16"/>
                <w:szCs w:val="16"/>
              </w:rPr>
              <w:t>X</w:t>
            </w:r>
            <w:r w:rsidRPr="00E70F05">
              <w:rPr>
                <w:rFonts w:ascii="Times New Roman" w:hAnsi="Times New Roman" w:cs="Times New Roman"/>
                <w:sz w:val="16"/>
                <w:szCs w:val="16"/>
              </w:rPr>
              <w:t>.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HU000210F11-E656228238084-2000002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Budapest Főváros </w:t>
            </w:r>
            <w:r w:rsidR="00C84C7C">
              <w:rPr>
                <w:rFonts w:ascii="Times New Roman" w:hAnsi="Times New Roman" w:cs="Times New Roman"/>
                <w:sz w:val="16"/>
                <w:szCs w:val="16"/>
              </w:rPr>
              <w:t>X</w:t>
            </w:r>
            <w:r w:rsidRPr="00E70F05">
              <w:rPr>
                <w:rFonts w:ascii="Times New Roman" w:hAnsi="Times New Roman" w:cs="Times New Roman"/>
                <w:sz w:val="16"/>
                <w:szCs w:val="16"/>
              </w:rPr>
              <w:t>.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HU000210F11-E656237238031-6000001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Budapest Főváros </w:t>
            </w:r>
            <w:r w:rsidR="00C84C7C">
              <w:rPr>
                <w:rFonts w:ascii="Times New Roman" w:hAnsi="Times New Roman" w:cs="Times New Roman"/>
                <w:sz w:val="16"/>
                <w:szCs w:val="16"/>
              </w:rPr>
              <w:t>X</w:t>
            </w:r>
            <w:r w:rsidRPr="00E70F05">
              <w:rPr>
                <w:rFonts w:ascii="Times New Roman" w:hAnsi="Times New Roman" w:cs="Times New Roman"/>
                <w:sz w:val="16"/>
                <w:szCs w:val="16"/>
              </w:rPr>
              <w:t>.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Korponai utca 18.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HU000210F11-E655967237904-6000002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Kerületi hatósági állatorvos</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Hölgy utca 21. fsz.</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HU000210F11-E655983238071-3000002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HU000210F11-E000000000000-6017960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HU000210F11-E656607238121-3000004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HU000210F11-E656607238121-2000004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HU000210F11-E656869238111-6000003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HU000210F11-E656869238111-6000004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Halom utca 37/B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HU000210F11-S00000000000007018633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14/A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HU000210F11-E658611236224-6000002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nil"/>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111/B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HU000210F11-S00000000000005040064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Gyömrői út 49.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HU000210F11-E657275236313-3000001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Állomás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HU000210F11-S00000000000008538676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Állomás utca 9.</w:t>
            </w:r>
          </w:p>
        </w:tc>
        <w:tc>
          <w:tcPr>
            <w:tcW w:w="36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HU000210F11-E656125237886-7002510</w:t>
            </w:r>
          </w:p>
        </w:tc>
        <w:tc>
          <w:tcPr>
            <w:tcW w:w="158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600</w:t>
            </w:r>
          </w:p>
        </w:tc>
        <w:tc>
          <w:tcPr>
            <w:tcW w:w="122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Hatház utca 5a</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HU000210F11-E657694239919-6000288</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1 500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Közterület felügyelet</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1113 Budapest, Gergely utca 112</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HU000210F11-S00000000000005106785</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40 000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Ügyfélszolgálati iroda</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1102 Budapest, Állomás utca 26. </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HU000210F11-E656286238031-7002081</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95 000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Bárka Kőbányai Humánszolgáltató Központ</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86.</w:t>
            </w:r>
          </w:p>
        </w:tc>
        <w:tc>
          <w:tcPr>
            <w:tcW w:w="3680" w:type="dxa"/>
            <w:tcBorders>
              <w:top w:val="single" w:sz="4" w:space="0" w:color="000000"/>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HU000210F11-E657890237531-3000002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8 000</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Borostyán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HU000210F11-S000000000000-5046914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Pongrác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Őszirózsa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Román utca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HU000210F11-S0000000000000-5046948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Együtt-Egymásért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utca 17/A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HU00210F11-S0000000000000-5045688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Lélek-pont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Maglódi út 143.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HU000210F11-S0000000000000-7086111</w:t>
            </w:r>
          </w:p>
        </w:tc>
        <w:tc>
          <w:tcPr>
            <w:tcW w:w="15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Lélek-pont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Maglódi út 143.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HU000210F11-S00000000000005107441</w:t>
            </w:r>
          </w:p>
        </w:tc>
        <w:tc>
          <w:tcPr>
            <w:tcW w:w="1580" w:type="dxa"/>
            <w:vMerge/>
            <w:tcBorders>
              <w:top w:val="nil"/>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sz w:val="16"/>
                <w:szCs w:val="16"/>
              </w:rPr>
            </w:pP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Pongrác Közösségi Ház</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Gyöngyike utca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HU000210F11-E655286238436-6000001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23 000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Szociális Alapszolgáltatások</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Kőrösi Csoma Sándor út 40. Fszt.</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HU000210F11-E655348238495-2000002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gyermekfogászati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1103 Budapest, Gergely utca 112 </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HU000210F11-E655316237690-3000001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 2.</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HU000210F11-E656678238256-3000001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Kerepesi út 67.</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HU000210F11-E657430239997-3000001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15 990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 19.</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HU000210F11-S00000000000005046105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 sétány 13-15</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HU000210F11-S00000000000005109708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 47.</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Üllői út 136.</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HU000210F11-E655551235974-3000001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Pongrác út 19.</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HU000210F11-E655850237819-1000001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49 000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Üllői út 128.</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HU000210F11-E655269236128-3000001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Gergely u. 26.</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HU000210F11-E656765237187-3000001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krt. 1-3.</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HU000210F11-E654733238350-3000003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1 650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bl>
    <w:p w:rsidR="00E70F05" w:rsidRDefault="00E70F05" w:rsidP="007275DA">
      <w:pPr>
        <w:rPr>
          <w:rFonts w:ascii="Times New Roman" w:hAnsi="Times New Roman" w:cs="Times New Roman"/>
          <w:sz w:val="16"/>
          <w:szCs w:val="16"/>
        </w:rPr>
        <w:sectPr w:rsidR="00E70F05" w:rsidSect="006135C1">
          <w:pgSz w:w="16838" w:h="11906" w:orient="landscape"/>
          <w:pgMar w:top="1134" w:right="567" w:bottom="1134" w:left="567" w:header="709" w:footer="709" w:gutter="0"/>
          <w:cols w:space="708"/>
          <w:docGrid w:linePitch="360"/>
        </w:sectPr>
      </w:pPr>
    </w:p>
    <w:tbl>
      <w:tblPr>
        <w:tblW w:w="16972" w:type="dxa"/>
        <w:tblInd w:w="-356" w:type="dxa"/>
        <w:tblCellMar>
          <w:left w:w="70" w:type="dxa"/>
          <w:right w:w="70" w:type="dxa"/>
        </w:tblCellMar>
        <w:tblLook w:val="04A0"/>
      </w:tblPr>
      <w:tblGrid>
        <w:gridCol w:w="2978"/>
        <w:gridCol w:w="2693"/>
        <w:gridCol w:w="2977"/>
        <w:gridCol w:w="1276"/>
        <w:gridCol w:w="1275"/>
        <w:gridCol w:w="1418"/>
        <w:gridCol w:w="1276"/>
        <w:gridCol w:w="3079"/>
      </w:tblGrid>
      <w:tr w:rsidR="006135C1" w:rsidRPr="00F548E9" w:rsidTr="007275DA">
        <w:trPr>
          <w:trHeight w:val="300"/>
        </w:trPr>
        <w:tc>
          <w:tcPr>
            <w:tcW w:w="2978"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2977"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7275DA">
            <w:pPr>
              <w:jc w:val="right"/>
              <w:rPr>
                <w:rFonts w:ascii="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3079"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r>
      <w:tr w:rsidR="006135C1" w:rsidRPr="00F548E9" w:rsidTr="007275DA">
        <w:trPr>
          <w:trHeight w:val="300"/>
        </w:trPr>
        <w:tc>
          <w:tcPr>
            <w:tcW w:w="2978"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2977"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c>
          <w:tcPr>
            <w:tcW w:w="3079" w:type="dxa"/>
            <w:tcBorders>
              <w:top w:val="nil"/>
              <w:left w:val="nil"/>
              <w:bottom w:val="nil"/>
              <w:right w:val="nil"/>
            </w:tcBorders>
            <w:shd w:val="clear" w:color="auto" w:fill="auto"/>
            <w:noWrap/>
            <w:vAlign w:val="bottom"/>
            <w:hideMark/>
          </w:tcPr>
          <w:p w:rsidR="006135C1" w:rsidRPr="00F548E9" w:rsidRDefault="006135C1" w:rsidP="007275DA">
            <w:pPr>
              <w:rPr>
                <w:rFonts w:ascii="Times New Roman" w:hAnsi="Times New Roman" w:cs="Times New Roman"/>
                <w:sz w:val="16"/>
                <w:szCs w:val="16"/>
              </w:rPr>
            </w:pPr>
          </w:p>
        </w:tc>
      </w:tr>
    </w:tbl>
    <w:p w:rsidR="006135C1" w:rsidRPr="004F7794" w:rsidRDefault="004F7794" w:rsidP="006135C1">
      <w:pPr>
        <w:jc w:val="both"/>
        <w:rPr>
          <w:rFonts w:ascii="Times New Roman" w:hAnsi="Times New Roman" w:cs="Times New Roman"/>
        </w:rPr>
      </w:pPr>
      <w:r w:rsidRPr="004F7794">
        <w:rPr>
          <w:rFonts w:ascii="Times New Roman" w:hAnsi="Times New Roman" w:cs="Times New Roman"/>
        </w:rPr>
        <w:t>2. sz</w:t>
      </w:r>
      <w:r>
        <w:rPr>
          <w:rFonts w:ascii="Times New Roman" w:hAnsi="Times New Roman" w:cs="Times New Roman"/>
        </w:rPr>
        <w:t>.</w:t>
      </w:r>
      <w:r w:rsidRPr="004F7794">
        <w:rPr>
          <w:rFonts w:ascii="Times New Roman" w:hAnsi="Times New Roman" w:cs="Times New Roman"/>
        </w:rPr>
        <w:t xml:space="preserve"> melléklet: kiegészítő meg</w:t>
      </w:r>
      <w:r>
        <w:rPr>
          <w:rFonts w:ascii="Times New Roman" w:hAnsi="Times New Roman" w:cs="Times New Roman"/>
        </w:rPr>
        <w:t>állapodás</w:t>
      </w:r>
    </w:p>
    <w:p w:rsidR="001A3DA1" w:rsidRDefault="00EA0F6C" w:rsidP="00EA0F6C">
      <w:pPr>
        <w:tabs>
          <w:tab w:val="center" w:pos="4536"/>
          <w:tab w:val="left" w:pos="8355"/>
        </w:tabs>
        <w:rPr>
          <w:rFonts w:ascii="Times New Roman" w:hAnsi="Times New Roman" w:cs="Times New Roman"/>
          <w:b/>
        </w:rPr>
      </w:pPr>
      <w:r>
        <w:rPr>
          <w:rFonts w:ascii="Times New Roman" w:hAnsi="Times New Roman" w:cs="Times New Roman"/>
          <w:b/>
        </w:rPr>
        <w:tab/>
      </w:r>
    </w:p>
    <w:p w:rsidR="00481BC3" w:rsidRDefault="0006076C" w:rsidP="00F831B0">
      <w:pPr>
        <w:ind w:left="2835"/>
        <w:rPr>
          <w:rFonts w:ascii="Times New Roman" w:hAnsi="Times New Roman" w:cs="Times New Roman"/>
          <w:b/>
          <w:bCs/>
        </w:rPr>
      </w:pPr>
      <w:r>
        <w:rPr>
          <w:rFonts w:ascii="Times New Roman" w:hAnsi="Times New Roman" w:cs="Times New Roman"/>
          <w:b/>
          <w:bCs/>
        </w:rPr>
        <w:t>KIEGÉSZÍTŐ MEGÁLLAPODÁS</w:t>
      </w:r>
    </w:p>
    <w:p w:rsidR="0006076C" w:rsidRPr="00980C9C" w:rsidRDefault="0006076C" w:rsidP="0006076C">
      <w:pPr>
        <w:pStyle w:val="Cm"/>
        <w:rPr>
          <w:sz w:val="24"/>
        </w:rPr>
      </w:pP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p>
    <w:p w:rsidR="0006076C" w:rsidRPr="00980C9C" w:rsidRDefault="0006076C" w:rsidP="0006076C">
      <w:pPr>
        <w:pStyle w:val="Szvegtrzs"/>
        <w:rPr>
          <w:rFonts w:ascii="Times New Roman" w:hAnsi="Times New Roman" w:cs="Times New Roman"/>
        </w:rPr>
      </w:pPr>
      <w:r w:rsidRPr="00980C9C">
        <w:rPr>
          <w:rFonts w:ascii="Times New Roman" w:hAnsi="Times New Roman" w:cs="Times New Roman"/>
        </w:rPr>
        <w:t xml:space="preserve">Amely létrejött egyrészről </w:t>
      </w:r>
    </w:p>
    <w:p w:rsidR="0006076C" w:rsidRPr="00980C9C" w:rsidRDefault="0006076C" w:rsidP="0006076C">
      <w:pPr>
        <w:ind w:left="708"/>
        <w:jc w:val="both"/>
        <w:rPr>
          <w:rFonts w:ascii="Times New Roman" w:hAnsi="Times New Roman" w:cs="Times New Roman"/>
          <w:bCs/>
          <w:iCs/>
          <w:noProof/>
        </w:rPr>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246"/>
      </w:tblGrid>
      <w:tr w:rsidR="0006076C" w:rsidRPr="00980C9C" w:rsidTr="007275DA">
        <w:trPr>
          <w:trHeight w:val="350"/>
        </w:trPr>
        <w:tc>
          <w:tcPr>
            <w:tcW w:w="4776" w:type="dxa"/>
            <w:vAlign w:val="center"/>
          </w:tcPr>
          <w:p w:rsidR="0006076C" w:rsidRPr="00980C9C" w:rsidRDefault="0006076C" w:rsidP="007275DA">
            <w:pPr>
              <w:jc w:val="center"/>
              <w:rPr>
                <w:rFonts w:ascii="Times New Roman" w:hAnsi="Times New Roman" w:cs="Times New Roman"/>
                <w:bCs/>
                <w:iCs/>
                <w:noProof/>
              </w:rPr>
            </w:pPr>
            <w:r w:rsidRPr="00980C9C">
              <w:rPr>
                <w:rFonts w:ascii="Times New Roman" w:hAnsi="Times New Roman" w:cs="Times New Roman"/>
                <w:bCs/>
                <w:iCs/>
                <w:noProof/>
              </w:rPr>
              <w:t>Konzorciumi tagok</w:t>
            </w:r>
          </w:p>
        </w:tc>
        <w:tc>
          <w:tcPr>
            <w:tcW w:w="4246" w:type="dxa"/>
            <w:vAlign w:val="center"/>
          </w:tcPr>
          <w:p w:rsidR="0006076C" w:rsidRPr="00980C9C" w:rsidRDefault="0006076C" w:rsidP="007275DA">
            <w:pPr>
              <w:jc w:val="center"/>
              <w:rPr>
                <w:rFonts w:ascii="Times New Roman" w:hAnsi="Times New Roman" w:cs="Times New Roman"/>
                <w:bCs/>
                <w:iCs/>
                <w:noProof/>
              </w:rPr>
            </w:pPr>
            <w:r w:rsidRPr="00980C9C">
              <w:rPr>
                <w:rFonts w:ascii="Times New Roman" w:hAnsi="Times New Roman" w:cs="Times New Roman"/>
                <w:bCs/>
                <w:iCs/>
                <w:noProof/>
              </w:rPr>
              <w:t>A tagok székhelye:</w:t>
            </w: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bCs/>
              </w:rPr>
            </w:pPr>
            <w:r w:rsidRPr="00980C9C">
              <w:rPr>
                <w:rFonts w:ascii="Times New Roman" w:hAnsi="Times New Roman" w:cs="Times New Roman"/>
              </w:rPr>
              <w:t>Budapest Főváros X. kerület Kőbányai Önkormányzat</w:t>
            </w:r>
          </w:p>
        </w:tc>
        <w:tc>
          <w:tcPr>
            <w:tcW w:w="4246" w:type="dxa"/>
          </w:tcPr>
          <w:p w:rsidR="0006076C" w:rsidRPr="00980C9C" w:rsidRDefault="0006076C" w:rsidP="007275DA">
            <w:pPr>
              <w:jc w:val="center"/>
              <w:rPr>
                <w:rFonts w:ascii="Times New Roman" w:hAnsi="Times New Roman" w:cs="Times New Roman"/>
                <w:bCs/>
                <w:iCs/>
                <w:noProof/>
              </w:rPr>
            </w:pP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p>
        </w:tc>
      </w:tr>
      <w:tr w:rsidR="0006076C" w:rsidRPr="00980C9C" w:rsidTr="007275DA">
        <w:trPr>
          <w:trHeight w:val="701"/>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Bárka Kőbányai Humánszolgáltató Központ</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1108 Budapest, Sibrik Miklós út 76-78.</w:t>
            </w:r>
          </w:p>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Kocsis Sándor Sportközpont</w:t>
            </w:r>
          </w:p>
          <w:p w:rsidR="0006076C" w:rsidRPr="00980C9C" w:rsidRDefault="0006076C" w:rsidP="007275DA">
            <w:pPr>
              <w:jc w:val="center"/>
              <w:rPr>
                <w:rFonts w:ascii="Times New Roman" w:hAnsi="Times New Roman" w:cs="Times New Roman"/>
                <w:highlight w:val="yellow"/>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1107 Budapest Bihari utca 23.</w:t>
            </w:r>
          </w:p>
          <w:p w:rsidR="0006076C" w:rsidRPr="00980C9C" w:rsidRDefault="0006076C" w:rsidP="007275DA">
            <w:pPr>
              <w:jc w:val="center"/>
              <w:rPr>
                <w:rFonts w:ascii="Times New Roman" w:hAnsi="Times New Roman" w:cs="Times New Roman"/>
                <w:highlight w:val="yellow"/>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1102 Budapest, Szent László tér 29.</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Kőbányai Egyesített </w:t>
            </w:r>
            <w:r w:rsidR="00E70F05">
              <w:rPr>
                <w:rFonts w:ascii="Times New Roman" w:hAnsi="Times New Roman" w:cs="Times New Roman"/>
              </w:rPr>
              <w:t>Bölcső</w:t>
            </w:r>
            <w:r w:rsidRPr="00980C9C">
              <w:rPr>
                <w:rFonts w:ascii="Times New Roman" w:hAnsi="Times New Roman" w:cs="Times New Roman"/>
              </w:rPr>
              <w:t>dék</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1108 Budapest, Újhegyi sétány 15-17.</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Mászóka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1105 Budapest, Ászok u. 1-3.</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Gépmadár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1106 Budapest, Gépmadár utca 15.</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Bóbita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1102 Budapest, Halom utca 7./b</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Csupa Csoda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1101 Budapest, Kőbányai út 38.</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Gesztenye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1106 Budapest, Maglódi út 8.</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Kincskeresők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1105 Budapest, Mádi utca 4-6.</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Kiskakas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1104 Budapest, Mádi utca 86-94.</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Csodapók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1104 Budapest, Mádi utca 127.</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Aprók Háza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1108 Budapest, Újhegyi sétány 5-7.</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Csodafa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1108 Budapest, Újhegyi sétány 17-19.</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Kékvirág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1107 Budapest Kékvirág utca 5.</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Gyöngyike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1101 Budapest, Salgótarjáni utca 47.</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lastRenderedPageBreak/>
              <w:t>Kőbányai Hárslevelű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1106 Budapest, Hárslevelű utca 5.</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Rece-</w:t>
            </w:r>
            <w:r w:rsidR="00C84C7C">
              <w:rPr>
                <w:rFonts w:ascii="Times New Roman" w:hAnsi="Times New Roman" w:cs="Times New Roman"/>
              </w:rPr>
              <w:t>f</w:t>
            </w:r>
            <w:r w:rsidRPr="00980C9C">
              <w:rPr>
                <w:rFonts w:ascii="Times New Roman" w:hAnsi="Times New Roman" w:cs="Times New Roman"/>
              </w:rPr>
              <w:t>ice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1105 Budapest, Vaspálya utca 8-10.</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Gézengúz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1107 Budapest, Zágrábi utca 13./a</w:t>
            </w:r>
          </w:p>
          <w:p w:rsidR="0006076C" w:rsidRPr="00980C9C" w:rsidRDefault="0006076C" w:rsidP="007275DA">
            <w:pPr>
              <w:jc w:val="center"/>
              <w:rPr>
                <w:rFonts w:ascii="Times New Roman" w:hAnsi="Times New Roman" w:cs="Times New Roman"/>
              </w:rPr>
            </w:pPr>
          </w:p>
        </w:tc>
      </w:tr>
      <w:tr w:rsidR="0006076C" w:rsidRPr="00980C9C" w:rsidTr="007275DA">
        <w:trPr>
          <w:trHeight w:val="720"/>
        </w:trPr>
        <w:tc>
          <w:tcPr>
            <w:tcW w:w="4776" w:type="dxa"/>
            <w:vAlign w:val="center"/>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Zsivaj Óvoda</w:t>
            </w:r>
          </w:p>
          <w:p w:rsidR="0006076C" w:rsidRPr="00980C9C" w:rsidRDefault="0006076C" w:rsidP="007275DA">
            <w:pPr>
              <w:jc w:val="center"/>
              <w:rPr>
                <w:rFonts w:ascii="Times New Roman" w:hAnsi="Times New Roman" w:cs="Times New Roman"/>
              </w:rPr>
            </w:pPr>
          </w:p>
        </w:tc>
        <w:tc>
          <w:tcPr>
            <w:tcW w:w="4246"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1105 Budapest, Zsivaj uca 1-3.</w:t>
            </w:r>
          </w:p>
          <w:p w:rsidR="0006076C" w:rsidRPr="00980C9C" w:rsidRDefault="0006076C" w:rsidP="007275DA">
            <w:pPr>
              <w:jc w:val="center"/>
              <w:rPr>
                <w:rFonts w:ascii="Times New Roman" w:hAnsi="Times New Roman" w:cs="Times New Roman"/>
                <w:highlight w:val="yellow"/>
              </w:rPr>
            </w:pPr>
          </w:p>
        </w:tc>
      </w:tr>
    </w:tbl>
    <w:p w:rsidR="0006076C" w:rsidRPr="00980C9C" w:rsidRDefault="0006076C" w:rsidP="0006076C">
      <w:pPr>
        <w:ind w:left="708"/>
        <w:jc w:val="both"/>
        <w:rPr>
          <w:rFonts w:ascii="Times New Roman" w:hAnsi="Times New Roman" w:cs="Times New Roman"/>
          <w:bCs/>
          <w:iCs/>
          <w:noProof/>
        </w:rPr>
      </w:pPr>
    </w:p>
    <w:p w:rsidR="0006076C" w:rsidRPr="00980C9C" w:rsidRDefault="0006076C" w:rsidP="0006076C">
      <w:pPr>
        <w:ind w:left="708"/>
        <w:jc w:val="both"/>
        <w:rPr>
          <w:rFonts w:ascii="Times New Roman" w:hAnsi="Times New Roman" w:cs="Times New Roman"/>
          <w:bCs/>
          <w:iCs/>
          <w:noProof/>
        </w:rPr>
      </w:pPr>
    </w:p>
    <w:p w:rsidR="0006076C" w:rsidRPr="00980C9C" w:rsidRDefault="0006076C" w:rsidP="0006076C">
      <w:pPr>
        <w:jc w:val="both"/>
        <w:rPr>
          <w:rFonts w:ascii="Times New Roman" w:hAnsi="Times New Roman" w:cs="Times New Roman"/>
          <w:bCs/>
          <w:iCs/>
          <w:noProof/>
        </w:rPr>
      </w:pPr>
      <w:r w:rsidRPr="00980C9C">
        <w:rPr>
          <w:rFonts w:ascii="Times New Roman" w:hAnsi="Times New Roman" w:cs="Times New Roman"/>
          <w:bCs/>
          <w:iCs/>
          <w:noProof/>
        </w:rPr>
        <w:t xml:space="preserve">a konzorcium vezetője: </w:t>
      </w:r>
      <w:r w:rsidRPr="00980C9C">
        <w:rPr>
          <w:rFonts w:ascii="Times New Roman" w:hAnsi="Times New Roman" w:cs="Times New Roman"/>
        </w:rPr>
        <w:t>Budapest Főváros X. kerület Kőbányai Önkormányzat</w:t>
      </w:r>
      <w:r w:rsidRPr="00980C9C">
        <w:rPr>
          <w:rFonts w:ascii="Times New Roman" w:hAnsi="Times New Roman" w:cs="Times New Roman"/>
          <w:bCs/>
        </w:rPr>
        <w:t xml:space="preserve"> (székhelye:</w:t>
      </w: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r w:rsidRPr="00980C9C">
        <w:rPr>
          <w:rFonts w:ascii="Times New Roman" w:hAnsi="Times New Roman" w:cs="Times New Roman"/>
          <w:bCs/>
        </w:rPr>
        <w:t xml:space="preserve">) </w:t>
      </w:r>
      <w:r w:rsidRPr="00980C9C">
        <w:rPr>
          <w:rFonts w:ascii="Times New Roman" w:hAnsi="Times New Roman" w:cs="Times New Roman"/>
        </w:rPr>
        <w:t xml:space="preserve">továbbiakban, mint </w:t>
      </w:r>
      <w:r w:rsidRPr="00980C9C">
        <w:rPr>
          <w:rFonts w:ascii="Times New Roman" w:hAnsi="Times New Roman" w:cs="Times New Roman"/>
          <w:noProof/>
        </w:rPr>
        <w:t>Vevők Konzorciuma</w:t>
      </w:r>
    </w:p>
    <w:p w:rsidR="0006076C" w:rsidRPr="00980C9C" w:rsidRDefault="0006076C" w:rsidP="0006076C">
      <w:pPr>
        <w:pStyle w:val="Szvegtrzs"/>
        <w:rPr>
          <w:rFonts w:ascii="Times New Roman" w:hAnsi="Times New Roman" w:cs="Times New Roman"/>
        </w:rPr>
      </w:pPr>
    </w:p>
    <w:p w:rsidR="0006076C" w:rsidRPr="00980C9C" w:rsidRDefault="0006076C" w:rsidP="0006076C">
      <w:pPr>
        <w:pStyle w:val="Szvegtrzs"/>
        <w:rPr>
          <w:rFonts w:ascii="Times New Roman" w:hAnsi="Times New Roman" w:cs="Times New Roman"/>
        </w:rPr>
      </w:pPr>
      <w:r w:rsidRPr="00980C9C">
        <w:rPr>
          <w:rFonts w:ascii="Times New Roman" w:hAnsi="Times New Roman" w:cs="Times New Roman"/>
        </w:rPr>
        <w:t>másrészről pedig</w:t>
      </w:r>
    </w:p>
    <w:p w:rsidR="0006076C" w:rsidRPr="00980C9C" w:rsidRDefault="0006076C" w:rsidP="0006076C">
      <w:pPr>
        <w:jc w:val="both"/>
        <w:rPr>
          <w:rFonts w:ascii="Times New Roman" w:hAnsi="Times New Roman" w:cs="Times New Roman"/>
          <w:noProof/>
        </w:rPr>
      </w:pPr>
    </w:p>
    <w:p w:rsidR="0006076C" w:rsidRPr="00980C9C" w:rsidRDefault="0006076C" w:rsidP="0006076C">
      <w:pPr>
        <w:jc w:val="both"/>
        <w:rPr>
          <w:rFonts w:ascii="Times New Roman" w:hAnsi="Times New Roman" w:cs="Times New Roman"/>
          <w:noProof/>
        </w:rPr>
      </w:pPr>
      <w:r w:rsidRPr="00980C9C">
        <w:rPr>
          <w:rFonts w:ascii="Times New Roman" w:hAnsi="Times New Roman" w:cs="Times New Roman"/>
          <w:noProof/>
        </w:rPr>
        <w:t xml:space="preserve">……………………… (székhely: ……………); cégjegyzékszám: Cg. ……………; adószám:………………; képviseli: ……………), a továbbiakban, mint Eladó, </w:t>
      </w:r>
    </w:p>
    <w:p w:rsidR="0006076C" w:rsidRPr="00980C9C" w:rsidRDefault="0006076C" w:rsidP="0006076C">
      <w:pPr>
        <w:jc w:val="both"/>
        <w:rPr>
          <w:rFonts w:ascii="Times New Roman" w:hAnsi="Times New Roman" w:cs="Times New Roman"/>
          <w:noProof/>
        </w:rPr>
      </w:pPr>
    </w:p>
    <w:p w:rsidR="0006076C" w:rsidRPr="00980C9C" w:rsidRDefault="0006076C" w:rsidP="0006076C">
      <w:pPr>
        <w:jc w:val="both"/>
        <w:rPr>
          <w:rFonts w:ascii="Times New Roman" w:hAnsi="Times New Roman" w:cs="Times New Roman"/>
        </w:rPr>
      </w:pPr>
      <w:r w:rsidRPr="00980C9C">
        <w:rPr>
          <w:rFonts w:ascii="Times New Roman" w:hAnsi="Times New Roman" w:cs="Times New Roman"/>
          <w:noProof/>
        </w:rPr>
        <w:t xml:space="preserve">Vevők Konzorciuma és Eladó </w:t>
      </w:r>
      <w:r w:rsidRPr="00980C9C">
        <w:rPr>
          <w:rFonts w:ascii="Times New Roman" w:hAnsi="Times New Roman" w:cs="Times New Roman"/>
        </w:rPr>
        <w:t>együttesen a továbbiakban, mint Felek – között a mai napon az alábbiak szerint:</w:t>
      </w:r>
    </w:p>
    <w:p w:rsidR="0006076C" w:rsidRPr="00980C9C" w:rsidRDefault="0006076C" w:rsidP="0006076C">
      <w:pPr>
        <w:jc w:val="both"/>
        <w:rPr>
          <w:rFonts w:ascii="Times New Roman" w:hAnsi="Times New Roman" w:cs="Times New Roman"/>
        </w:rPr>
      </w:pPr>
    </w:p>
    <w:p w:rsidR="0006076C" w:rsidRPr="00E70F05" w:rsidRDefault="0006076C" w:rsidP="00E70F05">
      <w:pPr>
        <w:jc w:val="both"/>
        <w:rPr>
          <w:rFonts w:ascii="Calibri" w:hAnsi="Calibri" w:cs="Times New Roman"/>
          <w:sz w:val="22"/>
          <w:szCs w:val="22"/>
        </w:rPr>
      </w:pPr>
      <w:r w:rsidRPr="00980C9C">
        <w:rPr>
          <w:rFonts w:ascii="Times New Roman" w:hAnsi="Times New Roman" w:cs="Times New Roman"/>
        </w:rPr>
        <w:t>1.</w:t>
      </w:r>
      <w:r w:rsidRPr="00980C9C">
        <w:rPr>
          <w:rFonts w:ascii="Times New Roman" w:hAnsi="Times New Roman" w:cs="Times New Roman"/>
        </w:rPr>
        <w:tab/>
      </w:r>
      <w:r w:rsidRPr="00980C9C">
        <w:rPr>
          <w:rFonts w:ascii="Times New Roman" w:hAnsi="Times New Roman" w:cs="Times New Roman"/>
          <w:noProof/>
          <w:color w:val="auto"/>
        </w:rPr>
        <w:t>Felek rögzítik, hogy a Vevők Konzorciuma a közbeszerzésekről szóló 2015. évi CXLIII. törvény (a továbbiakban: Kbt.) rendelkezéseinek megfelelően közbeszerzési eljárást indított 2016. október 18. napján összefoglaló tájékoztatás meghirdetését követően a jelentkezőknek eljárást megindító felhívás közvetlen megküldésével</w:t>
      </w:r>
      <w:r w:rsidR="00585B6A">
        <w:rPr>
          <w:rFonts w:ascii="Times New Roman" w:hAnsi="Times New Roman" w:cs="Times New Roman"/>
          <w:noProof/>
          <w:color w:val="auto"/>
        </w:rPr>
        <w:t xml:space="preserve"> </w:t>
      </w:r>
      <w:r w:rsidRPr="00980C9C">
        <w:rPr>
          <w:rFonts w:ascii="Times New Roman" w:hAnsi="Times New Roman" w:cs="Times New Roman"/>
          <w:bCs/>
          <w:iCs/>
          <w:noProof/>
        </w:rPr>
        <w:t xml:space="preserve">a </w:t>
      </w:r>
      <w:r w:rsidRPr="00980C9C">
        <w:rPr>
          <w:rFonts w:ascii="Times New Roman" w:hAnsi="Times New Roman" w:cs="Times New Roman"/>
        </w:rPr>
        <w:t>2017.01.01. 00:00 CET – 2017.12.31. 24:</w:t>
      </w:r>
      <w:r w:rsidR="00E70F05">
        <w:rPr>
          <w:rFonts w:ascii="Times New Roman" w:hAnsi="Times New Roman" w:cs="Times New Roman"/>
        </w:rPr>
        <w:t>00 CET időszakra vonatkozóan 161</w:t>
      </w:r>
      <w:r w:rsidRPr="00980C9C">
        <w:rPr>
          <w:rFonts w:ascii="Times New Roman" w:hAnsi="Times New Roman" w:cs="Times New Roman"/>
        </w:rPr>
        <w:t xml:space="preserve"> db felhasználási helyre történő villamos energia szállítására mindösszesen </w:t>
      </w:r>
      <w:r w:rsidR="00E70F05">
        <w:rPr>
          <w:rFonts w:ascii="Times New Roman" w:hAnsi="Times New Roman" w:cs="Times New Roman"/>
          <w:b/>
        </w:rPr>
        <w:t>2.</w:t>
      </w:r>
      <w:r w:rsidR="00E70F05" w:rsidRPr="00E70F05">
        <w:rPr>
          <w:rFonts w:ascii="Times New Roman" w:hAnsi="Times New Roman" w:cs="Times New Roman"/>
          <w:b/>
        </w:rPr>
        <w:t>880</w:t>
      </w:r>
      <w:r w:rsidR="00E70F05">
        <w:rPr>
          <w:rFonts w:ascii="Times New Roman" w:hAnsi="Times New Roman" w:cs="Times New Roman"/>
          <w:b/>
        </w:rPr>
        <w:t>.</w:t>
      </w:r>
      <w:r w:rsidR="00E70F05" w:rsidRPr="00E70F05">
        <w:rPr>
          <w:rFonts w:ascii="Times New Roman" w:hAnsi="Times New Roman" w:cs="Times New Roman"/>
          <w:b/>
        </w:rPr>
        <w:t>512</w:t>
      </w:r>
      <w:r w:rsidR="00FA5D14">
        <w:rPr>
          <w:rFonts w:ascii="Times New Roman" w:hAnsi="Times New Roman" w:cs="Times New Roman"/>
          <w:b/>
        </w:rPr>
        <w:t xml:space="preserve"> </w:t>
      </w:r>
      <w:r w:rsidRPr="00980C9C">
        <w:rPr>
          <w:rFonts w:ascii="Times New Roman" w:hAnsi="Times New Roman" w:cs="Times New Roman"/>
          <w:b/>
        </w:rPr>
        <w:t>kWh</w:t>
      </w:r>
      <w:r w:rsidRPr="00980C9C">
        <w:rPr>
          <w:rFonts w:ascii="Times New Roman" w:hAnsi="Times New Roman" w:cs="Times New Roman"/>
        </w:rPr>
        <w:t xml:space="preserve"> szállítandó mennyiségben.</w:t>
      </w:r>
      <w:r w:rsidR="00826B69">
        <w:rPr>
          <w:rFonts w:ascii="Times New Roman" w:hAnsi="Times New Roman" w:cs="Times New Roman"/>
        </w:rPr>
        <w:t xml:space="preserve"> </w:t>
      </w:r>
      <w:r w:rsidRPr="00980C9C">
        <w:rPr>
          <w:rFonts w:ascii="Times New Roman" w:hAnsi="Times New Roman" w:cs="Times New Roman"/>
        </w:rPr>
        <w:t xml:space="preserve">Az </w:t>
      </w:r>
      <w:r w:rsidR="00826B69">
        <w:rPr>
          <w:rFonts w:ascii="Times New Roman" w:hAnsi="Times New Roman" w:cs="Times New Roman"/>
        </w:rPr>
        <w:t>eljárást megindító</w:t>
      </w:r>
      <w:r w:rsidRPr="00980C9C">
        <w:rPr>
          <w:rFonts w:ascii="Times New Roman" w:hAnsi="Times New Roman" w:cs="Times New Roman"/>
        </w:rPr>
        <w:t xml:space="preserve"> felhívásban a Vevők Konzorciuma rögzítette, hogy a megadott mennyiségtől pozitív irányba a Vevők Konzorciuma által igénybe vett villamos energia ö</w:t>
      </w:r>
      <w:r w:rsidR="00FA5D14">
        <w:rPr>
          <w:rFonts w:ascii="Times New Roman" w:hAnsi="Times New Roman" w:cs="Times New Roman"/>
        </w:rPr>
        <w:t>sszes mennyisége +50 %-ban pót</w:t>
      </w:r>
      <w:r w:rsidRPr="00980C9C">
        <w:rPr>
          <w:rFonts w:ascii="Times New Roman" w:hAnsi="Times New Roman" w:cs="Times New Roman"/>
        </w:rPr>
        <w:t xml:space="preserve">díjmentesen eltérhet opcionális rész alkalmazásával. </w:t>
      </w:r>
    </w:p>
    <w:p w:rsidR="0006076C" w:rsidRPr="00980C9C" w:rsidRDefault="0006076C" w:rsidP="0006076C">
      <w:pPr>
        <w:jc w:val="both"/>
        <w:rPr>
          <w:rFonts w:ascii="Times New Roman" w:hAnsi="Times New Roman" w:cs="Times New Roman"/>
        </w:rPr>
      </w:pPr>
    </w:p>
    <w:p w:rsidR="0006076C" w:rsidRPr="00980C9C" w:rsidRDefault="00E70F05" w:rsidP="0006076C">
      <w:pPr>
        <w:jc w:val="both"/>
        <w:rPr>
          <w:rFonts w:ascii="Times New Roman" w:hAnsi="Times New Roman" w:cs="Times New Roman"/>
        </w:rPr>
      </w:pPr>
      <w:r>
        <w:rPr>
          <w:rFonts w:ascii="Times New Roman" w:hAnsi="Times New Roman" w:cs="Times New Roman"/>
        </w:rPr>
        <w:t>A Felek rögzítik, közbesz</w:t>
      </w:r>
      <w:r w:rsidR="0006076C" w:rsidRPr="00980C9C">
        <w:rPr>
          <w:rFonts w:ascii="Times New Roman" w:hAnsi="Times New Roman" w:cs="Times New Roman"/>
        </w:rPr>
        <w:t>erzési eljárás nyertes ajánlattevője Eladó lett.</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tabs>
          <w:tab w:val="clear" w:pos="720"/>
          <w:tab w:val="num" w:pos="360"/>
        </w:tabs>
        <w:ind w:left="0" w:firstLine="0"/>
        <w:jc w:val="both"/>
        <w:rPr>
          <w:rFonts w:ascii="Times New Roman" w:hAnsi="Times New Roman" w:cs="Times New Roman"/>
          <w:bCs/>
          <w:iCs/>
          <w:noProof/>
        </w:rPr>
      </w:pPr>
      <w:r w:rsidRPr="00980C9C">
        <w:rPr>
          <w:rFonts w:ascii="Times New Roman" w:hAnsi="Times New Roman" w:cs="Times New Roman"/>
          <w:bCs/>
          <w:iCs/>
          <w:noProof/>
        </w:rPr>
        <w:t xml:space="preserve">Felek megállapodnak, hogy Eladó az 1. pontban körülírt, közbeszerzési eljárás lefolytatását követően, az egyes villamos energia kereskedelmi szerződéseket, mint egyedi szerződéseket a Vevők Konzorciumának tagjaival mint Vevőkkel külön-külön az </w:t>
      </w:r>
      <w:r w:rsidR="00504761">
        <w:rPr>
          <w:rFonts w:ascii="Times New Roman" w:hAnsi="Times New Roman" w:cs="Times New Roman"/>
          <w:bCs/>
          <w:iCs/>
          <w:noProof/>
        </w:rPr>
        <w:t>eljárást megindító</w:t>
      </w:r>
      <w:r w:rsidRPr="00980C9C">
        <w:rPr>
          <w:rFonts w:ascii="Times New Roman" w:hAnsi="Times New Roman" w:cs="Times New Roman"/>
          <w:bCs/>
          <w:iCs/>
          <w:noProof/>
        </w:rPr>
        <w:t xml:space="preserve"> felhívásban, a dokumentációban és a nyertes ajánlatban foglalt feltételeknek megfelelően köti meg. Erre figyelemmel a Vevők </w:t>
      </w:r>
      <w:r w:rsidRPr="00980C9C">
        <w:rPr>
          <w:rFonts w:ascii="Times New Roman" w:hAnsi="Times New Roman" w:cs="Times New Roman"/>
        </w:rPr>
        <w:t xml:space="preserve">Konzorciumának tagjaival </w:t>
      </w:r>
      <w:r w:rsidRPr="00980C9C">
        <w:rPr>
          <w:rFonts w:ascii="Times New Roman" w:hAnsi="Times New Roman" w:cs="Times New Roman"/>
          <w:bCs/>
          <w:iCs/>
          <w:noProof/>
        </w:rPr>
        <w:t>egyedi szerződéseket köt, melyek aláírására a konzorciumi tagok intézmény vezetői jogosultak és egyben kötelesek.</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tabs>
          <w:tab w:val="clear" w:pos="720"/>
          <w:tab w:val="num" w:pos="360"/>
        </w:tabs>
        <w:ind w:left="360"/>
        <w:jc w:val="both"/>
        <w:rPr>
          <w:rFonts w:ascii="Times New Roman" w:hAnsi="Times New Roman" w:cs="Times New Roman"/>
          <w:bCs/>
          <w:iCs/>
          <w:noProof/>
        </w:rPr>
      </w:pPr>
      <w:r w:rsidRPr="00980C9C">
        <w:rPr>
          <w:rFonts w:ascii="Times New Roman" w:hAnsi="Times New Roman" w:cs="Times New Roman"/>
        </w:rPr>
        <w:t xml:space="preserve">A felek megállapodnak abban, hogy </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szerződések 6. pontja az adott szerződésben Vevőként szereplő konzorciumi tag felhasználási helyeinek szerződéses villamos mennyiségét tartalmazza. </w:t>
      </w:r>
    </w:p>
    <w:p w:rsidR="0006076C" w:rsidRPr="00980C9C" w:rsidRDefault="0006076C" w:rsidP="0006076C">
      <w:pPr>
        <w:ind w:left="1080"/>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kötött egyedi villamos energia kereskedelmi szerződések 6. pontja az adott szerződésben Vevőként szereplő konzorciumi tag által szerződött éves villamos mennyiség megengedett eltérésének mértékét (toleranciasáv) tartalmazza.</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lastRenderedPageBreak/>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szerződések 9. pontjában szereplő alul-, felülvételezésből eredő pótdíjfizetési kötelezettség és annak elszámolása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együttesen szerződött összes mennyiségre vonatkozik.</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 xml:space="preserve">ha valamely konzorciumi tagnak alul-, felülvételezésből eredő pótdíjfizetési kötelezettsége keletkezik az egyedi szerződésében rögzített éves mennyiséghez képest, de konzorciumi szinten – a Vevők </w:t>
      </w:r>
      <w:r w:rsidRPr="00980C9C">
        <w:rPr>
          <w:rFonts w:ascii="Times New Roman" w:hAnsi="Times New Roman" w:cs="Times New Roman"/>
          <w:noProof/>
        </w:rPr>
        <w:t>Konzorciumának tagjai</w:t>
      </w:r>
      <w:r w:rsidRPr="00980C9C">
        <w:rPr>
          <w:rFonts w:ascii="Times New Roman" w:hAnsi="Times New Roman" w:cs="Times New Roman"/>
        </w:rPr>
        <w:t xml:space="preserve"> által együttesen szerződött összes mennyiséget tekintve – az alul-, felülvételezés esete nem áll fenn, akkor az érintett konzorciumi tag mentesül az alul-, felülvételezésből eredő pótdíjfizetési kötelezettség alól.</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amennyiben konzorciumi szinten – a Vevők Konzorciumának tagjai által együttesen szerződött összes mennyiséget tekintve – az alul-, felülvételezés esete fennáll, akkor kizárólag az alul-, felülvételezéssel érintett konzorciumi tagot terheli az egyedi villamos energia kereskedelmi szerződések 6. pontjában szereplő alul-, felülvételezésből eredő pótdíjfizetési kötelezettség; azaz az alul, felülvételezéssel nem érintett konzorciumi tagokat mint Vevő(ke)t az egyedi villamos energia kereskedelmi szerződések 9. pontjában szereplő alul-, felülvételezésből eredő pótdíjfizetési kötelezettség ez esetben nem terheli.</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jc w:val="both"/>
        <w:rPr>
          <w:rFonts w:ascii="Times New Roman" w:hAnsi="Times New Roman" w:cs="Times New Roman"/>
          <w:bCs/>
          <w:iCs/>
          <w:noProof/>
        </w:rPr>
      </w:pPr>
      <w:r w:rsidRPr="00980C9C">
        <w:rPr>
          <w:rFonts w:ascii="Times New Roman" w:hAnsi="Times New Roman" w:cs="Times New Roman"/>
        </w:rPr>
        <w:t>A jelen szerződésben nem szabályozott valamennyi kérdésben a Polgári Törvénykönyvről szóló 2013. évi V. törvény és a Kbt. rendelkezései az irányadóak.</w:t>
      </w: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r w:rsidRPr="00980C9C">
        <w:rPr>
          <w:rFonts w:ascii="Times New Roman" w:hAnsi="Times New Roman" w:cs="Times New Roman"/>
        </w:rPr>
        <w:t>Szerződő felek jelen szerződést elolvasás és értelmezés után, mint ügyleti akaratukkal mindenben maradéktalanul megegyezőt jóváhagyólag aláírták.</w:t>
      </w:r>
    </w:p>
    <w:p w:rsidR="0006076C" w:rsidRPr="00980C9C" w:rsidRDefault="0006076C" w:rsidP="0006076C">
      <w:pPr>
        <w:jc w:val="both"/>
        <w:outlineLvl w:val="0"/>
        <w:rPr>
          <w:rFonts w:ascii="Times New Roman" w:hAnsi="Times New Roman" w:cs="Times New Roman"/>
        </w:rPr>
      </w:pPr>
      <w:bookmarkStart w:id="33" w:name="_Toc231183920"/>
      <w:bookmarkStart w:id="34" w:name="_Toc234028080"/>
    </w:p>
    <w:p w:rsidR="0006076C" w:rsidRPr="00980C9C" w:rsidRDefault="0006076C" w:rsidP="0006076C">
      <w:pPr>
        <w:jc w:val="both"/>
        <w:outlineLvl w:val="0"/>
        <w:rPr>
          <w:rFonts w:ascii="Times New Roman" w:hAnsi="Times New Roman" w:cs="Times New Roman"/>
        </w:rPr>
      </w:pPr>
    </w:p>
    <w:p w:rsidR="0006076C" w:rsidRPr="00980C9C" w:rsidRDefault="0006076C" w:rsidP="0006076C">
      <w:pPr>
        <w:jc w:val="both"/>
        <w:outlineLvl w:val="0"/>
        <w:rPr>
          <w:rFonts w:ascii="Times New Roman" w:hAnsi="Times New Roman" w:cs="Times New Roman"/>
        </w:rPr>
      </w:pPr>
      <w:r w:rsidRPr="00980C9C">
        <w:rPr>
          <w:rFonts w:ascii="Times New Roman" w:hAnsi="Times New Roman" w:cs="Times New Roman"/>
        </w:rPr>
        <w:t>Budapest, 2016. …………….. hó …..</w:t>
      </w:r>
      <w:bookmarkEnd w:id="33"/>
      <w:bookmarkEnd w:id="34"/>
      <w:r w:rsidRPr="00980C9C">
        <w:rPr>
          <w:rFonts w:ascii="Times New Roman" w:hAnsi="Times New Roman" w:cs="Times New Roman"/>
        </w:rPr>
        <w:t xml:space="preserve"> napja</w:t>
      </w: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p>
    <w:tbl>
      <w:tblPr>
        <w:tblW w:w="0" w:type="auto"/>
        <w:tblCellMar>
          <w:left w:w="70" w:type="dxa"/>
          <w:right w:w="70" w:type="dxa"/>
        </w:tblCellMar>
        <w:tblLook w:val="0000"/>
      </w:tblPr>
      <w:tblGrid>
        <w:gridCol w:w="4605"/>
        <w:gridCol w:w="4605"/>
      </w:tblGrid>
      <w:tr w:rsidR="0006076C" w:rsidRPr="00980C9C" w:rsidTr="007275DA">
        <w:tc>
          <w:tcPr>
            <w:tcW w:w="9210" w:type="dxa"/>
            <w:gridSpan w:val="2"/>
          </w:tcPr>
          <w:p w:rsidR="0006076C" w:rsidRPr="00980C9C" w:rsidRDefault="0006076C" w:rsidP="00850D3B">
            <w:pP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bCs/>
              </w:rPr>
            </w:pPr>
            <w:r w:rsidRPr="00980C9C">
              <w:rPr>
                <w:rFonts w:ascii="Times New Roman" w:hAnsi="Times New Roman" w:cs="Times New Roman"/>
              </w:rPr>
              <w:t>Eladó</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iCs/>
              </w:rPr>
              <w:t>képviseletében</w:t>
            </w:r>
          </w:p>
          <w:p w:rsidR="0006076C" w:rsidRPr="00980C9C" w:rsidRDefault="0006076C" w:rsidP="007275DA">
            <w:pP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noProof/>
              </w:rPr>
            </w:pPr>
            <w:r w:rsidRPr="00980C9C">
              <w:rPr>
                <w:rFonts w:ascii="Times New Roman" w:hAnsi="Times New Roman" w:cs="Times New Roman"/>
              </w:rPr>
              <w:t>Budapest Főváros X. kerület Kőbányai Önkormányzat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noProof/>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noProof/>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tc>
        <w:tc>
          <w:tcPr>
            <w:tcW w:w="4605" w:type="dxa"/>
          </w:tcPr>
          <w:p w:rsidR="0006076C" w:rsidRPr="00980C9C" w:rsidRDefault="0006076C" w:rsidP="007275DA">
            <w:pPr>
              <w:rPr>
                <w:rFonts w:ascii="Times New Roman" w:hAnsi="Times New Roman" w:cs="Times New Roman"/>
              </w:rPr>
            </w:pPr>
          </w:p>
        </w:tc>
      </w:tr>
      <w:tr w:rsidR="0006076C" w:rsidRPr="00980C9C" w:rsidTr="007275DA">
        <w:tc>
          <w:tcPr>
            <w:tcW w:w="4605" w:type="dxa"/>
          </w:tcPr>
          <w:p w:rsidR="0006076C" w:rsidRPr="00980C9C" w:rsidRDefault="0006076C" w:rsidP="007275DA">
            <w:pPr>
              <w:rPr>
                <w:rFonts w:ascii="Times New Roman" w:hAnsi="Times New Roman" w:cs="Times New Roman"/>
              </w:rPr>
            </w:pPr>
          </w:p>
          <w:p w:rsidR="0006076C" w:rsidRPr="00980C9C" w:rsidRDefault="0006076C" w:rsidP="007275DA">
            <w:pP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Kocsis Sándor Sportközpont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p>
        </w:tc>
        <w:tc>
          <w:tcPr>
            <w:tcW w:w="4605" w:type="dxa"/>
          </w:tcPr>
          <w:p w:rsidR="0006076C" w:rsidRPr="00980C9C" w:rsidRDefault="0006076C" w:rsidP="007275DA">
            <w:pP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Mászóka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 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Gépmadár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c>
          <w:tcPr>
            <w:tcW w:w="4605" w:type="dxa"/>
          </w:tcPr>
          <w:p w:rsidR="0006076C" w:rsidRPr="00980C9C" w:rsidRDefault="0006076C" w:rsidP="00606B3C">
            <w:pPr>
              <w:jc w:val="center"/>
              <w:rPr>
                <w:rFonts w:ascii="Times New Roman" w:hAnsi="Times New Roman" w:cs="Times New Roman"/>
              </w:rPr>
            </w:pPr>
            <w:r w:rsidRPr="00980C9C">
              <w:rPr>
                <w:rFonts w:ascii="Times New Roman" w:hAnsi="Times New Roman" w:cs="Times New Roman"/>
              </w:rPr>
              <w:lastRenderedPageBreak/>
              <w:t>…………………………………….</w:t>
            </w:r>
          </w:p>
          <w:p w:rsidR="0006076C" w:rsidRPr="00980C9C" w:rsidRDefault="0006076C" w:rsidP="00606B3C">
            <w:pPr>
              <w:jc w:val="center"/>
              <w:rPr>
                <w:rFonts w:ascii="Times New Roman" w:hAnsi="Times New Roman" w:cs="Times New Roman"/>
              </w:rPr>
            </w:pPr>
            <w:r w:rsidRPr="00980C9C">
              <w:rPr>
                <w:rFonts w:ascii="Times New Roman" w:hAnsi="Times New Roman" w:cs="Times New Roman"/>
              </w:rPr>
              <w:t>Kőbányai Bóbita Óvoda</w:t>
            </w:r>
          </w:p>
          <w:p w:rsidR="0006076C" w:rsidRPr="00980C9C" w:rsidRDefault="0006076C" w:rsidP="00606B3C">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606B3C">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606B3C">
            <w:pPr>
              <w:jc w:val="center"/>
              <w:rPr>
                <w:rFonts w:ascii="Times New Roman" w:hAnsi="Times New Roman" w:cs="Times New Roman"/>
              </w:rPr>
            </w:pPr>
          </w:p>
          <w:p w:rsidR="0006076C" w:rsidRPr="00980C9C" w:rsidRDefault="0006076C" w:rsidP="00606B3C">
            <w:pPr>
              <w:jc w:val="center"/>
              <w:rPr>
                <w:rFonts w:ascii="Times New Roman" w:hAnsi="Times New Roman" w:cs="Times New Roman"/>
              </w:rPr>
            </w:pPr>
            <w:bookmarkStart w:id="35" w:name="_GoBack"/>
            <w:bookmarkEnd w:id="35"/>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Csupa Csoda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c>
          <w:tcPr>
            <w:tcW w:w="4605" w:type="dxa"/>
          </w:tcPr>
          <w:p w:rsidR="0006076C" w:rsidRPr="00980C9C" w:rsidRDefault="0006076C" w:rsidP="007275DA">
            <w:pP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Bárka Kőbányai Humánszolgáltató Központ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noProof/>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Gesztenye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Kincskeresők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Kiskakas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Csodapók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Aprók Háza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Csodafa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Kékvirág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Gyöngyike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Hárslevelű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Rece</w:t>
            </w:r>
            <w:r w:rsidR="00C84C7C">
              <w:rPr>
                <w:rFonts w:ascii="Times New Roman" w:hAnsi="Times New Roman" w:cs="Times New Roman"/>
              </w:rPr>
              <w:t>-f</w:t>
            </w:r>
            <w:r w:rsidRPr="00980C9C">
              <w:rPr>
                <w:rFonts w:ascii="Times New Roman" w:hAnsi="Times New Roman" w:cs="Times New Roman"/>
              </w:rPr>
              <w:t>ice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Gézengúz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7275DA">
            <w:pPr>
              <w:jc w:val="center"/>
              <w:rPr>
                <w:rFonts w:ascii="Times New Roman" w:hAnsi="Times New Roman" w:cs="Times New Roman"/>
              </w:rPr>
            </w:pP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Kőbányai Zsivaj Óvoda</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7275DA">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7275DA">
            <w:pPr>
              <w:jc w:val="center"/>
              <w:rPr>
                <w:rFonts w:ascii="Times New Roman" w:hAnsi="Times New Roman" w:cs="Times New Roman"/>
              </w:rPr>
            </w:pPr>
          </w:p>
        </w:tc>
      </w:tr>
      <w:tr w:rsidR="0006076C" w:rsidRPr="00980C9C" w:rsidTr="007275DA">
        <w:tc>
          <w:tcPr>
            <w:tcW w:w="4605" w:type="dxa"/>
          </w:tcPr>
          <w:p w:rsidR="0006076C" w:rsidRPr="00980C9C" w:rsidRDefault="0006076C" w:rsidP="007275DA">
            <w:pPr>
              <w:jc w:val="center"/>
              <w:rPr>
                <w:rFonts w:ascii="Times New Roman" w:hAnsi="Times New Roman" w:cs="Times New Roman"/>
              </w:rPr>
            </w:pPr>
          </w:p>
        </w:tc>
        <w:tc>
          <w:tcPr>
            <w:tcW w:w="4605" w:type="dxa"/>
          </w:tcPr>
          <w:p w:rsidR="0006076C" w:rsidRPr="00980C9C" w:rsidRDefault="0006076C" w:rsidP="007275DA">
            <w:pPr>
              <w:jc w:val="center"/>
              <w:rPr>
                <w:rFonts w:ascii="Times New Roman" w:hAnsi="Times New Roman" w:cs="Times New Roman"/>
              </w:rPr>
            </w:pPr>
          </w:p>
        </w:tc>
      </w:tr>
    </w:tbl>
    <w:p w:rsidR="0006076C" w:rsidRPr="00980C9C" w:rsidRDefault="0006076C" w:rsidP="0006076C">
      <w:pPr>
        <w:pStyle w:val="Szvegtrzsbehzssal"/>
        <w:ind w:left="0" w:right="1134"/>
        <w:rPr>
          <w:sz w:val="24"/>
          <w:szCs w:val="24"/>
        </w:rPr>
      </w:pPr>
    </w:p>
    <w:p w:rsidR="004F7794" w:rsidRDefault="004F7794">
      <w:pPr>
        <w:widowControl/>
        <w:spacing w:after="200" w:line="276" w:lineRule="auto"/>
        <w:rPr>
          <w:rFonts w:ascii="Times New Roman" w:hAnsi="Times New Roman" w:cs="Times New Roman"/>
          <w:b/>
        </w:rPr>
      </w:pPr>
      <w:r>
        <w:rPr>
          <w:rFonts w:ascii="Times New Roman" w:hAnsi="Times New Roman" w:cs="Times New Roman"/>
          <w:b/>
        </w:rPr>
        <w:br w:type="page"/>
      </w:r>
    </w:p>
    <w:p w:rsidR="00EA0F6C" w:rsidRDefault="00F2185C" w:rsidP="00F2185C">
      <w:pPr>
        <w:tabs>
          <w:tab w:val="center" w:pos="4536"/>
          <w:tab w:val="left" w:pos="8355"/>
        </w:tabs>
        <w:jc w:val="center"/>
        <w:rPr>
          <w:rFonts w:ascii="Times New Roman" w:hAnsi="Times New Roman" w:cs="Times New Roman"/>
          <w:b/>
        </w:rPr>
      </w:pPr>
      <w:r w:rsidRPr="00F2185C">
        <w:rPr>
          <w:rFonts w:ascii="Times New Roman" w:hAnsi="Times New Roman" w:cs="Times New Roman"/>
          <w:b/>
        </w:rPr>
        <w:lastRenderedPageBreak/>
        <w:t>MŰSZAKI MELLÉKLETEK</w:t>
      </w:r>
    </w:p>
    <w:p w:rsidR="00F2185C" w:rsidRDefault="00F2185C" w:rsidP="00F2185C">
      <w:pPr>
        <w:tabs>
          <w:tab w:val="center" w:pos="4536"/>
          <w:tab w:val="left" w:pos="8355"/>
        </w:tabs>
        <w:jc w:val="center"/>
        <w:rPr>
          <w:rFonts w:ascii="Times New Roman" w:hAnsi="Times New Roman" w:cs="Times New Roman"/>
          <w:b/>
        </w:rPr>
      </w:pPr>
      <w:r>
        <w:rPr>
          <w:rFonts w:ascii="Times New Roman" w:hAnsi="Times New Roman" w:cs="Times New Roman"/>
          <w:b/>
        </w:rPr>
        <w:t>(külön file-ban kerülnek csatolásra)</w:t>
      </w:r>
    </w:p>
    <w:p w:rsidR="00F2185C" w:rsidRDefault="00F2185C" w:rsidP="00F2185C">
      <w:pPr>
        <w:tabs>
          <w:tab w:val="center" w:pos="4536"/>
          <w:tab w:val="left" w:pos="8355"/>
        </w:tabs>
        <w:jc w:val="center"/>
        <w:rPr>
          <w:rFonts w:ascii="Times New Roman" w:hAnsi="Times New Roman" w:cs="Times New Roman"/>
          <w:b/>
        </w:rPr>
      </w:pPr>
    </w:p>
    <w:p w:rsid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sidR="00E57865">
        <w:rPr>
          <w:rFonts w:ascii="Times New Roman" w:hAnsi="Times New Roman" w:cs="Times New Roman"/>
          <w:b/>
        </w:rPr>
        <w:t>műszaki adatlap</w:t>
      </w:r>
    </w:p>
    <w:p w:rsidR="00F2185C" w:rsidRP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sidR="00E57865">
        <w:rPr>
          <w:rFonts w:ascii="Times New Roman" w:hAnsi="Times New Roman" w:cs="Times New Roman"/>
          <w:b/>
        </w:rPr>
        <w:t>idősoros fogyasztási helyek T-görbéje</w:t>
      </w:r>
    </w:p>
    <w:sectPr w:rsidR="00F2185C" w:rsidRPr="00F2185C" w:rsidSect="006135C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28" w:rsidRDefault="00403C28" w:rsidP="00A503F1">
      <w:r>
        <w:separator/>
      </w:r>
    </w:p>
  </w:endnote>
  <w:endnote w:type="continuationSeparator" w:id="1">
    <w:p w:rsidR="00403C28" w:rsidRDefault="00403C28" w:rsidP="00A50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28" w:rsidRDefault="00403C28" w:rsidP="00A503F1">
      <w:r>
        <w:separator/>
      </w:r>
    </w:p>
  </w:footnote>
  <w:footnote w:type="continuationSeparator" w:id="1">
    <w:p w:rsidR="00403C28" w:rsidRDefault="00403C28" w:rsidP="00A503F1">
      <w:r>
        <w:continuationSeparator/>
      </w:r>
    </w:p>
  </w:footnote>
  <w:footnote w:id="2">
    <w:p w:rsidR="00661D44" w:rsidRDefault="00661D44"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3">
    <w:p w:rsidR="00661D44" w:rsidRDefault="00661D44"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661D44" w:rsidRDefault="00661D44"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5">
    <w:p w:rsidR="00661D44" w:rsidRDefault="00661D44"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6">
    <w:p w:rsidR="00661D44" w:rsidRDefault="00661D44" w:rsidP="006135C1">
      <w:pPr>
        <w:pStyle w:val="Lbjegyzetszveg"/>
      </w:pPr>
      <w:r>
        <w:rPr>
          <w:rStyle w:val="Lbjegyzet-hivatkozs"/>
        </w:rPr>
        <w:footnoteRef/>
      </w:r>
      <w:r>
        <w:t xml:space="preserve"> ajánlatkérőként külön-külön kerül megkötésre</w:t>
      </w:r>
    </w:p>
  </w:footnote>
  <w:footnote w:id="7">
    <w:p w:rsidR="00661D44" w:rsidRDefault="00661D44" w:rsidP="006135C1">
      <w:pPr>
        <w:pStyle w:val="Lbjegyzetszveg"/>
      </w:pPr>
      <w:r>
        <w:rPr>
          <w:rStyle w:val="Lbjegyzet-hivatkozs"/>
        </w:rPr>
        <w:footnoteRef/>
      </w:r>
      <w:r>
        <w:t xml:space="preserve"> amennyiben a szerződő és számlafizető nem azonos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2">
    <w:nsid w:val="06D669C0"/>
    <w:multiLevelType w:val="hybridMultilevel"/>
    <w:tmpl w:val="883CE6C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7C364A"/>
    <w:multiLevelType w:val="hybridMultilevel"/>
    <w:tmpl w:val="FBB2A25C"/>
    <w:lvl w:ilvl="0" w:tplc="C94015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86625A"/>
    <w:multiLevelType w:val="hybridMultilevel"/>
    <w:tmpl w:val="7B668574"/>
    <w:lvl w:ilvl="0" w:tplc="E99A3868">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4575"/>
        </w:tabs>
        <w:ind w:left="4575"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16">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2D23812"/>
    <w:multiLevelType w:val="hybridMultilevel"/>
    <w:tmpl w:val="69BA78A4"/>
    <w:lvl w:ilvl="0" w:tplc="040E0017">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6241761"/>
    <w:multiLevelType w:val="hybridMultilevel"/>
    <w:tmpl w:val="74E63ADA"/>
    <w:lvl w:ilvl="0" w:tplc="040E0017">
      <w:start w:val="1"/>
      <w:numFmt w:val="lowerLetter"/>
      <w:lvlText w:val="%1)"/>
      <w:lvlJc w:val="left"/>
      <w:pPr>
        <w:ind w:left="1429" w:hanging="360"/>
      </w:pPr>
      <w:rPr>
        <w:rFonts w:ascii="Times New Roman" w:hAnsi="Times New Roman" w:cs="Times New Roman"/>
      </w:rPr>
    </w:lvl>
    <w:lvl w:ilvl="1" w:tplc="040E0019">
      <w:start w:val="1"/>
      <w:numFmt w:val="lowerLetter"/>
      <w:lvlText w:val="%2."/>
      <w:lvlJc w:val="left"/>
      <w:pPr>
        <w:ind w:left="2149" w:hanging="360"/>
      </w:pPr>
      <w:rPr>
        <w:rFonts w:ascii="Times New Roman" w:hAnsi="Times New Roman" w:cs="Times New Roman"/>
      </w:rPr>
    </w:lvl>
    <w:lvl w:ilvl="2" w:tplc="040E001B">
      <w:start w:val="1"/>
      <w:numFmt w:val="lowerRoman"/>
      <w:lvlText w:val="%3."/>
      <w:lvlJc w:val="right"/>
      <w:pPr>
        <w:ind w:left="2869" w:hanging="180"/>
      </w:pPr>
      <w:rPr>
        <w:rFonts w:ascii="Times New Roman" w:hAnsi="Times New Roman" w:cs="Times New Roman"/>
      </w:rPr>
    </w:lvl>
    <w:lvl w:ilvl="3" w:tplc="040E000F">
      <w:start w:val="1"/>
      <w:numFmt w:val="decimal"/>
      <w:lvlText w:val="%4."/>
      <w:lvlJc w:val="left"/>
      <w:pPr>
        <w:ind w:left="3589" w:hanging="360"/>
      </w:pPr>
      <w:rPr>
        <w:rFonts w:ascii="Times New Roman" w:hAnsi="Times New Roman" w:cs="Times New Roman"/>
      </w:rPr>
    </w:lvl>
    <w:lvl w:ilvl="4" w:tplc="040E0019">
      <w:start w:val="1"/>
      <w:numFmt w:val="lowerLetter"/>
      <w:lvlText w:val="%5."/>
      <w:lvlJc w:val="left"/>
      <w:pPr>
        <w:ind w:left="4309" w:hanging="360"/>
      </w:pPr>
      <w:rPr>
        <w:rFonts w:ascii="Times New Roman" w:hAnsi="Times New Roman" w:cs="Times New Roman"/>
      </w:rPr>
    </w:lvl>
    <w:lvl w:ilvl="5" w:tplc="040E001B">
      <w:start w:val="1"/>
      <w:numFmt w:val="lowerRoman"/>
      <w:lvlText w:val="%6."/>
      <w:lvlJc w:val="right"/>
      <w:pPr>
        <w:ind w:left="5029" w:hanging="180"/>
      </w:pPr>
      <w:rPr>
        <w:rFonts w:ascii="Times New Roman" w:hAnsi="Times New Roman" w:cs="Times New Roman"/>
      </w:rPr>
    </w:lvl>
    <w:lvl w:ilvl="6" w:tplc="040E000F">
      <w:start w:val="1"/>
      <w:numFmt w:val="decimal"/>
      <w:lvlText w:val="%7."/>
      <w:lvlJc w:val="left"/>
      <w:pPr>
        <w:ind w:left="5749" w:hanging="360"/>
      </w:pPr>
      <w:rPr>
        <w:rFonts w:ascii="Times New Roman" w:hAnsi="Times New Roman" w:cs="Times New Roman"/>
      </w:rPr>
    </w:lvl>
    <w:lvl w:ilvl="7" w:tplc="040E0019">
      <w:start w:val="1"/>
      <w:numFmt w:val="lowerLetter"/>
      <w:lvlText w:val="%8."/>
      <w:lvlJc w:val="left"/>
      <w:pPr>
        <w:ind w:left="6469" w:hanging="360"/>
      </w:pPr>
      <w:rPr>
        <w:rFonts w:ascii="Times New Roman" w:hAnsi="Times New Roman" w:cs="Times New Roman"/>
      </w:rPr>
    </w:lvl>
    <w:lvl w:ilvl="8" w:tplc="040E001B">
      <w:start w:val="1"/>
      <w:numFmt w:val="lowerRoman"/>
      <w:lvlText w:val="%9."/>
      <w:lvlJc w:val="right"/>
      <w:pPr>
        <w:ind w:left="7189" w:hanging="180"/>
      </w:pPr>
      <w:rPr>
        <w:rFonts w:ascii="Times New Roman" w:hAnsi="Times New Roman" w:cs="Times New Roman"/>
      </w:rPr>
    </w:lvl>
  </w:abstractNum>
  <w:abstractNum w:abstractNumId="19">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0">
    <w:nsid w:val="4B7E5D9F"/>
    <w:multiLevelType w:val="hybridMultilevel"/>
    <w:tmpl w:val="F5F8AB2E"/>
    <w:lvl w:ilvl="0" w:tplc="A91641F2">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DC67931"/>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84C3758"/>
    <w:multiLevelType w:val="hybridMultilevel"/>
    <w:tmpl w:val="D91EE3C8"/>
    <w:lvl w:ilvl="0" w:tplc="E5B04C34">
      <w:start w:val="11"/>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5D7577"/>
    <w:multiLevelType w:val="hybridMultilevel"/>
    <w:tmpl w:val="583427D6"/>
    <w:lvl w:ilvl="0" w:tplc="75C6A350">
      <w:start w:val="1"/>
      <w:numFmt w:val="upperRoman"/>
      <w:lvlText w:val="%1."/>
      <w:lvlJc w:val="left"/>
      <w:pPr>
        <w:ind w:left="1647" w:hanging="720"/>
      </w:pPr>
      <w:rPr>
        <w:rFonts w:hint="default"/>
        <w:b/>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B2249B2C">
      <w:start w:val="1"/>
      <w:numFmt w:val="decimal"/>
      <w:lvlText w:val="%4."/>
      <w:lvlJc w:val="left"/>
      <w:pPr>
        <w:ind w:left="5747" w:hanging="360"/>
      </w:pPr>
      <w:rPr>
        <w:b w:val="0"/>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6B60062F"/>
    <w:multiLevelType w:val="hybridMultilevel"/>
    <w:tmpl w:val="0BECADAE"/>
    <w:lvl w:ilvl="0" w:tplc="040E0017">
      <w:start w:val="1"/>
      <w:numFmt w:val="lowerLetter"/>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8">
    <w:nsid w:val="6C6F3D66"/>
    <w:multiLevelType w:val="hybridMultilevel"/>
    <w:tmpl w:val="6400C714"/>
    <w:lvl w:ilvl="0" w:tplc="040E0017">
      <w:start w:val="1"/>
      <w:numFmt w:val="lowerLetter"/>
      <w:lvlText w:val="%1)"/>
      <w:lvlJc w:val="left"/>
      <w:pPr>
        <w:ind w:left="5322"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9">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79115E42"/>
    <w:multiLevelType w:val="hybridMultilevel"/>
    <w:tmpl w:val="77F8FD0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2">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0"/>
  </w:num>
  <w:num w:numId="5">
    <w:abstractNumId w:val="32"/>
  </w:num>
  <w:num w:numId="6">
    <w:abstractNumId w:val="22"/>
  </w:num>
  <w:num w:numId="7">
    <w:abstractNumId w:val="19"/>
  </w:num>
  <w:num w:numId="8">
    <w:abstractNumId w:val="3"/>
  </w:num>
  <w:num w:numId="9">
    <w:abstractNumId w:val="8"/>
  </w:num>
  <w:num w:numId="10">
    <w:abstractNumId w:val="25"/>
  </w:num>
  <w:num w:numId="11">
    <w:abstractNumId w:val="13"/>
  </w:num>
  <w:num w:numId="12">
    <w:abstractNumId w:val="29"/>
  </w:num>
  <w:num w:numId="13">
    <w:abstractNumId w:val="6"/>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26"/>
  </w:num>
  <w:num w:numId="18">
    <w:abstractNumId w:val="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27"/>
  </w:num>
  <w:num w:numId="23">
    <w:abstractNumId w:val="31"/>
  </w:num>
  <w:num w:numId="24">
    <w:abstractNumId w:val="28"/>
  </w:num>
  <w:num w:numId="25">
    <w:abstractNumId w:val="2"/>
  </w:num>
  <w:num w:numId="26">
    <w:abstractNumId w:val="17"/>
  </w:num>
  <w:num w:numId="27">
    <w:abstractNumId w:val="1"/>
  </w:num>
  <w:num w:numId="28">
    <w:abstractNumId w:val="21"/>
  </w:num>
  <w:num w:numId="29">
    <w:abstractNumId w:val="9"/>
  </w:num>
  <w:num w:numId="30">
    <w:abstractNumId w:val="12"/>
  </w:num>
  <w:num w:numId="31">
    <w:abstractNumId w:val="20"/>
  </w:num>
  <w:num w:numId="32">
    <w:abstractNumId w:val="24"/>
  </w:num>
  <w:num w:numId="33">
    <w:abstractNumId w:val="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13645"/>
    <w:rsid w:val="000175C2"/>
    <w:rsid w:val="0006076C"/>
    <w:rsid w:val="0006613E"/>
    <w:rsid w:val="00071FF7"/>
    <w:rsid w:val="00073C1B"/>
    <w:rsid w:val="0007550B"/>
    <w:rsid w:val="00094C27"/>
    <w:rsid w:val="000E3692"/>
    <w:rsid w:val="000E4305"/>
    <w:rsid w:val="00100E3C"/>
    <w:rsid w:val="00122405"/>
    <w:rsid w:val="00123CF0"/>
    <w:rsid w:val="00161D8C"/>
    <w:rsid w:val="00194D9E"/>
    <w:rsid w:val="001A3DA1"/>
    <w:rsid w:val="001A65C6"/>
    <w:rsid w:val="001E2299"/>
    <w:rsid w:val="00204E2E"/>
    <w:rsid w:val="00227445"/>
    <w:rsid w:val="002348C6"/>
    <w:rsid w:val="00246C80"/>
    <w:rsid w:val="00252E61"/>
    <w:rsid w:val="00266FCD"/>
    <w:rsid w:val="002726B1"/>
    <w:rsid w:val="00273917"/>
    <w:rsid w:val="00277201"/>
    <w:rsid w:val="002816FF"/>
    <w:rsid w:val="00282A25"/>
    <w:rsid w:val="00285B61"/>
    <w:rsid w:val="002932B0"/>
    <w:rsid w:val="002A55F8"/>
    <w:rsid w:val="002B4964"/>
    <w:rsid w:val="002F4938"/>
    <w:rsid w:val="002F6066"/>
    <w:rsid w:val="00316504"/>
    <w:rsid w:val="00317716"/>
    <w:rsid w:val="00331DFD"/>
    <w:rsid w:val="003673B1"/>
    <w:rsid w:val="00381354"/>
    <w:rsid w:val="00385543"/>
    <w:rsid w:val="00390FF1"/>
    <w:rsid w:val="0039273D"/>
    <w:rsid w:val="003A3E47"/>
    <w:rsid w:val="003C524D"/>
    <w:rsid w:val="003D3F9F"/>
    <w:rsid w:val="003E5B2D"/>
    <w:rsid w:val="003F7ED5"/>
    <w:rsid w:val="00403C28"/>
    <w:rsid w:val="00416345"/>
    <w:rsid w:val="004274F7"/>
    <w:rsid w:val="00450AA3"/>
    <w:rsid w:val="00481BC3"/>
    <w:rsid w:val="004B34EE"/>
    <w:rsid w:val="004C5EDF"/>
    <w:rsid w:val="004D1B9F"/>
    <w:rsid w:val="004E3BAC"/>
    <w:rsid w:val="004F2F8E"/>
    <w:rsid w:val="004F7794"/>
    <w:rsid w:val="00502463"/>
    <w:rsid w:val="00504761"/>
    <w:rsid w:val="00543201"/>
    <w:rsid w:val="00552BE6"/>
    <w:rsid w:val="00571670"/>
    <w:rsid w:val="00581B22"/>
    <w:rsid w:val="00585B6A"/>
    <w:rsid w:val="005922C4"/>
    <w:rsid w:val="00595583"/>
    <w:rsid w:val="005A11C8"/>
    <w:rsid w:val="005B3EF3"/>
    <w:rsid w:val="005D3677"/>
    <w:rsid w:val="0060553F"/>
    <w:rsid w:val="00606B3C"/>
    <w:rsid w:val="006135C1"/>
    <w:rsid w:val="006218C2"/>
    <w:rsid w:val="00642804"/>
    <w:rsid w:val="00652FE0"/>
    <w:rsid w:val="00661D44"/>
    <w:rsid w:val="00664370"/>
    <w:rsid w:val="00693381"/>
    <w:rsid w:val="006C3842"/>
    <w:rsid w:val="006C3D54"/>
    <w:rsid w:val="006D60DD"/>
    <w:rsid w:val="0071008B"/>
    <w:rsid w:val="0072519F"/>
    <w:rsid w:val="007275DA"/>
    <w:rsid w:val="00747C9A"/>
    <w:rsid w:val="00755F1C"/>
    <w:rsid w:val="0075633A"/>
    <w:rsid w:val="0078072C"/>
    <w:rsid w:val="0078522C"/>
    <w:rsid w:val="007857D2"/>
    <w:rsid w:val="00795D9A"/>
    <w:rsid w:val="007B4CDB"/>
    <w:rsid w:val="007B758E"/>
    <w:rsid w:val="007C41B8"/>
    <w:rsid w:val="00826B69"/>
    <w:rsid w:val="00850D3B"/>
    <w:rsid w:val="0086614F"/>
    <w:rsid w:val="00873F77"/>
    <w:rsid w:val="008D29B7"/>
    <w:rsid w:val="00910886"/>
    <w:rsid w:val="00917070"/>
    <w:rsid w:val="00925519"/>
    <w:rsid w:val="00925F91"/>
    <w:rsid w:val="0093609A"/>
    <w:rsid w:val="009435AE"/>
    <w:rsid w:val="0095027D"/>
    <w:rsid w:val="00955E32"/>
    <w:rsid w:val="00964B1E"/>
    <w:rsid w:val="009843BD"/>
    <w:rsid w:val="00991834"/>
    <w:rsid w:val="009A7E33"/>
    <w:rsid w:val="009D211A"/>
    <w:rsid w:val="00A053CE"/>
    <w:rsid w:val="00A1038C"/>
    <w:rsid w:val="00A1635D"/>
    <w:rsid w:val="00A211C5"/>
    <w:rsid w:val="00A503F1"/>
    <w:rsid w:val="00A55B90"/>
    <w:rsid w:val="00A65232"/>
    <w:rsid w:val="00A91136"/>
    <w:rsid w:val="00A95F17"/>
    <w:rsid w:val="00AA27B5"/>
    <w:rsid w:val="00AC2F21"/>
    <w:rsid w:val="00AC5DD3"/>
    <w:rsid w:val="00AC6AC8"/>
    <w:rsid w:val="00AD1101"/>
    <w:rsid w:val="00AD3C11"/>
    <w:rsid w:val="00AE5069"/>
    <w:rsid w:val="00B15D55"/>
    <w:rsid w:val="00B2116C"/>
    <w:rsid w:val="00B24284"/>
    <w:rsid w:val="00B452CE"/>
    <w:rsid w:val="00B47CA3"/>
    <w:rsid w:val="00B56B46"/>
    <w:rsid w:val="00B73440"/>
    <w:rsid w:val="00B75F82"/>
    <w:rsid w:val="00B859F6"/>
    <w:rsid w:val="00B913DC"/>
    <w:rsid w:val="00B9179D"/>
    <w:rsid w:val="00B9478F"/>
    <w:rsid w:val="00BB2E22"/>
    <w:rsid w:val="00BC0A73"/>
    <w:rsid w:val="00C07400"/>
    <w:rsid w:val="00C1612B"/>
    <w:rsid w:val="00C177EB"/>
    <w:rsid w:val="00C22853"/>
    <w:rsid w:val="00C27A64"/>
    <w:rsid w:val="00C407A9"/>
    <w:rsid w:val="00C421DA"/>
    <w:rsid w:val="00C54338"/>
    <w:rsid w:val="00C65065"/>
    <w:rsid w:val="00C83073"/>
    <w:rsid w:val="00C84C7C"/>
    <w:rsid w:val="00C905FA"/>
    <w:rsid w:val="00CA6B0B"/>
    <w:rsid w:val="00CB081C"/>
    <w:rsid w:val="00CC507D"/>
    <w:rsid w:val="00D05BB7"/>
    <w:rsid w:val="00D20D8C"/>
    <w:rsid w:val="00D37A67"/>
    <w:rsid w:val="00D51383"/>
    <w:rsid w:val="00D52CFA"/>
    <w:rsid w:val="00D73898"/>
    <w:rsid w:val="00DC5200"/>
    <w:rsid w:val="00DD5E20"/>
    <w:rsid w:val="00E041B0"/>
    <w:rsid w:val="00E37BC6"/>
    <w:rsid w:val="00E41349"/>
    <w:rsid w:val="00E57865"/>
    <w:rsid w:val="00E70F05"/>
    <w:rsid w:val="00E80599"/>
    <w:rsid w:val="00E94003"/>
    <w:rsid w:val="00E95D89"/>
    <w:rsid w:val="00EA0F6C"/>
    <w:rsid w:val="00EA6012"/>
    <w:rsid w:val="00EA61DB"/>
    <w:rsid w:val="00EC66D2"/>
    <w:rsid w:val="00ED33F1"/>
    <w:rsid w:val="00F040D1"/>
    <w:rsid w:val="00F1014C"/>
    <w:rsid w:val="00F11732"/>
    <w:rsid w:val="00F14F5D"/>
    <w:rsid w:val="00F2185C"/>
    <w:rsid w:val="00F232E7"/>
    <w:rsid w:val="00F32FAE"/>
    <w:rsid w:val="00F4191C"/>
    <w:rsid w:val="00F42463"/>
    <w:rsid w:val="00F56205"/>
    <w:rsid w:val="00F573E7"/>
    <w:rsid w:val="00F67E51"/>
    <w:rsid w:val="00F728E3"/>
    <w:rsid w:val="00F800A6"/>
    <w:rsid w:val="00F831B0"/>
    <w:rsid w:val="00FA5D14"/>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99"/>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semiHidden/>
    <w:unhideWhenUsed/>
    <w:rsid w:val="0060553F"/>
    <w:pPr>
      <w:spacing w:after="120" w:line="480" w:lineRule="auto"/>
    </w:pPr>
  </w:style>
  <w:style w:type="character" w:customStyle="1" w:styleId="Szvegtrzs2Char">
    <w:name w:val="Szövegtörzs 2 Char"/>
    <w:basedOn w:val="Bekezdsalapbettpusa"/>
    <w:link w:val="Szvegtrzs2"/>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iPriority w:val="99"/>
    <w:semiHidden/>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styleId="Szvegtrzs">
    <w:name w:val="Body Text"/>
    <w:basedOn w:val="Norml"/>
    <w:link w:val="SzvegtrzsChar1"/>
    <w:semiHidden/>
    <w:unhideWhenUsed/>
    <w:rsid w:val="006135C1"/>
    <w:pPr>
      <w:spacing w:after="120"/>
    </w:pPr>
  </w:style>
  <w:style w:type="character" w:customStyle="1" w:styleId="SzvegtrzsChar1">
    <w:name w:val="Szövegtörzs Char1"/>
    <w:basedOn w:val="Bekezdsalapbettpusa"/>
    <w:link w:val="Szvegtrzs"/>
    <w:uiPriority w:val="99"/>
    <w:semiHidden/>
    <w:rsid w:val="006135C1"/>
    <w:rPr>
      <w:rFonts w:ascii="Courier New" w:eastAsia="Times New Roman" w:hAnsi="Courier New" w:cs="Courier New"/>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6135C1"/>
    <w:rPr>
      <w:b/>
      <w:sz w:val="20"/>
    </w:rPr>
  </w:style>
  <w:style w:type="character" w:styleId="Mrltotthiperhivatkozs">
    <w:name w:val="FollowedHyperlink"/>
    <w:basedOn w:val="Bekezdsalapbettpusa"/>
    <w:uiPriority w:val="99"/>
    <w:semiHidden/>
    <w:unhideWhenUsed/>
    <w:rsid w:val="006135C1"/>
    <w:rPr>
      <w:color w:val="954F72"/>
      <w:u w:val="single"/>
    </w:rPr>
  </w:style>
  <w:style w:type="paragraph" w:customStyle="1" w:styleId="xl66">
    <w:name w:val="xl66"/>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auto"/>
      <w:sz w:val="20"/>
      <w:szCs w:val="20"/>
    </w:rPr>
  </w:style>
  <w:style w:type="paragraph" w:customStyle="1" w:styleId="xl67">
    <w:name w:val="xl67"/>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71">
    <w:name w:val="xl71"/>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2">
    <w:name w:val="xl72"/>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3">
    <w:name w:val="xl73"/>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74">
    <w:name w:val="xl74"/>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5">
    <w:name w:val="xl75"/>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6">
    <w:name w:val="xl76"/>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7">
    <w:name w:val="xl77"/>
    <w:basedOn w:val="Norml"/>
    <w:rsid w:val="006135C1"/>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8">
    <w:name w:val="xl78"/>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9">
    <w:name w:val="xl79"/>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0">
    <w:name w:val="xl80"/>
    <w:basedOn w:val="Norml"/>
    <w:rsid w:val="006135C1"/>
    <w:pPr>
      <w:widowControl/>
      <w:pBdr>
        <w:top w:val="single" w:sz="4" w:space="0" w:color="000000"/>
        <w:left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81">
    <w:name w:val="xl81"/>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2">
    <w:name w:val="xl82"/>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3">
    <w:name w:val="xl83"/>
    <w:basedOn w:val="Norml"/>
    <w:rsid w:val="006135C1"/>
    <w:pPr>
      <w:widowControl/>
      <w:pBdr>
        <w:top w:val="single" w:sz="4" w:space="0" w:color="000000"/>
        <w:left w:val="single" w:sz="4" w:space="0" w:color="000000"/>
        <w:bottom w:val="single" w:sz="4" w:space="0" w:color="000000"/>
        <w:right w:val="single" w:sz="4" w:space="0" w:color="000000"/>
      </w:pBdr>
      <w:shd w:val="clear" w:color="CCFFFF" w:fill="F2F2F2"/>
      <w:spacing w:before="100" w:beforeAutospacing="1" w:after="100" w:afterAutospacing="1"/>
      <w:textAlignment w:val="center"/>
    </w:pPr>
    <w:rPr>
      <w:rFonts w:ascii="Times New Roman" w:hAnsi="Times New Roman" w:cs="Times New Roman"/>
      <w:color w:val="auto"/>
      <w:sz w:val="20"/>
      <w:szCs w:val="20"/>
    </w:rPr>
  </w:style>
  <w:style w:type="paragraph" w:customStyle="1" w:styleId="xl84">
    <w:name w:val="xl84"/>
    <w:basedOn w:val="Norml"/>
    <w:rsid w:val="006135C1"/>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Times New Roman" w:hAnsi="Times New Roman" w:cs="Times New Roman"/>
      <w:color w:val="auto"/>
      <w:sz w:val="20"/>
      <w:szCs w:val="20"/>
    </w:rPr>
  </w:style>
  <w:style w:type="paragraph" w:customStyle="1" w:styleId="xl85">
    <w:name w:val="xl85"/>
    <w:basedOn w:val="Norml"/>
    <w:rsid w:val="006135C1"/>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6">
    <w:name w:val="xl86"/>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87">
    <w:name w:val="xl87"/>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8">
    <w:name w:val="xl88"/>
    <w:basedOn w:val="Norml"/>
    <w:rsid w:val="006135C1"/>
    <w:pPr>
      <w:widowControl/>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89">
    <w:name w:val="xl89"/>
    <w:basedOn w:val="Norml"/>
    <w:rsid w:val="006135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90">
    <w:name w:val="xl90"/>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auto"/>
      <w:sz w:val="20"/>
      <w:szCs w:val="20"/>
    </w:rPr>
  </w:style>
  <w:style w:type="paragraph" w:customStyle="1" w:styleId="xl91">
    <w:name w:val="xl91"/>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92">
    <w:name w:val="xl92"/>
    <w:basedOn w:val="Norml"/>
    <w:rsid w:val="006135C1"/>
    <w:pPr>
      <w:widowControl/>
      <w:pBdr>
        <w:bottom w:val="single" w:sz="4" w:space="0" w:color="000000"/>
      </w:pBdr>
      <w:spacing w:before="100" w:beforeAutospacing="1" w:after="100" w:afterAutospacing="1"/>
      <w:jc w:val="center"/>
      <w:textAlignment w:val="center"/>
    </w:pPr>
    <w:rPr>
      <w:rFonts w:ascii="Times New Roman" w:hAnsi="Times New Roman" w:cs="Times New Roman"/>
      <w:b/>
      <w:bCs/>
      <w:color w:val="auto"/>
    </w:rPr>
  </w:style>
  <w:style w:type="paragraph" w:styleId="Cm">
    <w:name w:val="Title"/>
    <w:basedOn w:val="Norml"/>
    <w:link w:val="CmChar"/>
    <w:qFormat/>
    <w:rsid w:val="0006076C"/>
    <w:pPr>
      <w:widowControl/>
      <w:jc w:val="center"/>
    </w:pPr>
    <w:rPr>
      <w:rFonts w:ascii="Times New Roman" w:hAnsi="Times New Roman" w:cs="Times New Roman"/>
      <w:b/>
      <w:bCs/>
      <w:color w:val="auto"/>
      <w:sz w:val="28"/>
    </w:rPr>
  </w:style>
  <w:style w:type="character" w:customStyle="1" w:styleId="CmChar">
    <w:name w:val="Cím Char"/>
    <w:basedOn w:val="Bekezdsalapbettpusa"/>
    <w:link w:val="Cm"/>
    <w:rsid w:val="0006076C"/>
    <w:rPr>
      <w:rFonts w:ascii="Times New Roman" w:eastAsia="Times New Roman" w:hAnsi="Times New Roman" w:cs="Times New Roman"/>
      <w:b/>
      <w:bCs/>
      <w:sz w:val="28"/>
      <w:szCs w:val="24"/>
      <w:lang w:eastAsia="hu-HU"/>
    </w:rPr>
  </w:style>
  <w:style w:type="paragraph" w:customStyle="1" w:styleId="xl69">
    <w:name w:val="xl69"/>
    <w:basedOn w:val="Norml"/>
    <w:rsid w:val="00E70F0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37702855">
      <w:bodyDiv w:val="1"/>
      <w:marLeft w:val="0"/>
      <w:marRight w:val="0"/>
      <w:marTop w:val="0"/>
      <w:marBottom w:val="0"/>
      <w:divBdr>
        <w:top w:val="none" w:sz="0" w:space="0" w:color="auto"/>
        <w:left w:val="none" w:sz="0" w:space="0" w:color="auto"/>
        <w:bottom w:val="none" w:sz="0" w:space="0" w:color="auto"/>
        <w:right w:val="none" w:sz="0" w:space="0" w:color="auto"/>
      </w:divBdr>
    </w:div>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86465226">
      <w:bodyDiv w:val="1"/>
      <w:marLeft w:val="0"/>
      <w:marRight w:val="0"/>
      <w:marTop w:val="0"/>
      <w:marBottom w:val="0"/>
      <w:divBdr>
        <w:top w:val="none" w:sz="0" w:space="0" w:color="auto"/>
        <w:left w:val="none" w:sz="0" w:space="0" w:color="auto"/>
        <w:bottom w:val="none" w:sz="0" w:space="0" w:color="auto"/>
        <w:right w:val="none" w:sz="0" w:space="0" w:color="auto"/>
      </w:divBdr>
    </w:div>
    <w:div w:id="649555316">
      <w:bodyDiv w:val="1"/>
      <w:marLeft w:val="0"/>
      <w:marRight w:val="0"/>
      <w:marTop w:val="0"/>
      <w:marBottom w:val="0"/>
      <w:divBdr>
        <w:top w:val="none" w:sz="0" w:space="0" w:color="auto"/>
        <w:left w:val="none" w:sz="0" w:space="0" w:color="auto"/>
        <w:bottom w:val="none" w:sz="0" w:space="0" w:color="auto"/>
        <w:right w:val="none" w:sz="0" w:space="0" w:color="auto"/>
      </w:divBdr>
    </w:div>
    <w:div w:id="927159194">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43371">
      <w:bodyDiv w:val="1"/>
      <w:marLeft w:val="0"/>
      <w:marRight w:val="0"/>
      <w:marTop w:val="0"/>
      <w:marBottom w:val="0"/>
      <w:divBdr>
        <w:top w:val="none" w:sz="0" w:space="0" w:color="auto"/>
        <w:left w:val="none" w:sz="0" w:space="0" w:color="auto"/>
        <w:bottom w:val="none" w:sz="0" w:space="0" w:color="auto"/>
        <w:right w:val="none" w:sz="0" w:space="0" w:color="auto"/>
      </w:divBdr>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21286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mailto:munkaugyi-foo@lab.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143D-746B-43F7-80F3-E4ADEAE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8922</Words>
  <Characters>61562</Characters>
  <Application>Microsoft Office Word</Application>
  <DocSecurity>0</DocSecurity>
  <Lines>513</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Adrienn</cp:lastModifiedBy>
  <cp:revision>2</cp:revision>
  <cp:lastPrinted>2016-01-20T12:45:00Z</cp:lastPrinted>
  <dcterms:created xsi:type="dcterms:W3CDTF">2016-10-24T11:04:00Z</dcterms:created>
  <dcterms:modified xsi:type="dcterms:W3CDTF">2016-10-24T11:04:00Z</dcterms:modified>
</cp:coreProperties>
</file>