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43A" w:rsidRPr="000E2E40" w:rsidRDefault="00E54A3A" w:rsidP="000E2E40">
      <w:pPr>
        <w:pStyle w:val="Szvegtrzs2"/>
        <w:spacing w:line="240" w:lineRule="auto"/>
        <w:jc w:val="right"/>
        <w:rPr>
          <w:rFonts w:ascii="Times New Roman" w:eastAsia="Batang" w:hAnsi="Times New Roman" w:cs="Times New Roman"/>
          <w:i/>
          <w:iCs/>
        </w:rPr>
      </w:pPr>
      <w:r w:rsidRPr="000E2E40">
        <w:rPr>
          <w:rFonts w:ascii="Times New Roman" w:eastAsia="Batang" w:hAnsi="Times New Roman" w:cs="Times New Roman"/>
          <w:i/>
          <w:iCs/>
        </w:rPr>
        <w:t>1. melléklet a …./2017</w:t>
      </w:r>
      <w:r w:rsidR="00FB143A" w:rsidRPr="000E2E40">
        <w:rPr>
          <w:rFonts w:ascii="Times New Roman" w:eastAsia="Batang" w:hAnsi="Times New Roman" w:cs="Times New Roman"/>
          <w:i/>
          <w:iCs/>
        </w:rPr>
        <w:t>.</w:t>
      </w:r>
      <w:r w:rsidR="00511E1B" w:rsidRPr="000E2E40">
        <w:rPr>
          <w:rFonts w:ascii="Times New Roman" w:eastAsia="Batang" w:hAnsi="Times New Roman" w:cs="Times New Roman"/>
          <w:i/>
          <w:iCs/>
        </w:rPr>
        <w:t xml:space="preserve"> (… …) </w:t>
      </w:r>
      <w:r w:rsidR="00650234" w:rsidRPr="000E2E40">
        <w:rPr>
          <w:rFonts w:ascii="Times New Roman" w:eastAsia="Batang" w:hAnsi="Times New Roman" w:cs="Times New Roman"/>
          <w:i/>
          <w:iCs/>
        </w:rPr>
        <w:t>…</w:t>
      </w:r>
      <w:r w:rsidR="00FB143A" w:rsidRPr="000E2E40">
        <w:rPr>
          <w:rFonts w:ascii="Times New Roman" w:eastAsia="Batang" w:hAnsi="Times New Roman" w:cs="Times New Roman"/>
          <w:i/>
        </w:rPr>
        <w:t>határozathoz</w:t>
      </w:r>
    </w:p>
    <w:p w:rsidR="00FB143A" w:rsidRPr="000E2E40" w:rsidRDefault="00FB143A" w:rsidP="000E2E40">
      <w:pPr>
        <w:pStyle w:val="Szvegtrzs"/>
        <w:shd w:val="clear" w:color="auto" w:fill="auto"/>
        <w:spacing w:line="240" w:lineRule="auto"/>
        <w:ind w:right="40" w:firstLine="0"/>
        <w:jc w:val="center"/>
        <w:rPr>
          <w:b/>
        </w:rPr>
      </w:pPr>
    </w:p>
    <w:p w:rsidR="008533B5" w:rsidRPr="000E2E40" w:rsidRDefault="00BB6821" w:rsidP="000E2E40">
      <w:pPr>
        <w:pStyle w:val="Szvegtrzs"/>
        <w:shd w:val="clear" w:color="auto" w:fill="auto"/>
        <w:spacing w:line="240" w:lineRule="auto"/>
        <w:ind w:right="40" w:firstLine="0"/>
        <w:jc w:val="center"/>
        <w:rPr>
          <w:color w:val="000000"/>
        </w:rPr>
      </w:pPr>
      <w:r w:rsidRPr="000E2E40">
        <w:rPr>
          <w:b/>
          <w:color w:val="000000"/>
        </w:rPr>
        <w:t xml:space="preserve">„Földgáz energia értékesítése </w:t>
      </w:r>
      <w:r w:rsidR="00FA485C">
        <w:rPr>
          <w:b/>
          <w:color w:val="000000"/>
        </w:rPr>
        <w:t xml:space="preserve">a Kőbányai Önkormányzat </w:t>
      </w:r>
      <w:r w:rsidRPr="000E2E40">
        <w:rPr>
          <w:b/>
          <w:color w:val="000000"/>
        </w:rPr>
        <w:t>és intézményei részére a 2017.10.01</w:t>
      </w:r>
      <w:r w:rsidR="002A6710" w:rsidRPr="000E2E40">
        <w:rPr>
          <w:b/>
          <w:color w:val="000000"/>
        </w:rPr>
        <w:t>. 0</w:t>
      </w:r>
      <w:ins w:id="0" w:author="User" w:date="2017-05-11T14:36:00Z">
        <w:r w:rsidR="00EE665E">
          <w:rPr>
            <w:b/>
            <w:color w:val="000000"/>
          </w:rPr>
          <w:t>6</w:t>
        </w:r>
      </w:ins>
      <w:del w:id="1" w:author="User" w:date="2017-05-11T14:36:00Z">
        <w:r w:rsidR="002A6710" w:rsidRPr="000E2E40" w:rsidDel="00EE665E">
          <w:rPr>
            <w:b/>
            <w:color w:val="000000"/>
          </w:rPr>
          <w:delText>0</w:delText>
        </w:r>
      </w:del>
      <w:r w:rsidRPr="000E2E40">
        <w:rPr>
          <w:b/>
          <w:color w:val="000000"/>
        </w:rPr>
        <w:t>:00 CET-</w:t>
      </w:r>
      <w:r w:rsidR="008769FE" w:rsidRPr="000E2E40">
        <w:rPr>
          <w:b/>
          <w:color w:val="000000"/>
        </w:rPr>
        <w:t>2018.</w:t>
      </w:r>
      <w:ins w:id="2" w:author="User" w:date="2017-05-11T14:36:00Z">
        <w:r w:rsidR="00EE665E">
          <w:rPr>
            <w:b/>
            <w:color w:val="000000"/>
          </w:rPr>
          <w:t>10</w:t>
        </w:r>
      </w:ins>
      <w:del w:id="3" w:author="User" w:date="2017-05-11T14:36:00Z">
        <w:r w:rsidR="008769FE" w:rsidRPr="000E2E40" w:rsidDel="00EE665E">
          <w:rPr>
            <w:b/>
            <w:color w:val="000000"/>
          </w:rPr>
          <w:delText>09</w:delText>
        </w:r>
      </w:del>
      <w:r w:rsidR="008769FE" w:rsidRPr="000E2E40">
        <w:rPr>
          <w:b/>
          <w:color w:val="000000"/>
        </w:rPr>
        <w:t>.</w:t>
      </w:r>
      <w:ins w:id="4" w:author="User" w:date="2017-05-11T14:36:00Z">
        <w:r w:rsidR="00EE665E">
          <w:rPr>
            <w:b/>
            <w:color w:val="000000"/>
          </w:rPr>
          <w:t>01</w:t>
        </w:r>
      </w:ins>
      <w:del w:id="5" w:author="User" w:date="2017-05-11T14:36:00Z">
        <w:r w:rsidRPr="000E2E40" w:rsidDel="00EE665E">
          <w:rPr>
            <w:b/>
            <w:color w:val="000000"/>
          </w:rPr>
          <w:delText>30</w:delText>
        </w:r>
      </w:del>
      <w:r w:rsidRPr="000E2E40">
        <w:rPr>
          <w:b/>
          <w:color w:val="000000"/>
        </w:rPr>
        <w:t xml:space="preserve">. </w:t>
      </w:r>
      <w:ins w:id="6" w:author="User" w:date="2017-05-11T14:36:00Z">
        <w:r w:rsidR="00EE665E">
          <w:rPr>
            <w:b/>
            <w:color w:val="000000"/>
          </w:rPr>
          <w:t>06</w:t>
        </w:r>
      </w:ins>
      <w:del w:id="7" w:author="User" w:date="2017-05-11T14:36:00Z">
        <w:r w:rsidRPr="000E2E40" w:rsidDel="00EE665E">
          <w:rPr>
            <w:b/>
            <w:color w:val="000000"/>
          </w:rPr>
          <w:delText>24</w:delText>
        </w:r>
      </w:del>
      <w:r w:rsidRPr="000E2E40">
        <w:rPr>
          <w:b/>
          <w:color w:val="000000"/>
        </w:rPr>
        <w:t>:00 CET időszakra vonatkozóan, teljes ellátás alapú földgáz energia kereskedelmi szerződés keretében”</w:t>
      </w:r>
    </w:p>
    <w:p w:rsidR="00BB6821" w:rsidRPr="000E2E40" w:rsidRDefault="00BB6821" w:rsidP="000E2E40">
      <w:pPr>
        <w:pStyle w:val="Szvegtrzs"/>
        <w:shd w:val="clear" w:color="auto" w:fill="auto"/>
        <w:spacing w:line="240" w:lineRule="auto"/>
        <w:ind w:right="40" w:firstLine="0"/>
        <w:jc w:val="center"/>
        <w:rPr>
          <w:b/>
        </w:rPr>
      </w:pPr>
    </w:p>
    <w:p w:rsidR="008533B5" w:rsidRPr="000E2E40" w:rsidRDefault="008533B5" w:rsidP="000E2E40">
      <w:pPr>
        <w:pStyle w:val="Szvegtrzs"/>
        <w:shd w:val="clear" w:color="auto" w:fill="auto"/>
        <w:spacing w:line="240" w:lineRule="auto"/>
        <w:ind w:right="40" w:firstLine="0"/>
        <w:jc w:val="center"/>
      </w:pPr>
      <w:r w:rsidRPr="000E2E40">
        <w:t xml:space="preserve">tárgyú, a </w:t>
      </w:r>
      <w:r w:rsidR="001E697F" w:rsidRPr="000E2E40">
        <w:t>közbeszerzésekről szóló 2015. évi CXLIII. törvény (a továbbiakban Kbt.)</w:t>
      </w:r>
      <w:r w:rsidR="00EA7D56" w:rsidRPr="000E2E40">
        <w:t xml:space="preserve">III. rész, 113.§ szerinti nyílt </w:t>
      </w:r>
      <w:r w:rsidRPr="000E2E40">
        <w:t>közbeszerzés</w:t>
      </w:r>
      <w:r w:rsidR="00AF082B" w:rsidRPr="000E2E40">
        <w:t>i</w:t>
      </w:r>
      <w:r w:rsidRPr="000E2E40">
        <w:t xml:space="preserve"> eljárás </w:t>
      </w:r>
    </w:p>
    <w:p w:rsidR="008533B5" w:rsidRPr="000E2E40" w:rsidRDefault="008533B5" w:rsidP="000E2E40">
      <w:pPr>
        <w:pStyle w:val="Szvegtrzs"/>
        <w:shd w:val="clear" w:color="auto" w:fill="auto"/>
        <w:spacing w:line="240" w:lineRule="auto"/>
        <w:ind w:right="40" w:firstLine="0"/>
        <w:jc w:val="center"/>
      </w:pPr>
    </w:p>
    <w:p w:rsidR="008533B5" w:rsidRPr="000E2E40" w:rsidRDefault="008533B5" w:rsidP="000E2E40">
      <w:pPr>
        <w:pStyle w:val="Heading12"/>
        <w:keepNext/>
        <w:keepLines/>
        <w:shd w:val="clear" w:color="auto" w:fill="auto"/>
        <w:spacing w:before="0" w:after="0" w:line="240" w:lineRule="auto"/>
        <w:ind w:right="40"/>
        <w:rPr>
          <w:rFonts w:ascii="Times New Roman"/>
          <w:b/>
          <w:sz w:val="24"/>
          <w:szCs w:val="24"/>
        </w:rPr>
      </w:pPr>
      <w:r w:rsidRPr="000E2E40">
        <w:rPr>
          <w:rStyle w:val="Heading12TimesNewRoman"/>
          <w:b/>
        </w:rPr>
        <w:t>ELJÁRÁST MEGINDÍTÓ FELHÍVÁSA</w:t>
      </w:r>
    </w:p>
    <w:p w:rsidR="008533B5" w:rsidRPr="000E2E40" w:rsidRDefault="008533B5" w:rsidP="000E2E40">
      <w:pPr>
        <w:pStyle w:val="Szvegtrzs"/>
        <w:shd w:val="clear" w:color="auto" w:fill="auto"/>
        <w:spacing w:line="240" w:lineRule="auto"/>
        <w:ind w:right="40" w:firstLine="0"/>
      </w:pPr>
    </w:p>
    <w:p w:rsidR="008533B5" w:rsidRPr="000E2E40" w:rsidRDefault="008533B5" w:rsidP="000E2E40">
      <w:pPr>
        <w:pStyle w:val="Szvegtrzs"/>
        <w:shd w:val="clear" w:color="auto" w:fill="auto"/>
        <w:spacing w:line="240" w:lineRule="auto"/>
        <w:ind w:left="60" w:right="40" w:firstLine="0"/>
      </w:pPr>
    </w:p>
    <w:p w:rsidR="008533B5" w:rsidRPr="000E2E40" w:rsidRDefault="00F11A6B" w:rsidP="000E2E40">
      <w:pPr>
        <w:pStyle w:val="Szvegtrzs"/>
        <w:numPr>
          <w:ilvl w:val="0"/>
          <w:numId w:val="1"/>
        </w:numPr>
        <w:shd w:val="clear" w:color="auto" w:fill="auto"/>
        <w:tabs>
          <w:tab w:val="left" w:pos="377"/>
        </w:tabs>
        <w:spacing w:line="240" w:lineRule="auto"/>
        <w:ind w:firstLine="0"/>
        <w:rPr>
          <w:b/>
        </w:rPr>
      </w:pPr>
      <w:r w:rsidRPr="000E2E40">
        <w:rPr>
          <w:b/>
          <w:color w:val="000000"/>
        </w:rPr>
        <w:t>A közbeszerzési eljárást lefolytató a</w:t>
      </w:r>
      <w:r w:rsidR="008533B5" w:rsidRPr="000E2E40">
        <w:rPr>
          <w:b/>
          <w:color w:val="000000"/>
        </w:rPr>
        <w:t>jánlatkérő neve, címe telefon-és telefaxszáma:</w:t>
      </w:r>
    </w:p>
    <w:p w:rsidR="008533B5" w:rsidRPr="000E2E40" w:rsidRDefault="008533B5" w:rsidP="000E2E40">
      <w:pPr>
        <w:pStyle w:val="Szvegtrzs"/>
        <w:shd w:val="clear" w:color="auto" w:fill="auto"/>
        <w:tabs>
          <w:tab w:val="left" w:pos="377"/>
        </w:tabs>
        <w:spacing w:line="240" w:lineRule="auto"/>
        <w:ind w:firstLine="0"/>
        <w:rPr>
          <w:b/>
        </w:rPr>
      </w:pPr>
    </w:p>
    <w:p w:rsidR="008533B5" w:rsidRPr="000E2E40" w:rsidRDefault="008533B5" w:rsidP="000E2E40">
      <w:pPr>
        <w:pStyle w:val="Szvegtrzs"/>
        <w:shd w:val="clear" w:color="auto" w:fill="auto"/>
        <w:tabs>
          <w:tab w:val="right" w:pos="5333"/>
        </w:tabs>
        <w:spacing w:line="240" w:lineRule="auto"/>
        <w:ind w:firstLine="0"/>
      </w:pPr>
      <w:r w:rsidRPr="000E2E40">
        <w:t>Hivatalos név: Budapest Főváros X</w:t>
      </w:r>
      <w:r w:rsidR="00511E1B" w:rsidRPr="000E2E40">
        <w:t>. kerület Kőbányai Önkormányzat</w:t>
      </w:r>
    </w:p>
    <w:p w:rsidR="008533B5" w:rsidRPr="000E2E40" w:rsidRDefault="008533B5" w:rsidP="000E2E40">
      <w:pPr>
        <w:pStyle w:val="Szvegtrzs"/>
        <w:shd w:val="clear" w:color="auto" w:fill="auto"/>
        <w:spacing w:line="240" w:lineRule="auto"/>
        <w:ind w:firstLine="0"/>
      </w:pPr>
      <w:r w:rsidRPr="000E2E40">
        <w:t>Postai cím: 1102 Budapest, Szent László tér 29.</w:t>
      </w:r>
    </w:p>
    <w:p w:rsidR="008533B5" w:rsidRPr="000E2E40" w:rsidRDefault="008533B5" w:rsidP="000E2E40">
      <w:pPr>
        <w:pStyle w:val="Szvegtrzs"/>
        <w:shd w:val="clear" w:color="auto" w:fill="auto"/>
        <w:spacing w:line="240" w:lineRule="auto"/>
        <w:ind w:firstLine="0"/>
      </w:pPr>
      <w:r w:rsidRPr="000E2E40">
        <w:rPr>
          <w:color w:val="000000"/>
        </w:rPr>
        <w:t xml:space="preserve">Kapcsolattartási pont: </w:t>
      </w:r>
    </w:p>
    <w:p w:rsidR="008533B5" w:rsidRPr="000E2E40" w:rsidRDefault="008533B5" w:rsidP="000E2E40">
      <w:pPr>
        <w:pStyle w:val="Szvegtrzs"/>
        <w:shd w:val="clear" w:color="auto" w:fill="auto"/>
        <w:spacing w:line="240" w:lineRule="auto"/>
        <w:ind w:firstLine="0"/>
      </w:pPr>
      <w:r w:rsidRPr="000E2E40">
        <w:rPr>
          <w:color w:val="000000"/>
        </w:rPr>
        <w:t>Címzett: dr. Aziz-Malak Nóra</w:t>
      </w:r>
    </w:p>
    <w:p w:rsidR="008533B5" w:rsidRPr="000E2E40" w:rsidRDefault="008533B5" w:rsidP="000E2E40">
      <w:pPr>
        <w:pStyle w:val="Szvegtrzs"/>
        <w:shd w:val="clear" w:color="auto" w:fill="auto"/>
        <w:spacing w:line="240" w:lineRule="auto"/>
        <w:ind w:firstLine="0"/>
      </w:pPr>
      <w:r w:rsidRPr="000E2E40">
        <w:rPr>
          <w:color w:val="000000"/>
        </w:rPr>
        <w:t>Telefon: 06-1-433-8250</w:t>
      </w:r>
    </w:p>
    <w:p w:rsidR="008533B5" w:rsidRPr="000E2E40" w:rsidRDefault="008533B5" w:rsidP="000E2E40">
      <w:pPr>
        <w:pStyle w:val="Szvegtrzs"/>
        <w:shd w:val="clear" w:color="auto" w:fill="auto"/>
        <w:tabs>
          <w:tab w:val="right" w:pos="3204"/>
          <w:tab w:val="center" w:pos="4658"/>
          <w:tab w:val="right" w:pos="5333"/>
        </w:tabs>
        <w:spacing w:line="240" w:lineRule="auto"/>
        <w:ind w:firstLine="0"/>
      </w:pPr>
      <w:r w:rsidRPr="000E2E40">
        <w:rPr>
          <w:color w:val="000000"/>
        </w:rPr>
        <w:t>Fax: 06-1-433-8230</w:t>
      </w:r>
    </w:p>
    <w:p w:rsidR="008533B5" w:rsidRPr="000E2E40" w:rsidRDefault="008533B5" w:rsidP="000E2E40">
      <w:pPr>
        <w:pStyle w:val="Szvegtrzs"/>
        <w:shd w:val="clear" w:color="auto" w:fill="auto"/>
        <w:tabs>
          <w:tab w:val="right" w:pos="3204"/>
          <w:tab w:val="center" w:pos="4658"/>
          <w:tab w:val="right" w:pos="5333"/>
        </w:tabs>
        <w:spacing w:line="240" w:lineRule="auto"/>
        <w:ind w:firstLine="0"/>
        <w:rPr>
          <w:color w:val="000000"/>
        </w:rPr>
      </w:pPr>
      <w:r w:rsidRPr="000E2E40">
        <w:t>Ajánlatkérő általános internetcíme: www.kobanya.hu</w:t>
      </w:r>
    </w:p>
    <w:p w:rsidR="008533B5" w:rsidRPr="000E2E40" w:rsidRDefault="008533B5" w:rsidP="000E2E40">
      <w:pPr>
        <w:pStyle w:val="Szvegtrzs"/>
        <w:shd w:val="clear" w:color="auto" w:fill="auto"/>
        <w:tabs>
          <w:tab w:val="right" w:pos="3204"/>
          <w:tab w:val="center" w:pos="4658"/>
          <w:tab w:val="right" w:pos="5333"/>
        </w:tabs>
        <w:spacing w:line="240" w:lineRule="auto"/>
        <w:ind w:firstLine="0"/>
      </w:pPr>
    </w:p>
    <w:p w:rsidR="008533B5" w:rsidRPr="000E2E40" w:rsidRDefault="008533B5" w:rsidP="000E2E40">
      <w:pPr>
        <w:pStyle w:val="Szvegtrzs"/>
        <w:shd w:val="clear" w:color="auto" w:fill="auto"/>
        <w:tabs>
          <w:tab w:val="left" w:pos="377"/>
        </w:tabs>
        <w:spacing w:line="240" w:lineRule="auto"/>
        <w:ind w:firstLine="0"/>
        <w:rPr>
          <w:b/>
        </w:rPr>
      </w:pPr>
      <w:r w:rsidRPr="000E2E40">
        <w:rPr>
          <w:b/>
        </w:rPr>
        <w:t>A kiegészítő tájékoztatás kéréseket az alábbi elérhetőségre kérjük megküldeni:</w:t>
      </w:r>
    </w:p>
    <w:p w:rsidR="002231A3" w:rsidRPr="000E2E40" w:rsidRDefault="002231A3" w:rsidP="000E2E40">
      <w:pPr>
        <w:pStyle w:val="Szvegtrzs"/>
        <w:shd w:val="clear" w:color="auto" w:fill="auto"/>
        <w:tabs>
          <w:tab w:val="left" w:pos="377"/>
        </w:tabs>
        <w:spacing w:line="240" w:lineRule="auto"/>
        <w:ind w:firstLine="0"/>
        <w:rPr>
          <w:b/>
        </w:rPr>
      </w:pPr>
    </w:p>
    <w:p w:rsidR="008533B5" w:rsidRPr="000E2E40" w:rsidRDefault="00EA7D56" w:rsidP="000E2E40">
      <w:pPr>
        <w:pStyle w:val="Szvegtrzs"/>
        <w:shd w:val="clear" w:color="auto" w:fill="auto"/>
        <w:tabs>
          <w:tab w:val="left" w:pos="377"/>
        </w:tabs>
        <w:spacing w:line="240" w:lineRule="auto"/>
        <w:ind w:firstLine="0"/>
      </w:pPr>
      <w:r w:rsidRPr="000E2E40">
        <w:t>dr. Magyar Adrienn</w:t>
      </w:r>
    </w:p>
    <w:p w:rsidR="008533B5" w:rsidRPr="000E2E40" w:rsidRDefault="008533B5" w:rsidP="000E2E40">
      <w:pPr>
        <w:pStyle w:val="Szvegtrzs"/>
        <w:shd w:val="clear" w:color="auto" w:fill="auto"/>
        <w:tabs>
          <w:tab w:val="left" w:pos="377"/>
        </w:tabs>
        <w:spacing w:line="240" w:lineRule="auto"/>
        <w:ind w:firstLine="0"/>
      </w:pPr>
      <w:r w:rsidRPr="000E2E40">
        <w:t xml:space="preserve">email: </w:t>
      </w:r>
      <w:hyperlink r:id="rId8" w:history="1">
        <w:r w:rsidR="00F11A6B" w:rsidRPr="000E2E40">
          <w:rPr>
            <w:rStyle w:val="Hiperhivatkozs"/>
          </w:rPr>
          <w:t>magyar.adrienn2@upcmail.hu</w:t>
        </w:r>
      </w:hyperlink>
    </w:p>
    <w:p w:rsidR="00F11A6B" w:rsidRPr="000E2E40" w:rsidRDefault="00F11A6B" w:rsidP="000E2E40">
      <w:pPr>
        <w:pStyle w:val="Szvegtrzs"/>
        <w:shd w:val="clear" w:color="auto" w:fill="auto"/>
        <w:tabs>
          <w:tab w:val="left" w:pos="377"/>
        </w:tabs>
        <w:spacing w:line="240" w:lineRule="auto"/>
        <w:ind w:firstLine="0"/>
        <w:rPr>
          <w:b/>
          <w:u w:val="single"/>
        </w:rPr>
      </w:pPr>
    </w:p>
    <w:p w:rsidR="00F11A6B" w:rsidRPr="000E2E40" w:rsidRDefault="00F11A6B" w:rsidP="000E2E40">
      <w:pPr>
        <w:pStyle w:val="Szvegtrzs"/>
        <w:shd w:val="clear" w:color="auto" w:fill="auto"/>
        <w:tabs>
          <w:tab w:val="left" w:pos="377"/>
        </w:tabs>
        <w:spacing w:line="240" w:lineRule="auto"/>
        <w:ind w:firstLine="0"/>
        <w:rPr>
          <w:u w:val="single"/>
        </w:rPr>
      </w:pPr>
      <w:r w:rsidRPr="000E2E40">
        <w:rPr>
          <w:u w:val="single"/>
        </w:rPr>
        <w:t>A teljesítéssel érintett egyéb ajánlatkérők:</w:t>
      </w:r>
    </w:p>
    <w:p w:rsidR="00F11A6B" w:rsidRPr="000E2E40" w:rsidRDefault="00F11A6B" w:rsidP="000E2E40">
      <w:pPr>
        <w:pStyle w:val="Szvegtrzs"/>
        <w:shd w:val="clear" w:color="auto" w:fill="auto"/>
        <w:tabs>
          <w:tab w:val="left" w:pos="377"/>
        </w:tabs>
        <w:spacing w:line="240" w:lineRule="auto"/>
        <w:ind w:firstLine="0"/>
        <w:rPr>
          <w:b/>
          <w:u w:val="single"/>
        </w:rPr>
      </w:pPr>
    </w:p>
    <w:p w:rsidR="00F11A6B" w:rsidRPr="000E2E40" w:rsidRDefault="00F11A6B" w:rsidP="000E2E40">
      <w:pPr>
        <w:widowControl/>
        <w:jc w:val="both"/>
        <w:rPr>
          <w:rFonts w:ascii="Times New Roman" w:hAnsi="Times New Roman" w:cs="Times New Roman"/>
          <w:color w:val="auto"/>
        </w:rPr>
      </w:pPr>
      <w:r w:rsidRPr="000E2E40">
        <w:rPr>
          <w:rFonts w:ascii="Times New Roman" w:hAnsi="Times New Roman" w:cs="Times New Roman"/>
          <w:color w:val="auto"/>
        </w:rPr>
        <w:t>Kőbányai Egyesített Bölcsődék (1102 Budapest, Kőrösi Csoma sétány 8., AK20169)</w:t>
      </w:r>
    </w:p>
    <w:p w:rsidR="00464654" w:rsidRPr="000E2E40" w:rsidRDefault="00464654" w:rsidP="000E2E40">
      <w:pPr>
        <w:pStyle w:val="Szvegtrzs"/>
        <w:shd w:val="clear" w:color="auto" w:fill="auto"/>
        <w:tabs>
          <w:tab w:val="left" w:pos="377"/>
        </w:tabs>
        <w:spacing w:line="240" w:lineRule="auto"/>
        <w:ind w:firstLine="0"/>
        <w:rPr>
          <w:rFonts w:eastAsia="Times New Roman"/>
          <w:lang w:eastAsia="hu-HU"/>
        </w:rPr>
      </w:pPr>
      <w:r w:rsidRPr="00AA7673">
        <w:rPr>
          <w:rFonts w:eastAsia="Times New Roman"/>
          <w:lang w:eastAsia="hu-HU"/>
        </w:rPr>
        <w:t>Kőbányai Mocorgó</w:t>
      </w:r>
      <w:r w:rsidRPr="000E2E40">
        <w:rPr>
          <w:rFonts w:eastAsia="Times New Roman"/>
          <w:lang w:eastAsia="hu-HU"/>
        </w:rPr>
        <w:t xml:space="preserve"> Óvoda </w:t>
      </w:r>
      <w:r w:rsidR="003772C5" w:rsidRPr="000E2E40">
        <w:rPr>
          <w:rFonts w:eastAsia="Times New Roman"/>
          <w:lang w:eastAsia="hu-HU"/>
        </w:rPr>
        <w:t>(</w:t>
      </w:r>
      <w:r w:rsidR="003772C5" w:rsidRPr="000E2E40">
        <w:t>1101 Budapest, Kőbányai út 30., AK18985)</w:t>
      </w:r>
    </w:p>
    <w:p w:rsidR="00464654" w:rsidRPr="000E2E40" w:rsidRDefault="00464654" w:rsidP="000E2E40">
      <w:pPr>
        <w:jc w:val="both"/>
        <w:rPr>
          <w:rFonts w:ascii="Times New Roman" w:hAnsi="Times New Roman" w:cs="Times New Roman"/>
          <w:color w:val="auto"/>
        </w:rPr>
      </w:pPr>
      <w:r w:rsidRPr="000E2E40">
        <w:rPr>
          <w:rFonts w:ascii="Times New Roman" w:hAnsi="Times New Roman" w:cs="Times New Roman"/>
          <w:color w:val="auto"/>
        </w:rPr>
        <w:t>Kocsis Sándor Sportközpont (1107 Budapest, Bihari utca 23., AK</w:t>
      </w:r>
      <w:r w:rsidR="004D561E" w:rsidRPr="000E2E40">
        <w:rPr>
          <w:rFonts w:ascii="Times New Roman" w:hAnsi="Times New Roman" w:cs="Times New Roman"/>
          <w:color w:val="auto"/>
        </w:rPr>
        <w:t>23114)</w:t>
      </w:r>
    </w:p>
    <w:p w:rsidR="00357E9B" w:rsidRPr="000E2E40" w:rsidRDefault="00464654" w:rsidP="000E2E40">
      <w:pPr>
        <w:jc w:val="both"/>
        <w:rPr>
          <w:rFonts w:ascii="Times New Roman" w:hAnsi="Times New Roman" w:cs="Times New Roman"/>
          <w:color w:val="auto"/>
        </w:rPr>
      </w:pPr>
      <w:r w:rsidRPr="000E2E40">
        <w:rPr>
          <w:rFonts w:ascii="Times New Roman" w:hAnsi="Times New Roman" w:cs="Times New Roman"/>
          <w:color w:val="auto"/>
        </w:rPr>
        <w:t>Kőbányai Szivárvány Nonprofit Kft.</w:t>
      </w:r>
      <w:r w:rsidR="004D561E" w:rsidRPr="000E2E40">
        <w:rPr>
          <w:rFonts w:ascii="Times New Roman" w:hAnsi="Times New Roman" w:cs="Times New Roman"/>
          <w:color w:val="auto"/>
        </w:rPr>
        <w:t>(</w:t>
      </w:r>
      <w:r w:rsidR="00357E9B" w:rsidRPr="000E2E40">
        <w:rPr>
          <w:rFonts w:ascii="Times New Roman" w:hAnsi="Times New Roman" w:cs="Times New Roman"/>
          <w:color w:val="auto"/>
        </w:rPr>
        <w:t>1108 Budapest, Sütöde u. 4.</w:t>
      </w:r>
      <w:r w:rsidR="004D561E" w:rsidRPr="000E2E40">
        <w:rPr>
          <w:rFonts w:ascii="Times New Roman" w:hAnsi="Times New Roman" w:cs="Times New Roman"/>
          <w:color w:val="auto"/>
        </w:rPr>
        <w:t>, AK07382)</w:t>
      </w:r>
    </w:p>
    <w:p w:rsidR="00464654" w:rsidRPr="000E2E40" w:rsidRDefault="00464654" w:rsidP="000E2E40">
      <w:pPr>
        <w:pStyle w:val="Szvegtrzs"/>
        <w:shd w:val="clear" w:color="auto" w:fill="auto"/>
        <w:tabs>
          <w:tab w:val="left" w:pos="377"/>
        </w:tabs>
        <w:spacing w:line="240" w:lineRule="auto"/>
        <w:ind w:firstLine="0"/>
        <w:rPr>
          <w:rFonts w:eastAsia="Times New Roman"/>
          <w:lang w:eastAsia="hu-HU"/>
        </w:rPr>
      </w:pPr>
    </w:p>
    <w:p w:rsidR="008533B5" w:rsidRPr="000E2E40" w:rsidRDefault="008533B5" w:rsidP="000E2E40">
      <w:pPr>
        <w:pStyle w:val="Szvegtrzs"/>
        <w:shd w:val="clear" w:color="auto" w:fill="auto"/>
        <w:tabs>
          <w:tab w:val="left" w:pos="377"/>
        </w:tabs>
        <w:spacing w:line="240" w:lineRule="auto"/>
        <w:ind w:firstLine="0"/>
      </w:pPr>
    </w:p>
    <w:p w:rsidR="008533B5" w:rsidRPr="000E2E40" w:rsidRDefault="008533B5" w:rsidP="000E2E40">
      <w:pPr>
        <w:pStyle w:val="Szvegtrzs"/>
        <w:numPr>
          <w:ilvl w:val="0"/>
          <w:numId w:val="1"/>
        </w:numPr>
        <w:shd w:val="clear" w:color="auto" w:fill="auto"/>
        <w:tabs>
          <w:tab w:val="left" w:pos="377"/>
        </w:tabs>
        <w:spacing w:line="240" w:lineRule="auto"/>
        <w:ind w:firstLine="0"/>
        <w:rPr>
          <w:b/>
        </w:rPr>
      </w:pPr>
      <w:r w:rsidRPr="000E2E40">
        <w:rPr>
          <w:b/>
          <w:color w:val="000000"/>
        </w:rPr>
        <w:t>Közbeszerzési eljárás fajtája:</w:t>
      </w:r>
    </w:p>
    <w:p w:rsidR="008533B5" w:rsidRPr="000E2E40" w:rsidRDefault="008533B5" w:rsidP="000E2E40">
      <w:pPr>
        <w:pStyle w:val="Szvegtrzs"/>
        <w:shd w:val="clear" w:color="auto" w:fill="auto"/>
        <w:spacing w:line="240" w:lineRule="auto"/>
        <w:ind w:firstLine="0"/>
        <w:rPr>
          <w:color w:val="000000"/>
        </w:rPr>
      </w:pPr>
      <w:r w:rsidRPr="000E2E40">
        <w:rPr>
          <w:color w:val="000000"/>
        </w:rPr>
        <w:t xml:space="preserve">Jelen közbeszerzési eljárás </w:t>
      </w:r>
      <w:r w:rsidR="0032465A" w:rsidRPr="000E2E40">
        <w:rPr>
          <w:color w:val="000000"/>
        </w:rPr>
        <w:t>a</w:t>
      </w:r>
      <w:r w:rsidR="001E697F" w:rsidRPr="000E2E40">
        <w:rPr>
          <w:color w:val="000000"/>
        </w:rPr>
        <w:t>Kbt.</w:t>
      </w:r>
      <w:r w:rsidR="00EA7D56" w:rsidRPr="000E2E40">
        <w:rPr>
          <w:color w:val="000000"/>
        </w:rPr>
        <w:t xml:space="preserve"> III. r</w:t>
      </w:r>
      <w:r w:rsidR="00AF082B" w:rsidRPr="000E2E40">
        <w:rPr>
          <w:color w:val="000000"/>
        </w:rPr>
        <w:t>ész</w:t>
      </w:r>
      <w:r w:rsidR="001E697F" w:rsidRPr="000E2E40">
        <w:rPr>
          <w:color w:val="000000"/>
        </w:rPr>
        <w:t xml:space="preserve"> (nemzeti eljárásrend)</w:t>
      </w:r>
      <w:r w:rsidR="00AF082B" w:rsidRPr="000E2E40">
        <w:rPr>
          <w:color w:val="000000"/>
        </w:rPr>
        <w:t xml:space="preserve">, 113.§ </w:t>
      </w:r>
      <w:r w:rsidR="0032465A" w:rsidRPr="000E2E40">
        <w:rPr>
          <w:color w:val="000000"/>
        </w:rPr>
        <w:t>szerin</w:t>
      </w:r>
      <w:r w:rsidR="00EA7D56" w:rsidRPr="000E2E40">
        <w:rPr>
          <w:color w:val="000000"/>
        </w:rPr>
        <w:t>t</w:t>
      </w:r>
      <w:r w:rsidR="0032465A" w:rsidRPr="000E2E40">
        <w:rPr>
          <w:color w:val="000000"/>
        </w:rPr>
        <w:t>i</w:t>
      </w:r>
      <w:r w:rsidRPr="000E2E40">
        <w:rPr>
          <w:color w:val="000000"/>
        </w:rPr>
        <w:t>nyílt</w:t>
      </w:r>
      <w:r w:rsidR="00EA7D56" w:rsidRPr="000E2E40">
        <w:rPr>
          <w:color w:val="000000"/>
        </w:rPr>
        <w:t xml:space="preserve"> közbeszerzési eljárás</w:t>
      </w:r>
      <w:r w:rsidR="00650234" w:rsidRPr="000E2E40">
        <w:rPr>
          <w:color w:val="000000"/>
        </w:rPr>
        <w:t xml:space="preserve">, </w:t>
      </w:r>
      <w:r w:rsidR="009F3BD1" w:rsidRPr="000E2E40">
        <w:rPr>
          <w:color w:val="000000"/>
        </w:rPr>
        <w:t>tekintettel arra, hogy a becsült érték nem éri el az uniós értékhatárt.</w:t>
      </w:r>
      <w:r w:rsidR="00650234" w:rsidRPr="000E2E40">
        <w:rPr>
          <w:color w:val="000000"/>
        </w:rPr>
        <w:t xml:space="preserve"> Az eljárásban az ajánlatkérő által javasolt 3 gazdasági szereplőn kívül a Közbeszerzési Adatbázisban közzétett összefoglaló tájékoztatásra határidőben jelentkező gazdasági szereplők vehetnek részt.</w:t>
      </w:r>
    </w:p>
    <w:p w:rsidR="008533B5" w:rsidRPr="000E2E40" w:rsidRDefault="008533B5" w:rsidP="000E2E40">
      <w:pPr>
        <w:pStyle w:val="Szvegtrzs"/>
        <w:shd w:val="clear" w:color="auto" w:fill="auto"/>
        <w:spacing w:line="240" w:lineRule="auto"/>
        <w:ind w:firstLine="0"/>
        <w:rPr>
          <w:b/>
        </w:rPr>
      </w:pPr>
    </w:p>
    <w:p w:rsidR="008533B5" w:rsidRPr="000E2E40" w:rsidRDefault="008533B5" w:rsidP="000E2E40">
      <w:pPr>
        <w:pStyle w:val="Bodytext71"/>
        <w:numPr>
          <w:ilvl w:val="0"/>
          <w:numId w:val="1"/>
        </w:numPr>
        <w:shd w:val="clear" w:color="auto" w:fill="auto"/>
        <w:tabs>
          <w:tab w:val="left" w:pos="394"/>
        </w:tabs>
        <w:spacing w:before="0" w:line="240" w:lineRule="auto"/>
        <w:rPr>
          <w:b w:val="0"/>
        </w:rPr>
      </w:pPr>
      <w:r w:rsidRPr="000E2E40">
        <w:rPr>
          <w:rStyle w:val="Bodytext7"/>
          <w:b/>
          <w:color w:val="000000"/>
        </w:rPr>
        <w:t>Közbeszerzési dokumentumok rendelkezésre bocsátása</w:t>
      </w:r>
    </w:p>
    <w:p w:rsidR="00A909FA" w:rsidRPr="000E2E40" w:rsidRDefault="008533B5" w:rsidP="000E2E40">
      <w:pPr>
        <w:jc w:val="both"/>
        <w:rPr>
          <w:rFonts w:ascii="Times New Roman" w:hAnsi="Times New Roman" w:cs="Times New Roman"/>
          <w:lang w:eastAsia="en-US"/>
        </w:rPr>
      </w:pPr>
      <w:r w:rsidRPr="000E2E40">
        <w:rPr>
          <w:rStyle w:val="SzvegtrzsChar"/>
          <w:rFonts w:ascii="Times New Roman" w:hAnsi="Times New Roman" w:cs="Times New Roman"/>
        </w:rPr>
        <w:t>Ajánlatkérő a közbeszerzési dokumentumokat térítésmentesen, elektronikusan bocsátja rendelkezésre. A közbeszerzési dokumentumok az eljárást megindító felhívás megküldésének napjától elérhetőek a</w:t>
      </w:r>
      <w:r w:rsidR="00AF082B" w:rsidRPr="000E2E40">
        <w:rPr>
          <w:rStyle w:val="SzvegtrzsChar"/>
          <w:rFonts w:ascii="Times New Roman" w:hAnsi="Times New Roman" w:cs="Times New Roman"/>
        </w:rPr>
        <w:t xml:space="preserve">z alábbi </w:t>
      </w:r>
      <w:r w:rsidR="001316EA" w:rsidRPr="000E2E40">
        <w:rPr>
          <w:rStyle w:val="SzvegtrzsChar"/>
          <w:rFonts w:ascii="Times New Roman" w:hAnsi="Times New Roman" w:cs="Times New Roman"/>
        </w:rPr>
        <w:t>l</w:t>
      </w:r>
      <w:r w:rsidR="00AF082B" w:rsidRPr="000E2E40">
        <w:rPr>
          <w:rStyle w:val="SzvegtrzsChar"/>
          <w:rFonts w:ascii="Times New Roman" w:hAnsi="Times New Roman" w:cs="Times New Roman"/>
        </w:rPr>
        <w:t>inken</w:t>
      </w:r>
      <w:r w:rsidR="001316EA" w:rsidRPr="000E2E40">
        <w:rPr>
          <w:rStyle w:val="SzvegtrzsChar"/>
          <w:rFonts w:ascii="Times New Roman" w:hAnsi="Times New Roman" w:cs="Times New Roman"/>
        </w:rPr>
        <w:t>:</w:t>
      </w:r>
    </w:p>
    <w:p w:rsidR="00A909FA" w:rsidRPr="000E2E40" w:rsidRDefault="0009155E" w:rsidP="000E2E40">
      <w:pPr>
        <w:jc w:val="both"/>
        <w:rPr>
          <w:rFonts w:ascii="Times New Roman" w:hAnsi="Times New Roman" w:cs="Times New Roman"/>
          <w:lang w:eastAsia="en-US"/>
        </w:rPr>
      </w:pPr>
      <w:hyperlink r:id="rId9" w:history="1">
        <w:r w:rsidR="00A909FA" w:rsidRPr="000E2E40">
          <w:rPr>
            <w:rStyle w:val="Hiperhivatkozs"/>
            <w:rFonts w:ascii="Times New Roman" w:eastAsia="Batang" w:hAnsi="Times New Roman" w:cs="Times New Roman"/>
            <w:lang w:eastAsia="en-US"/>
          </w:rPr>
          <w:t>http://kobanya.hu/?module=news&amp;action=list&amp;fname=foldgaz_energia</w:t>
        </w:r>
      </w:hyperlink>
    </w:p>
    <w:p w:rsidR="00AF082B" w:rsidRPr="000E2E40" w:rsidRDefault="00AF082B" w:rsidP="000E2E40">
      <w:pPr>
        <w:pStyle w:val="NormlWeb"/>
        <w:jc w:val="both"/>
        <w:rPr>
          <w:rStyle w:val="SzvegtrzsChar"/>
          <w:color w:val="000000"/>
          <w:shd w:val="clear" w:color="auto" w:fill="auto"/>
        </w:rPr>
      </w:pPr>
    </w:p>
    <w:p w:rsidR="008533B5" w:rsidRPr="000E2E40" w:rsidRDefault="008533B5" w:rsidP="000E2E40">
      <w:pPr>
        <w:pStyle w:val="Szvegtrzs"/>
        <w:shd w:val="clear" w:color="auto" w:fill="auto"/>
        <w:spacing w:line="240" w:lineRule="auto"/>
        <w:ind w:firstLine="0"/>
        <w:rPr>
          <w:rStyle w:val="SzvegtrzsChar"/>
          <w:color w:val="000000"/>
        </w:rPr>
      </w:pPr>
      <w:r w:rsidRPr="000E2E40">
        <w:rPr>
          <w:rStyle w:val="SzvegtrzsChar"/>
          <w:color w:val="000000"/>
        </w:rPr>
        <w:lastRenderedPageBreak/>
        <w:t>A közbeszerzési dokumentumokat ajánlatonként legalább egy ajánlattevőnek vagy az ajánlatban megnevezett alvállalkozónak elektronikus úton el kell érnie az ajánlattételi határidő lejártáig.</w:t>
      </w:r>
      <w:r w:rsidR="00AF082B" w:rsidRPr="000E2E40">
        <w:rPr>
          <w:rStyle w:val="SzvegtrzsChar"/>
          <w:color w:val="000000"/>
        </w:rPr>
        <w:t xml:space="preserve"> Ennek igazolására a gazdasági szereplőknek az ajánlattételi határidő lejárta előtt meg kell küldeniük a közbeszerzési dokumentumok mellékletét képező regisztrációs lapot kitöltve a </w:t>
      </w:r>
      <w:hyperlink r:id="rId10" w:history="1">
        <w:r w:rsidR="00AF082B" w:rsidRPr="000E2E40">
          <w:rPr>
            <w:rStyle w:val="Hiperhivatkozs"/>
            <w:shd w:val="clear" w:color="auto" w:fill="FFFFFF"/>
          </w:rPr>
          <w:t>magyar.adrienn2@upcmail.hu</w:t>
        </w:r>
      </w:hyperlink>
      <w:r w:rsidR="00AF082B" w:rsidRPr="000E2E40">
        <w:rPr>
          <w:rStyle w:val="SzvegtrzsChar"/>
          <w:color w:val="000000"/>
        </w:rPr>
        <w:t xml:space="preserve"> email címre. A regisztrációs lap ajánlattételi határidő lejárta előtti visszaküldése az eljárásban való részvétel feltétele.</w:t>
      </w:r>
    </w:p>
    <w:p w:rsidR="002B7C30" w:rsidRPr="000E2E40" w:rsidRDefault="002B7C30" w:rsidP="000E2E40">
      <w:pPr>
        <w:pStyle w:val="Szvegtrzs"/>
        <w:shd w:val="clear" w:color="auto" w:fill="auto"/>
        <w:spacing w:line="240" w:lineRule="auto"/>
        <w:ind w:firstLine="0"/>
        <w:rPr>
          <w:rStyle w:val="SzvegtrzsChar"/>
          <w:color w:val="000000"/>
        </w:rPr>
      </w:pPr>
    </w:p>
    <w:p w:rsidR="008533B5" w:rsidRPr="000E2E40" w:rsidRDefault="00582E4C" w:rsidP="000E2E40">
      <w:pPr>
        <w:pStyle w:val="Szvegtrzs"/>
        <w:numPr>
          <w:ilvl w:val="0"/>
          <w:numId w:val="1"/>
        </w:numPr>
        <w:shd w:val="clear" w:color="auto" w:fill="auto"/>
        <w:spacing w:line="240" w:lineRule="auto"/>
        <w:ind w:firstLine="0"/>
        <w:rPr>
          <w:rStyle w:val="Bodytext7"/>
          <w:b w:val="0"/>
          <w:bCs w:val="0"/>
        </w:rPr>
      </w:pPr>
      <w:r w:rsidRPr="000E2E40">
        <w:rPr>
          <w:rStyle w:val="Bodytext7"/>
          <w:bCs w:val="0"/>
          <w:color w:val="000000"/>
        </w:rPr>
        <w:t>A k</w:t>
      </w:r>
      <w:r w:rsidR="008533B5" w:rsidRPr="000E2E40">
        <w:rPr>
          <w:rStyle w:val="Bodytext7"/>
          <w:bCs w:val="0"/>
          <w:color w:val="000000"/>
        </w:rPr>
        <w:t>özbeszerzés tárgya, mennyisége</w:t>
      </w:r>
      <w:r w:rsidR="008944C5" w:rsidRPr="000E2E40">
        <w:rPr>
          <w:rStyle w:val="Bodytext7"/>
          <w:bCs w:val="0"/>
          <w:color w:val="000000"/>
        </w:rPr>
        <w:t>, műszaki leírása</w:t>
      </w:r>
    </w:p>
    <w:p w:rsidR="002B7C30" w:rsidRPr="000E2E40" w:rsidRDefault="002B7C30" w:rsidP="000E2E40">
      <w:pPr>
        <w:pStyle w:val="Szvegtrzs"/>
        <w:shd w:val="clear" w:color="auto" w:fill="auto"/>
        <w:spacing w:line="240" w:lineRule="auto"/>
        <w:ind w:firstLine="0"/>
        <w:rPr>
          <w:shd w:val="clear" w:color="auto" w:fill="FFFFFF"/>
        </w:rPr>
      </w:pPr>
    </w:p>
    <w:p w:rsidR="008533B5" w:rsidRPr="000E2E40" w:rsidRDefault="009F3BD1" w:rsidP="000E2E40">
      <w:pPr>
        <w:pStyle w:val="Szvegtrzs"/>
        <w:shd w:val="clear" w:color="auto" w:fill="auto"/>
        <w:spacing w:line="240" w:lineRule="auto"/>
        <w:ind w:firstLine="0"/>
      </w:pPr>
      <w:r w:rsidRPr="000E2E40">
        <w:t>Árubeszerzés</w:t>
      </w:r>
    </w:p>
    <w:p w:rsidR="00010CA8" w:rsidRPr="000E2E40" w:rsidRDefault="00010CA8" w:rsidP="000E2E40">
      <w:pPr>
        <w:spacing w:after="60"/>
        <w:jc w:val="both"/>
        <w:rPr>
          <w:rFonts w:ascii="Times New Roman" w:hAnsi="Times New Roman" w:cs="Times New Roman"/>
          <w:b/>
        </w:rPr>
      </w:pPr>
      <w:r w:rsidRPr="000E2E40">
        <w:rPr>
          <w:rFonts w:ascii="Times New Roman" w:hAnsi="Times New Roman" w:cs="Times New Roman"/>
          <w:b/>
        </w:rPr>
        <w:t>Földgáz energia értékesítése az ajánlatkérő részére 2017. 10. 01. 0</w:t>
      </w:r>
      <w:ins w:id="8" w:author="User" w:date="2017-05-11T14:36:00Z">
        <w:r w:rsidR="00EE665E">
          <w:rPr>
            <w:rFonts w:ascii="Times New Roman" w:hAnsi="Times New Roman" w:cs="Times New Roman"/>
            <w:b/>
          </w:rPr>
          <w:t>6</w:t>
        </w:r>
      </w:ins>
      <w:del w:id="9" w:author="User" w:date="2017-05-11T14:36:00Z">
        <w:r w:rsidR="005F6248" w:rsidDel="00EE665E">
          <w:rPr>
            <w:rFonts w:ascii="Times New Roman" w:hAnsi="Times New Roman" w:cs="Times New Roman"/>
            <w:b/>
          </w:rPr>
          <w:delText>0</w:delText>
        </w:r>
      </w:del>
      <w:r w:rsidRPr="000E2E40">
        <w:rPr>
          <w:rFonts w:ascii="Times New Roman" w:hAnsi="Times New Roman" w:cs="Times New Roman"/>
          <w:b/>
        </w:rPr>
        <w:t xml:space="preserve">:00 CET - 2018. </w:t>
      </w:r>
      <w:ins w:id="10" w:author="User" w:date="2017-05-11T14:36:00Z">
        <w:r w:rsidR="00EE665E">
          <w:rPr>
            <w:rFonts w:ascii="Times New Roman" w:hAnsi="Times New Roman" w:cs="Times New Roman"/>
            <w:b/>
          </w:rPr>
          <w:t>10</w:t>
        </w:r>
      </w:ins>
      <w:del w:id="11" w:author="User" w:date="2017-05-11T14:36:00Z">
        <w:r w:rsidRPr="000E2E40" w:rsidDel="00EE665E">
          <w:rPr>
            <w:rFonts w:ascii="Times New Roman" w:hAnsi="Times New Roman" w:cs="Times New Roman"/>
            <w:b/>
          </w:rPr>
          <w:delText>09</w:delText>
        </w:r>
      </w:del>
      <w:r w:rsidRPr="000E2E40">
        <w:rPr>
          <w:rFonts w:ascii="Times New Roman" w:hAnsi="Times New Roman" w:cs="Times New Roman"/>
          <w:b/>
        </w:rPr>
        <w:t xml:space="preserve">. </w:t>
      </w:r>
      <w:ins w:id="12" w:author="User" w:date="2017-05-11T14:36:00Z">
        <w:r w:rsidR="00EE665E">
          <w:rPr>
            <w:rFonts w:ascii="Times New Roman" w:hAnsi="Times New Roman" w:cs="Times New Roman"/>
            <w:b/>
          </w:rPr>
          <w:t>01</w:t>
        </w:r>
      </w:ins>
      <w:del w:id="13" w:author="User" w:date="2017-05-11T14:36:00Z">
        <w:r w:rsidRPr="000E2E40" w:rsidDel="00EE665E">
          <w:rPr>
            <w:rFonts w:ascii="Times New Roman" w:hAnsi="Times New Roman" w:cs="Times New Roman"/>
            <w:b/>
          </w:rPr>
          <w:delText>30</w:delText>
        </w:r>
      </w:del>
      <w:r w:rsidRPr="000E2E40">
        <w:rPr>
          <w:rFonts w:ascii="Times New Roman" w:hAnsi="Times New Roman" w:cs="Times New Roman"/>
          <w:b/>
        </w:rPr>
        <w:t xml:space="preserve">. </w:t>
      </w:r>
      <w:ins w:id="14" w:author="User" w:date="2017-05-11T14:36:00Z">
        <w:r w:rsidR="00EE665E">
          <w:rPr>
            <w:rFonts w:ascii="Times New Roman" w:hAnsi="Times New Roman" w:cs="Times New Roman"/>
            <w:b/>
          </w:rPr>
          <w:t>06</w:t>
        </w:r>
      </w:ins>
      <w:del w:id="15" w:author="User" w:date="2017-05-11T14:36:00Z">
        <w:r w:rsidRPr="000E2E40" w:rsidDel="00EE665E">
          <w:rPr>
            <w:rFonts w:ascii="Times New Roman" w:hAnsi="Times New Roman" w:cs="Times New Roman"/>
            <w:b/>
          </w:rPr>
          <w:delText>24</w:delText>
        </w:r>
      </w:del>
      <w:r w:rsidRPr="000E2E40">
        <w:rPr>
          <w:rFonts w:ascii="Times New Roman" w:hAnsi="Times New Roman" w:cs="Times New Roman"/>
          <w:b/>
        </w:rPr>
        <w:t xml:space="preserve">:00 CET időszakra vonatkozóan, teljes ellátás alapú földgáz energia kereskedelmi szerződés keretében összesen </w:t>
      </w:r>
      <w:r w:rsidRPr="000E2E40">
        <w:rPr>
          <w:rFonts w:ascii="Times New Roman" w:hAnsi="Times New Roman" w:cs="Times New Roman"/>
          <w:b/>
          <w:bCs/>
          <w:color w:val="auto"/>
        </w:rPr>
        <w:t xml:space="preserve">207.050 </w:t>
      </w:r>
      <w:r w:rsidRPr="000E2E40">
        <w:rPr>
          <w:rFonts w:ascii="Times New Roman" w:hAnsi="Times New Roman" w:cs="Times New Roman"/>
          <w:b/>
        </w:rPr>
        <w:t xml:space="preserve">m³ mennyiségű földgáz energia beszerzése céljából. </w:t>
      </w:r>
    </w:p>
    <w:p w:rsidR="00010CA8" w:rsidRPr="000E2E40" w:rsidRDefault="00010CA8" w:rsidP="000E2E40">
      <w:pPr>
        <w:spacing w:after="60"/>
        <w:jc w:val="both"/>
        <w:rPr>
          <w:rFonts w:ascii="Times New Roman" w:hAnsi="Times New Roman" w:cs="Times New Roman"/>
          <w:b/>
        </w:rPr>
      </w:pPr>
      <w:r w:rsidRPr="000E2E40">
        <w:rPr>
          <w:rFonts w:ascii="Times New Roman" w:hAnsi="Times New Roman" w:cs="Times New Roman"/>
          <w:b/>
        </w:rPr>
        <w:t>Az ajánlatkérő a megadott mennyiségtől pozitív irányba 50 %-kal pótdíjmentesen eltérhet.</w:t>
      </w:r>
    </w:p>
    <w:p w:rsidR="00010CA8" w:rsidRPr="000E2E40" w:rsidRDefault="00010CA8" w:rsidP="000E2E40">
      <w:pPr>
        <w:jc w:val="both"/>
        <w:rPr>
          <w:rFonts w:ascii="Times New Roman" w:hAnsi="Times New Roman" w:cs="Times New Roman"/>
          <w:b/>
        </w:rPr>
      </w:pPr>
      <w:r w:rsidRPr="000E2E40">
        <w:rPr>
          <w:rFonts w:ascii="Times New Roman" w:hAnsi="Times New Roman" w:cs="Times New Roman"/>
          <w:b/>
        </w:rPr>
        <w:t>Összesen 7 db felhasználási hely, valamennyi felhasználási hely 20-100 m</w:t>
      </w:r>
      <w:r w:rsidRPr="000E2E40">
        <w:rPr>
          <w:rFonts w:ascii="Times New Roman" w:hAnsi="Times New Roman" w:cs="Times New Roman"/>
          <w:b/>
          <w:vertAlign w:val="superscript"/>
        </w:rPr>
        <w:t>3</w:t>
      </w:r>
      <w:r w:rsidRPr="000E2E40">
        <w:rPr>
          <w:rFonts w:ascii="Times New Roman" w:hAnsi="Times New Roman" w:cs="Times New Roman"/>
          <w:b/>
        </w:rPr>
        <w:t>/h közötti kapacitással vételez.</w:t>
      </w:r>
    </w:p>
    <w:p w:rsidR="00010CA8" w:rsidRPr="000E2E40" w:rsidRDefault="00010CA8" w:rsidP="000E2E40">
      <w:pPr>
        <w:spacing w:before="120" w:after="120"/>
        <w:rPr>
          <w:rFonts w:ascii="Times New Roman" w:hAnsi="Times New Roman" w:cs="Times New Roman"/>
          <w:b/>
        </w:rPr>
      </w:pPr>
      <w:r w:rsidRPr="000E2E40">
        <w:rPr>
          <w:rFonts w:ascii="Times New Roman" w:hAnsi="Times New Roman" w:cs="Times New Roman"/>
          <w:b/>
        </w:rPr>
        <w:t>A meghatározott mennyiségeket gáztechnikai normál állapotra számolva kell értelmezni (gnm³).</w:t>
      </w:r>
    </w:p>
    <w:p w:rsidR="0050707B" w:rsidRPr="000E2E40" w:rsidRDefault="0050707B" w:rsidP="000E2E40">
      <w:pPr>
        <w:pStyle w:val="Szvegtrzs"/>
        <w:shd w:val="clear" w:color="auto" w:fill="auto"/>
        <w:spacing w:line="240" w:lineRule="auto"/>
        <w:ind w:firstLine="0"/>
      </w:pPr>
    </w:p>
    <w:p w:rsidR="008533B5" w:rsidRPr="000E2E40" w:rsidRDefault="008533B5" w:rsidP="000E2E40">
      <w:pPr>
        <w:pStyle w:val="Szvegtrzs"/>
        <w:shd w:val="clear" w:color="auto" w:fill="auto"/>
        <w:spacing w:line="240" w:lineRule="auto"/>
        <w:ind w:firstLine="0"/>
        <w:rPr>
          <w:rStyle w:val="SzvegtrzsChar"/>
          <w:color w:val="000000"/>
        </w:rPr>
      </w:pPr>
      <w:r w:rsidRPr="000E2E40">
        <w:rPr>
          <w:rStyle w:val="SzvegtrzsChar"/>
          <w:color w:val="000000"/>
        </w:rPr>
        <w:t>Közös Közbeszerzési Szójegyzék (CPV):</w:t>
      </w:r>
    </w:p>
    <w:p w:rsidR="008533B5" w:rsidRPr="000E2E40" w:rsidRDefault="008533B5" w:rsidP="000E2E40">
      <w:pPr>
        <w:pStyle w:val="Szvegtrzs"/>
        <w:shd w:val="clear" w:color="auto" w:fill="auto"/>
        <w:spacing w:line="240" w:lineRule="auto"/>
        <w:ind w:firstLine="0"/>
        <w:rPr>
          <w:rStyle w:val="SzvegtrzsChar"/>
          <w:color w:val="000000"/>
        </w:rPr>
      </w:pPr>
    </w:p>
    <w:p w:rsidR="006E33F1" w:rsidRPr="000E2E40" w:rsidRDefault="006E33F1" w:rsidP="000E2E40">
      <w:pPr>
        <w:jc w:val="both"/>
        <w:rPr>
          <w:rStyle w:val="SzvegtrzsChar"/>
          <w:rFonts w:ascii="Times New Roman" w:eastAsia="Calibri" w:hAnsi="Times New Roman" w:cs="Times New Roman"/>
          <w:lang w:eastAsia="en-US"/>
        </w:rPr>
      </w:pPr>
      <w:r w:rsidRPr="000E2E40">
        <w:rPr>
          <w:rStyle w:val="SzvegtrzsChar"/>
          <w:rFonts w:ascii="Times New Roman" w:eastAsia="Calibri" w:hAnsi="Times New Roman" w:cs="Times New Roman"/>
          <w:lang w:eastAsia="en-US"/>
        </w:rPr>
        <w:t xml:space="preserve">Fő tárgy: </w:t>
      </w:r>
      <w:r w:rsidR="00010CA8" w:rsidRPr="000E2E40">
        <w:rPr>
          <w:rStyle w:val="SzvegtrzsChar"/>
          <w:rFonts w:ascii="Times New Roman" w:eastAsia="Calibri" w:hAnsi="Times New Roman" w:cs="Times New Roman"/>
          <w:lang w:eastAsia="en-US"/>
        </w:rPr>
        <w:t>09123000-7</w:t>
      </w:r>
    </w:p>
    <w:p w:rsidR="008533B5" w:rsidRPr="000E2E40" w:rsidRDefault="008533B5" w:rsidP="000E2E40">
      <w:pPr>
        <w:pStyle w:val="Szvegtrzs"/>
        <w:shd w:val="clear" w:color="auto" w:fill="auto"/>
        <w:spacing w:line="240" w:lineRule="auto"/>
        <w:ind w:firstLine="0"/>
      </w:pPr>
    </w:p>
    <w:p w:rsidR="008533B5" w:rsidRPr="000E2E40" w:rsidRDefault="008533B5" w:rsidP="000E2E40">
      <w:pPr>
        <w:pStyle w:val="Bodytext71"/>
        <w:numPr>
          <w:ilvl w:val="0"/>
          <w:numId w:val="1"/>
        </w:numPr>
        <w:shd w:val="clear" w:color="auto" w:fill="auto"/>
        <w:tabs>
          <w:tab w:val="left" w:pos="394"/>
        </w:tabs>
        <w:spacing w:before="0" w:line="240" w:lineRule="auto"/>
      </w:pPr>
      <w:r w:rsidRPr="000E2E40">
        <w:rPr>
          <w:rStyle w:val="Bodytext7"/>
          <w:b/>
          <w:color w:val="000000"/>
        </w:rPr>
        <w:t>A szerződés meghatározása</w:t>
      </w:r>
      <w:r w:rsidRPr="000E2E40">
        <w:rPr>
          <w:rStyle w:val="Bodytext7"/>
          <w:color w:val="000000"/>
        </w:rPr>
        <w:t xml:space="preserve">: </w:t>
      </w:r>
      <w:r w:rsidR="009F3BD1" w:rsidRPr="000E2E40">
        <w:rPr>
          <w:rStyle w:val="Bodytext7"/>
          <w:color w:val="000000"/>
        </w:rPr>
        <w:t>energia kereskedelmi szerződés</w:t>
      </w:r>
    </w:p>
    <w:p w:rsidR="008533B5" w:rsidRPr="000E2E40" w:rsidRDefault="008533B5" w:rsidP="000E2E40">
      <w:pPr>
        <w:pStyle w:val="Szvegtrzs"/>
        <w:shd w:val="clear" w:color="auto" w:fill="auto"/>
        <w:spacing w:line="240" w:lineRule="auto"/>
        <w:ind w:firstLine="0"/>
      </w:pPr>
    </w:p>
    <w:p w:rsidR="008533B5" w:rsidRPr="000E2E40" w:rsidRDefault="008533B5" w:rsidP="000E2E40">
      <w:pPr>
        <w:pStyle w:val="Bodytext71"/>
        <w:numPr>
          <w:ilvl w:val="0"/>
          <w:numId w:val="1"/>
        </w:numPr>
        <w:shd w:val="clear" w:color="auto" w:fill="auto"/>
        <w:tabs>
          <w:tab w:val="left" w:pos="394"/>
        </w:tabs>
        <w:spacing w:before="0" w:line="240" w:lineRule="auto"/>
        <w:rPr>
          <w:b w:val="0"/>
        </w:rPr>
      </w:pPr>
      <w:r w:rsidRPr="000E2E40">
        <w:rPr>
          <w:rStyle w:val="Bodytext7"/>
          <w:b/>
          <w:color w:val="000000"/>
        </w:rPr>
        <w:t>Részajánlat, többváltozatú (alternatív) ajánlat</w:t>
      </w:r>
    </w:p>
    <w:p w:rsidR="008533B5" w:rsidRPr="000E2E40" w:rsidRDefault="008533B5" w:rsidP="000E2E40">
      <w:pPr>
        <w:pStyle w:val="Szvegtrzs"/>
        <w:shd w:val="clear" w:color="auto" w:fill="auto"/>
        <w:spacing w:line="240" w:lineRule="auto"/>
        <w:ind w:firstLine="0"/>
        <w:rPr>
          <w:rFonts w:eastAsia="Times New Roman"/>
          <w:lang w:eastAsia="hu-HU"/>
        </w:rPr>
      </w:pPr>
      <w:r w:rsidRPr="000E2E40">
        <w:rPr>
          <w:rStyle w:val="SzvegtrzsChar"/>
          <w:color w:val="000000"/>
        </w:rPr>
        <w:t>A jelen közbeszerzési eljárásban nincs lehetőség sem részajánlat, sem többváltozatú ajánlat beadására.</w:t>
      </w:r>
      <w:r w:rsidR="00650234" w:rsidRPr="000E2E40">
        <w:rPr>
          <w:color w:val="000000" w:themeColor="text1"/>
        </w:rPr>
        <w:t>Ajánlatkérő a Kbt. 61.§ (4) bekezdése alapján megvizsgálta, hogy jelen közbeszerzés tárgya, jellege és a szerződéshez kapcsolódó körülmények lehetővé teszik-e a részekre történő ajánlattétel biztosítását</w:t>
      </w:r>
      <w:r w:rsidR="006C3A8D" w:rsidRPr="000E2E40">
        <w:rPr>
          <w:color w:val="000000" w:themeColor="text1"/>
        </w:rPr>
        <w:t xml:space="preserve"> és arra a megállapításra jutott, hogy </w:t>
      </w:r>
      <w:r w:rsidR="00650234" w:rsidRPr="000E2E40">
        <w:rPr>
          <w:rFonts w:eastAsia="Times New Roman"/>
          <w:lang w:eastAsia="hu-HU"/>
        </w:rPr>
        <w:t xml:space="preserve">a rész-ajánlattétel biztosítása gazdaságilag </w:t>
      </w:r>
      <w:r w:rsidR="006C3A8D" w:rsidRPr="000E2E40">
        <w:rPr>
          <w:rFonts w:eastAsia="Times New Roman"/>
          <w:lang w:eastAsia="hu-HU"/>
        </w:rPr>
        <w:t>nem</w:t>
      </w:r>
      <w:r w:rsidR="00FC6984">
        <w:rPr>
          <w:rFonts w:eastAsia="Times New Roman"/>
          <w:lang w:eastAsia="hu-HU"/>
        </w:rPr>
        <w:t xml:space="preserve"> éssz</w:t>
      </w:r>
      <w:r w:rsidR="00650234" w:rsidRPr="000E2E40">
        <w:rPr>
          <w:rFonts w:eastAsia="Times New Roman"/>
          <w:lang w:eastAsia="hu-HU"/>
        </w:rPr>
        <w:t>erű</w:t>
      </w:r>
      <w:r w:rsidR="009F3BD1" w:rsidRPr="000E2E40">
        <w:rPr>
          <w:rFonts w:eastAsia="Times New Roman"/>
          <w:lang w:eastAsia="hu-HU"/>
        </w:rPr>
        <w:t>, hiszen nagyobb mennyiségre lényegesen kedvezőbb ár érhető el.</w:t>
      </w:r>
      <w:r w:rsidR="009105D5" w:rsidRPr="000E2E40">
        <w:rPr>
          <w:rFonts w:eastAsia="Times New Roman"/>
          <w:lang w:eastAsia="hu-HU"/>
        </w:rPr>
        <w:t xml:space="preserve"> Egy-egy intézmény önmagában olyan kis mennyiségű fogyasztással rendelkezik, hogy ajánlat hiányában eredménytelen eljáráshoz is vezethet a szerződés tárgyának részekre történő bontása.</w:t>
      </w:r>
    </w:p>
    <w:p w:rsidR="009F3BD1" w:rsidRPr="000E2E40" w:rsidRDefault="009F3BD1" w:rsidP="000E2E40">
      <w:pPr>
        <w:pStyle w:val="Szvegtrzs"/>
        <w:shd w:val="clear" w:color="auto" w:fill="auto"/>
        <w:spacing w:line="240" w:lineRule="auto"/>
        <w:ind w:firstLine="0"/>
      </w:pPr>
    </w:p>
    <w:p w:rsidR="00317C72" w:rsidRPr="000E2E40" w:rsidRDefault="00EA7D56" w:rsidP="000E2E40">
      <w:pPr>
        <w:pStyle w:val="Listaszerbekezds"/>
        <w:numPr>
          <w:ilvl w:val="0"/>
          <w:numId w:val="1"/>
        </w:numPr>
        <w:ind w:left="0"/>
        <w:jc w:val="both"/>
        <w:rPr>
          <w:rStyle w:val="Bodytext7"/>
          <w:rFonts w:ascii="Times New Roman" w:hAnsi="Times New Roman" w:cs="Times New Roman"/>
        </w:rPr>
      </w:pPr>
      <w:r w:rsidRPr="000E2E40">
        <w:rPr>
          <w:rStyle w:val="Bodytext7"/>
          <w:rFonts w:ascii="Times New Roman" w:hAnsi="Times New Roman" w:cs="Times New Roman"/>
        </w:rPr>
        <w:t>A</w:t>
      </w:r>
      <w:r w:rsidR="00010CA8" w:rsidRPr="000E2E40">
        <w:rPr>
          <w:rStyle w:val="Bodytext7"/>
          <w:rFonts w:ascii="Times New Roman" w:hAnsi="Times New Roman" w:cs="Times New Roman"/>
        </w:rPr>
        <w:t xml:space="preserve"> szerződés</w:t>
      </w:r>
      <w:r w:rsidR="00E72C81" w:rsidRPr="000E2E40">
        <w:rPr>
          <w:rStyle w:val="Bodytext7"/>
          <w:rFonts w:ascii="Times New Roman" w:hAnsi="Times New Roman" w:cs="Times New Roman"/>
        </w:rPr>
        <w:t xml:space="preserve">időtartama: </w:t>
      </w:r>
      <w:r w:rsidR="002F3AFB">
        <w:rPr>
          <w:rStyle w:val="Bodytext7"/>
          <w:rFonts w:ascii="Times New Roman" w:hAnsi="Times New Roman" w:cs="Times New Roman"/>
        </w:rPr>
        <w:t>2017.10.01. 0</w:t>
      </w:r>
      <w:ins w:id="16" w:author="User" w:date="2017-05-11T14:36:00Z">
        <w:r w:rsidR="00EE665E">
          <w:rPr>
            <w:rStyle w:val="Bodytext7"/>
            <w:rFonts w:ascii="Times New Roman" w:hAnsi="Times New Roman" w:cs="Times New Roman"/>
          </w:rPr>
          <w:t>6</w:t>
        </w:r>
      </w:ins>
      <w:del w:id="17" w:author="User" w:date="2017-05-11T14:36:00Z">
        <w:r w:rsidR="002F3AFB" w:rsidDel="00EE665E">
          <w:rPr>
            <w:rStyle w:val="Bodytext7"/>
            <w:rFonts w:ascii="Times New Roman" w:hAnsi="Times New Roman" w:cs="Times New Roman"/>
          </w:rPr>
          <w:delText>0</w:delText>
        </w:r>
      </w:del>
      <w:r w:rsidR="002F3AFB">
        <w:rPr>
          <w:rStyle w:val="Bodytext7"/>
          <w:rFonts w:ascii="Times New Roman" w:hAnsi="Times New Roman" w:cs="Times New Roman"/>
        </w:rPr>
        <w:t>:00 CET-2018.</w:t>
      </w:r>
      <w:ins w:id="18" w:author="User" w:date="2017-05-11T14:37:00Z">
        <w:r w:rsidR="00EE665E">
          <w:rPr>
            <w:rStyle w:val="Bodytext7"/>
            <w:rFonts w:ascii="Times New Roman" w:hAnsi="Times New Roman" w:cs="Times New Roman"/>
          </w:rPr>
          <w:t>10</w:t>
        </w:r>
      </w:ins>
      <w:del w:id="19" w:author="User" w:date="2017-05-11T14:37:00Z">
        <w:r w:rsidR="002F3AFB" w:rsidDel="00EE665E">
          <w:rPr>
            <w:rStyle w:val="Bodytext7"/>
            <w:rFonts w:ascii="Times New Roman" w:hAnsi="Times New Roman" w:cs="Times New Roman"/>
          </w:rPr>
          <w:delText>09</w:delText>
        </w:r>
      </w:del>
      <w:r w:rsidR="002F3AFB">
        <w:rPr>
          <w:rStyle w:val="Bodytext7"/>
          <w:rFonts w:ascii="Times New Roman" w:hAnsi="Times New Roman" w:cs="Times New Roman"/>
        </w:rPr>
        <w:t>.</w:t>
      </w:r>
      <w:ins w:id="20" w:author="User" w:date="2017-05-11T14:37:00Z">
        <w:r w:rsidR="00EE665E">
          <w:rPr>
            <w:rStyle w:val="Bodytext7"/>
            <w:rFonts w:ascii="Times New Roman" w:hAnsi="Times New Roman" w:cs="Times New Roman"/>
          </w:rPr>
          <w:t>01</w:t>
        </w:r>
      </w:ins>
      <w:del w:id="21" w:author="User" w:date="2017-05-11T14:37:00Z">
        <w:r w:rsidR="00010CA8" w:rsidRPr="000E2E40" w:rsidDel="00EE665E">
          <w:rPr>
            <w:rStyle w:val="Bodytext7"/>
            <w:rFonts w:ascii="Times New Roman" w:hAnsi="Times New Roman" w:cs="Times New Roman"/>
          </w:rPr>
          <w:delText>30</w:delText>
        </w:r>
      </w:del>
      <w:r w:rsidR="00010CA8" w:rsidRPr="000E2E40">
        <w:rPr>
          <w:rStyle w:val="Bodytext7"/>
          <w:rFonts w:ascii="Times New Roman" w:hAnsi="Times New Roman" w:cs="Times New Roman"/>
        </w:rPr>
        <w:t xml:space="preserve">. </w:t>
      </w:r>
      <w:ins w:id="22" w:author="User" w:date="2017-05-11T14:37:00Z">
        <w:r w:rsidR="00EE665E">
          <w:rPr>
            <w:rStyle w:val="Bodytext7"/>
            <w:rFonts w:ascii="Times New Roman" w:hAnsi="Times New Roman" w:cs="Times New Roman"/>
          </w:rPr>
          <w:t>06</w:t>
        </w:r>
      </w:ins>
      <w:del w:id="23" w:author="User" w:date="2017-05-11T14:37:00Z">
        <w:r w:rsidR="00010CA8" w:rsidRPr="000E2E40" w:rsidDel="00EE665E">
          <w:rPr>
            <w:rStyle w:val="Bodytext7"/>
            <w:rFonts w:ascii="Times New Roman" w:hAnsi="Times New Roman" w:cs="Times New Roman"/>
          </w:rPr>
          <w:delText>24</w:delText>
        </w:r>
      </w:del>
      <w:r w:rsidR="00010CA8" w:rsidRPr="000E2E40">
        <w:rPr>
          <w:rStyle w:val="Bodytext7"/>
          <w:rFonts w:ascii="Times New Roman" w:hAnsi="Times New Roman" w:cs="Times New Roman"/>
        </w:rPr>
        <w:t>:00 CET</w:t>
      </w:r>
    </w:p>
    <w:p w:rsidR="00317C72" w:rsidRPr="000E2E40" w:rsidRDefault="00317C72" w:rsidP="000E2E40">
      <w:pPr>
        <w:pStyle w:val="Listaszerbekezds"/>
        <w:ind w:left="0"/>
        <w:jc w:val="both"/>
        <w:rPr>
          <w:rStyle w:val="Bodytext7"/>
          <w:rFonts w:ascii="Times New Roman" w:hAnsi="Times New Roman" w:cs="Times New Roman"/>
          <w:b w:val="0"/>
        </w:rPr>
      </w:pPr>
    </w:p>
    <w:p w:rsidR="008533B5" w:rsidRPr="000E2E40" w:rsidRDefault="00317C72" w:rsidP="000E2E40">
      <w:pPr>
        <w:pStyle w:val="Listaszerbekezds"/>
        <w:ind w:left="0"/>
        <w:jc w:val="both"/>
        <w:rPr>
          <w:rFonts w:ascii="Times New Roman" w:hAnsi="Times New Roman" w:cs="Times New Roman"/>
          <w:color w:val="auto"/>
        </w:rPr>
      </w:pPr>
      <w:r w:rsidRPr="000E2E40">
        <w:rPr>
          <w:rFonts w:ascii="Times New Roman" w:hAnsi="Times New Roman" w:cs="Times New Roman"/>
          <w:color w:val="auto"/>
        </w:rPr>
        <w:t>A</w:t>
      </w:r>
      <w:r w:rsidR="008533B5" w:rsidRPr="000E2E40">
        <w:rPr>
          <w:rFonts w:ascii="Times New Roman" w:hAnsi="Times New Roman" w:cs="Times New Roman"/>
          <w:b/>
          <w:bCs/>
          <w:color w:val="auto"/>
        </w:rPr>
        <w:t xml:space="preserve"> teljesítés helye:</w:t>
      </w:r>
      <w:r w:rsidR="008769FE" w:rsidRPr="000E2E40">
        <w:rPr>
          <w:rFonts w:ascii="Times New Roman" w:eastAsia="Calibri" w:hAnsi="Times New Roman" w:cs="Times New Roman"/>
          <w:lang w:eastAsia="en-US"/>
        </w:rPr>
        <w:t>Budapest Főváros X. kerület</w:t>
      </w:r>
    </w:p>
    <w:p w:rsidR="00AB20EA" w:rsidRPr="000E2E40" w:rsidRDefault="00AB20EA" w:rsidP="000E2E40">
      <w:pPr>
        <w:pStyle w:val="Listaszerbekezds"/>
        <w:ind w:left="0"/>
        <w:jc w:val="both"/>
        <w:rPr>
          <w:rFonts w:ascii="Times New Roman" w:hAnsi="Times New Roman" w:cs="Times New Roman"/>
          <w:color w:val="auto"/>
        </w:rPr>
      </w:pPr>
    </w:p>
    <w:p w:rsidR="008533B5" w:rsidRPr="000E2E40" w:rsidRDefault="008533B5" w:rsidP="000E2E40">
      <w:pPr>
        <w:pStyle w:val="Szvegtrzs"/>
        <w:shd w:val="clear" w:color="auto" w:fill="auto"/>
        <w:spacing w:line="240" w:lineRule="auto"/>
        <w:ind w:firstLine="0"/>
      </w:pPr>
      <w:r w:rsidRPr="000E2E40">
        <w:t xml:space="preserve">NUTS-kód: </w:t>
      </w:r>
      <w:r w:rsidR="001D54C9" w:rsidRPr="000E2E40">
        <w:t>HU</w:t>
      </w:r>
      <w:r w:rsidR="00EA7D56" w:rsidRPr="000E2E40">
        <w:t>101</w:t>
      </w:r>
    </w:p>
    <w:p w:rsidR="008533B5" w:rsidRPr="000E2E40" w:rsidRDefault="008533B5" w:rsidP="000E2E40">
      <w:pPr>
        <w:pStyle w:val="Szvegtrzs"/>
        <w:shd w:val="clear" w:color="auto" w:fill="auto"/>
        <w:spacing w:line="240" w:lineRule="auto"/>
        <w:ind w:firstLine="0"/>
        <w:rPr>
          <w:b/>
        </w:rPr>
      </w:pPr>
    </w:p>
    <w:p w:rsidR="008533B5" w:rsidRPr="000E2E40" w:rsidRDefault="008533B5" w:rsidP="000E2E40">
      <w:pPr>
        <w:pStyle w:val="Bodytext71"/>
        <w:numPr>
          <w:ilvl w:val="0"/>
          <w:numId w:val="1"/>
        </w:numPr>
        <w:shd w:val="clear" w:color="auto" w:fill="auto"/>
        <w:tabs>
          <w:tab w:val="left" w:pos="394"/>
        </w:tabs>
        <w:spacing w:before="0" w:line="240" w:lineRule="auto"/>
        <w:rPr>
          <w:b w:val="0"/>
        </w:rPr>
      </w:pPr>
      <w:r w:rsidRPr="000E2E40">
        <w:rPr>
          <w:rStyle w:val="Bodytext7"/>
          <w:b/>
          <w:color w:val="000000"/>
        </w:rPr>
        <w:t>Az ellenszolgáltatás teljesítésének feltételei</w:t>
      </w:r>
    </w:p>
    <w:p w:rsidR="008533B5" w:rsidRPr="000E2E40" w:rsidRDefault="008533B5" w:rsidP="000E2E40">
      <w:pPr>
        <w:pStyle w:val="Szvegtrzs"/>
        <w:shd w:val="clear" w:color="auto" w:fill="auto"/>
        <w:spacing w:line="240" w:lineRule="auto"/>
        <w:ind w:firstLine="0"/>
        <w:rPr>
          <w:rStyle w:val="SzvegtrzsChar"/>
          <w:color w:val="000000"/>
        </w:rPr>
      </w:pPr>
    </w:p>
    <w:p w:rsidR="004B3751" w:rsidRPr="000E2E40" w:rsidRDefault="004B3751" w:rsidP="000E2E40">
      <w:pPr>
        <w:autoSpaceDE w:val="0"/>
        <w:autoSpaceDN w:val="0"/>
        <w:adjustRightInd w:val="0"/>
        <w:spacing w:before="120" w:after="120"/>
        <w:jc w:val="both"/>
        <w:rPr>
          <w:rFonts w:ascii="Times New Roman" w:hAnsi="Times New Roman" w:cs="Times New Roman"/>
        </w:rPr>
      </w:pPr>
      <w:r w:rsidRPr="000E2E40">
        <w:rPr>
          <w:rFonts w:ascii="Times New Roman" w:hAnsi="Times New Roman" w:cs="Times New Roman"/>
        </w:rPr>
        <w:t>A</w:t>
      </w:r>
      <w:r w:rsidR="00372758" w:rsidRPr="000E2E40">
        <w:rPr>
          <w:rFonts w:ascii="Times New Roman" w:hAnsi="Times New Roman" w:cs="Times New Roman"/>
        </w:rPr>
        <w:t xml:space="preserve"> molekuladíj és a</w:t>
      </w:r>
      <w:r w:rsidRPr="000E2E40">
        <w:rPr>
          <w:rFonts w:ascii="Times New Roman" w:hAnsi="Times New Roman" w:cs="Times New Roman"/>
        </w:rPr>
        <w:t xml:space="preserve"> havi forgalmi díj megfizetése a Kbt. 135. § (1</w:t>
      </w:r>
      <w:r w:rsidR="008D7C6E" w:rsidRPr="000E2E40">
        <w:rPr>
          <w:rFonts w:ascii="Times New Roman" w:hAnsi="Times New Roman" w:cs="Times New Roman"/>
        </w:rPr>
        <w:t>), (5) bekezdése, valamint a Polgári Törvénykönyvről szóló 2013. évi V</w:t>
      </w:r>
      <w:r w:rsidRPr="000E2E40">
        <w:rPr>
          <w:rFonts w:ascii="Times New Roman" w:hAnsi="Times New Roman" w:cs="Times New Roman"/>
        </w:rPr>
        <w:t>.</w:t>
      </w:r>
      <w:r w:rsidR="008D7C6E" w:rsidRPr="000E2E40">
        <w:rPr>
          <w:rFonts w:ascii="Times New Roman" w:hAnsi="Times New Roman" w:cs="Times New Roman"/>
        </w:rPr>
        <w:t xml:space="preserve"> törvény</w:t>
      </w:r>
      <w:r w:rsidR="005F6248">
        <w:rPr>
          <w:rFonts w:ascii="Times New Roman" w:hAnsi="Times New Roman" w:cs="Times New Roman"/>
        </w:rPr>
        <w:t xml:space="preserve"> (a továbbiakban: Ptk.)</w:t>
      </w:r>
      <w:r w:rsidRPr="000E2E40">
        <w:rPr>
          <w:rFonts w:ascii="Times New Roman" w:hAnsi="Times New Roman" w:cs="Times New Roman"/>
        </w:rPr>
        <w:t xml:space="preserve"> 6:130. § (1)-(2) bekezdésében előírtaknak megfelelően banki átutalással történik, a számla kézhezvételétől számított 20 napos fizetési határidővel. Ajánlatkérő felhívja a figyelmet az adózás rendjéről </w:t>
      </w:r>
      <w:r w:rsidRPr="000E2E40">
        <w:rPr>
          <w:rFonts w:ascii="Times New Roman" w:hAnsi="Times New Roman" w:cs="Times New Roman"/>
        </w:rPr>
        <w:lastRenderedPageBreak/>
        <w:t xml:space="preserve">szóló 2003. évi XCII. törvény 36/A. §-ának alkalmazására. </w:t>
      </w:r>
    </w:p>
    <w:p w:rsidR="004B3751" w:rsidRPr="000E2E40" w:rsidRDefault="004B3751" w:rsidP="000E2E40">
      <w:pPr>
        <w:autoSpaceDE w:val="0"/>
        <w:autoSpaceDN w:val="0"/>
        <w:adjustRightInd w:val="0"/>
        <w:jc w:val="both"/>
        <w:rPr>
          <w:rFonts w:ascii="Times New Roman" w:hAnsi="Times New Roman" w:cs="Times New Roman"/>
        </w:rPr>
      </w:pPr>
    </w:p>
    <w:p w:rsidR="004B3751" w:rsidRPr="000E2E40" w:rsidRDefault="004B3751" w:rsidP="000E2E40">
      <w:pPr>
        <w:autoSpaceDE w:val="0"/>
        <w:autoSpaceDN w:val="0"/>
        <w:adjustRightInd w:val="0"/>
        <w:jc w:val="both"/>
        <w:rPr>
          <w:rFonts w:ascii="Times New Roman" w:hAnsi="Times New Roman" w:cs="Times New Roman"/>
        </w:rPr>
      </w:pPr>
      <w:r w:rsidRPr="000E2E40">
        <w:rPr>
          <w:rFonts w:ascii="Times New Roman" w:hAnsi="Times New Roman" w:cs="Times New Roman"/>
        </w:rPr>
        <w:t xml:space="preserve">A nyertes ajánlattevő az ajánlatkérő fogyasztásáról havi rendszerességgel számlát állít ki, </w:t>
      </w:r>
      <w:r w:rsidR="009105D5" w:rsidRPr="000E2E40">
        <w:rPr>
          <w:rFonts w:ascii="Times New Roman" w:hAnsi="Times New Roman" w:cs="Times New Roman"/>
        </w:rPr>
        <w:t>a</w:t>
      </w:r>
      <w:r w:rsidRPr="000E2E40">
        <w:rPr>
          <w:rFonts w:ascii="Times New Roman" w:hAnsi="Times New Roman" w:cs="Times New Roman"/>
        </w:rPr>
        <w:t xml:space="preserve">mely tartalmazza a RHD forgalmi díj részét is. A számla közvetített szolgáltatást tartalmaz. </w:t>
      </w:r>
    </w:p>
    <w:p w:rsidR="004B3751" w:rsidRPr="000E2E40" w:rsidRDefault="004B3751" w:rsidP="000E2E40">
      <w:pPr>
        <w:autoSpaceDE w:val="0"/>
        <w:autoSpaceDN w:val="0"/>
        <w:adjustRightInd w:val="0"/>
        <w:jc w:val="both"/>
        <w:rPr>
          <w:rFonts w:ascii="Times New Roman" w:hAnsi="Times New Roman" w:cs="Times New Roman"/>
        </w:rPr>
      </w:pPr>
    </w:p>
    <w:p w:rsidR="004B3751" w:rsidRPr="000E2E40" w:rsidRDefault="004B3751" w:rsidP="000E2E40">
      <w:pPr>
        <w:tabs>
          <w:tab w:val="left" w:pos="360"/>
          <w:tab w:val="left" w:pos="9071"/>
        </w:tabs>
        <w:jc w:val="both"/>
        <w:rPr>
          <w:rFonts w:ascii="Times New Roman" w:hAnsi="Times New Roman" w:cs="Times New Roman"/>
          <w:color w:val="000000" w:themeColor="text1"/>
        </w:rPr>
      </w:pPr>
      <w:r w:rsidRPr="000E2E40">
        <w:rPr>
          <w:rFonts w:ascii="Times New Roman" w:hAnsi="Times New Roman" w:cs="Times New Roman"/>
          <w:color w:val="000000" w:themeColor="text1"/>
        </w:rPr>
        <w:t xml:space="preserve">A havi teljesítménydíj </w:t>
      </w:r>
      <w:r w:rsidR="00372758" w:rsidRPr="000E2E40">
        <w:rPr>
          <w:rFonts w:ascii="Times New Roman" w:hAnsi="Times New Roman" w:cs="Times New Roman"/>
          <w:color w:val="000000" w:themeColor="text1"/>
        </w:rPr>
        <w:t xml:space="preserve">a Kbt. 135. § (5) bekezdése és a Ptk. 6:130. § (1)-(2) bekezdése alapján kerül megfizetésre, </w:t>
      </w:r>
      <w:r w:rsidRPr="000E2E40">
        <w:rPr>
          <w:rFonts w:ascii="Times New Roman" w:hAnsi="Times New Roman" w:cs="Times New Roman"/>
          <w:color w:val="000000" w:themeColor="text1"/>
        </w:rPr>
        <w:t>a fizetési határidő a tárgyhó első napja 20 napos telj</w:t>
      </w:r>
      <w:r w:rsidR="00372758" w:rsidRPr="000E2E40">
        <w:rPr>
          <w:rFonts w:ascii="Times New Roman" w:hAnsi="Times New Roman" w:cs="Times New Roman"/>
          <w:color w:val="000000" w:themeColor="text1"/>
        </w:rPr>
        <w:t xml:space="preserve">esítési határidővel. </w:t>
      </w:r>
      <w:r w:rsidRPr="000E2E40">
        <w:rPr>
          <w:rFonts w:ascii="Times New Roman" w:hAnsi="Times New Roman" w:cs="Times New Roman"/>
          <w:color w:val="000000" w:themeColor="text1"/>
        </w:rPr>
        <w:t>A számla közvetített szolgáltatást tartalmaz.</w:t>
      </w:r>
    </w:p>
    <w:p w:rsidR="004B3751" w:rsidRPr="000E2E40" w:rsidRDefault="004B3751" w:rsidP="000E2E40">
      <w:pPr>
        <w:autoSpaceDE w:val="0"/>
        <w:autoSpaceDN w:val="0"/>
        <w:adjustRightInd w:val="0"/>
        <w:jc w:val="both"/>
        <w:rPr>
          <w:rFonts w:ascii="Times New Roman" w:hAnsi="Times New Roman" w:cs="Times New Roman"/>
        </w:rPr>
      </w:pPr>
    </w:p>
    <w:p w:rsidR="004B3751" w:rsidRPr="000E2E40" w:rsidRDefault="004B3751" w:rsidP="000E2E40">
      <w:pPr>
        <w:tabs>
          <w:tab w:val="left" w:pos="360"/>
          <w:tab w:val="left" w:pos="9071"/>
        </w:tabs>
        <w:spacing w:after="60"/>
        <w:ind w:right="-2"/>
        <w:jc w:val="both"/>
        <w:rPr>
          <w:rFonts w:ascii="Times New Roman" w:hAnsi="Times New Roman" w:cs="Times New Roman"/>
        </w:rPr>
      </w:pPr>
      <w:r w:rsidRPr="000E2E40">
        <w:rPr>
          <w:rFonts w:ascii="Times New Roman" w:hAnsi="Times New Roman" w:cs="Times New Roman"/>
        </w:rPr>
        <w:t>Késedelmes fizetés esetén az ajánlatkérő a Ptk. 6:155. §-ában foglaltak szerint késedelmi kamat megfizetésére köteles.</w:t>
      </w:r>
    </w:p>
    <w:p w:rsidR="004B3751" w:rsidRPr="000E2E40" w:rsidRDefault="004B3751" w:rsidP="000E2E40">
      <w:pPr>
        <w:tabs>
          <w:tab w:val="left" w:pos="360"/>
          <w:tab w:val="left" w:pos="9071"/>
        </w:tabs>
        <w:spacing w:after="60"/>
        <w:ind w:right="-2"/>
        <w:jc w:val="both"/>
        <w:rPr>
          <w:rFonts w:ascii="Times New Roman" w:hAnsi="Times New Roman" w:cs="Times New Roman"/>
        </w:rPr>
      </w:pPr>
    </w:p>
    <w:p w:rsidR="004B3751" w:rsidRPr="000E2E40" w:rsidRDefault="004B3751" w:rsidP="000E2E40">
      <w:pPr>
        <w:tabs>
          <w:tab w:val="left" w:pos="360"/>
          <w:tab w:val="left" w:pos="9071"/>
        </w:tabs>
        <w:spacing w:after="60"/>
        <w:ind w:right="-2"/>
        <w:jc w:val="both"/>
        <w:rPr>
          <w:rFonts w:ascii="Times New Roman" w:hAnsi="Times New Roman" w:cs="Times New Roman"/>
        </w:rPr>
      </w:pPr>
      <w:r w:rsidRPr="000E2E40">
        <w:rPr>
          <w:rFonts w:ascii="Times New Roman" w:hAnsi="Times New Roman" w:cs="Times New Roman"/>
        </w:rPr>
        <w:t>Az ajánlattétel, az elszámolás és a kifizetés pénzneme a HUF.</w:t>
      </w:r>
    </w:p>
    <w:p w:rsidR="004B3751" w:rsidRPr="000E2E40" w:rsidRDefault="004B3751" w:rsidP="000E2E40">
      <w:pPr>
        <w:tabs>
          <w:tab w:val="left" w:pos="360"/>
          <w:tab w:val="left" w:pos="9071"/>
        </w:tabs>
        <w:spacing w:after="60"/>
        <w:ind w:right="-2"/>
        <w:jc w:val="both"/>
        <w:rPr>
          <w:rFonts w:ascii="Times New Roman" w:hAnsi="Times New Roman" w:cs="Times New Roman"/>
        </w:rPr>
      </w:pPr>
    </w:p>
    <w:p w:rsidR="004B3751" w:rsidRPr="000E2E40" w:rsidRDefault="004B3751" w:rsidP="000E2E40">
      <w:pPr>
        <w:widowControl/>
        <w:jc w:val="both"/>
        <w:rPr>
          <w:rFonts w:ascii="Times New Roman" w:hAnsi="Times New Roman" w:cs="Times New Roman"/>
        </w:rPr>
      </w:pPr>
      <w:r w:rsidRPr="000E2E40">
        <w:rPr>
          <w:rFonts w:ascii="Times New Roman" w:hAnsi="Times New Roman" w:cs="Times New Roman"/>
        </w:rPr>
        <w:t>A részletes fizetési feltételeket a szerződéstervezet tartalmazza.</w:t>
      </w:r>
    </w:p>
    <w:p w:rsidR="004B3751" w:rsidRPr="000E2E40" w:rsidRDefault="004B3751" w:rsidP="000E2E40">
      <w:pPr>
        <w:widowControl/>
        <w:jc w:val="both"/>
        <w:rPr>
          <w:rFonts w:ascii="Times New Roman" w:hAnsi="Times New Roman" w:cs="Times New Roman"/>
        </w:rPr>
      </w:pPr>
    </w:p>
    <w:p w:rsidR="001A7239" w:rsidRPr="000E2E40" w:rsidRDefault="001A7239" w:rsidP="000E2E40">
      <w:pPr>
        <w:jc w:val="both"/>
        <w:rPr>
          <w:rFonts w:ascii="Times New Roman" w:hAnsi="Times New Roman" w:cs="Times New Roman"/>
        </w:rPr>
      </w:pPr>
    </w:p>
    <w:p w:rsidR="008533B5" w:rsidRPr="000E2E40" w:rsidRDefault="008533B5" w:rsidP="000E2E40">
      <w:pPr>
        <w:pStyle w:val="Bodytext71"/>
        <w:numPr>
          <w:ilvl w:val="0"/>
          <w:numId w:val="1"/>
        </w:numPr>
        <w:shd w:val="clear" w:color="auto" w:fill="auto"/>
        <w:tabs>
          <w:tab w:val="left" w:pos="394"/>
        </w:tabs>
        <w:spacing w:before="0" w:line="240" w:lineRule="auto"/>
        <w:ind w:left="79"/>
        <w:rPr>
          <w:b w:val="0"/>
        </w:rPr>
      </w:pPr>
      <w:r w:rsidRPr="000E2E40">
        <w:rPr>
          <w:rStyle w:val="Bodytext7"/>
          <w:b/>
          <w:color w:val="000000"/>
        </w:rPr>
        <w:t>Kizáró okok</w:t>
      </w:r>
    </w:p>
    <w:p w:rsidR="008533B5" w:rsidRPr="000E2E40" w:rsidRDefault="008533B5" w:rsidP="000E2E40">
      <w:pPr>
        <w:pStyle w:val="Szvegtrzs"/>
        <w:shd w:val="clear" w:color="auto" w:fill="auto"/>
        <w:tabs>
          <w:tab w:val="left" w:pos="394"/>
        </w:tabs>
        <w:spacing w:line="240" w:lineRule="auto"/>
        <w:ind w:left="79" w:right="80" w:firstLine="0"/>
        <w:rPr>
          <w:rStyle w:val="SzvegtrzsChar"/>
          <w:color w:val="000000"/>
        </w:rPr>
      </w:pPr>
    </w:p>
    <w:p w:rsidR="008533B5" w:rsidRPr="000E2E40" w:rsidRDefault="008533B5" w:rsidP="000E2E40">
      <w:pPr>
        <w:pStyle w:val="Szvegtrzs"/>
        <w:shd w:val="clear" w:color="auto" w:fill="auto"/>
        <w:tabs>
          <w:tab w:val="left" w:pos="394"/>
        </w:tabs>
        <w:spacing w:line="240" w:lineRule="auto"/>
        <w:ind w:left="79" w:right="80" w:firstLine="0"/>
        <w:rPr>
          <w:rStyle w:val="SzvegtrzsChar"/>
          <w:color w:val="000000"/>
        </w:rPr>
      </w:pPr>
      <w:r w:rsidRPr="000E2E40">
        <w:rPr>
          <w:rStyle w:val="SzvegtrzsChar"/>
          <w:color w:val="000000"/>
        </w:rPr>
        <w:t>Kizáró okok:</w:t>
      </w:r>
    </w:p>
    <w:p w:rsidR="008533B5" w:rsidRPr="000E2E40" w:rsidRDefault="008533B5" w:rsidP="000E2E40">
      <w:pPr>
        <w:pStyle w:val="Szvegtrzs"/>
        <w:shd w:val="clear" w:color="auto" w:fill="auto"/>
        <w:tabs>
          <w:tab w:val="left" w:pos="394"/>
        </w:tabs>
        <w:spacing w:line="240" w:lineRule="auto"/>
        <w:ind w:left="79" w:right="80" w:firstLine="0"/>
        <w:rPr>
          <w:rStyle w:val="SzvegtrzsChar"/>
          <w:color w:val="000000"/>
        </w:rPr>
      </w:pPr>
      <w:r w:rsidRPr="000E2E40">
        <w:rPr>
          <w:rStyle w:val="SzvegtrzsChar"/>
          <w:color w:val="000000"/>
        </w:rPr>
        <w:t xml:space="preserve">Az eljárásban nem lehet ajánlattevő, alvállalkozó olyan gazdasági szereplő, akivel szemben a Kbt. 62. § (1) bekezdés </w:t>
      </w:r>
      <w:r w:rsidR="00B30918" w:rsidRPr="00B30918">
        <w:rPr>
          <w:rStyle w:val="SzvegtrzsChar"/>
          <w:i/>
          <w:color w:val="000000"/>
        </w:rPr>
        <w:t>g)-k)</w:t>
      </w:r>
      <w:r w:rsidRPr="000E2E40">
        <w:rPr>
          <w:rStyle w:val="SzvegtrzsChar"/>
          <w:color w:val="000000"/>
        </w:rPr>
        <w:t xml:space="preserve"> és </w:t>
      </w:r>
      <w:r w:rsidR="00B30918" w:rsidRPr="00B30918">
        <w:rPr>
          <w:rStyle w:val="SzvegtrzsChar"/>
          <w:i/>
          <w:color w:val="000000"/>
        </w:rPr>
        <w:t>m)</w:t>
      </w:r>
      <w:r w:rsidR="00545286" w:rsidRPr="000E2E40">
        <w:rPr>
          <w:rStyle w:val="SzvegtrzsChar"/>
          <w:color w:val="000000"/>
        </w:rPr>
        <w:t xml:space="preserve">, valamint </w:t>
      </w:r>
      <w:r w:rsidR="00B30918" w:rsidRPr="00B30918">
        <w:rPr>
          <w:rStyle w:val="SzvegtrzsChar"/>
          <w:i/>
          <w:color w:val="000000"/>
        </w:rPr>
        <w:t>q)</w:t>
      </w:r>
      <w:r w:rsidRPr="000E2E40">
        <w:rPr>
          <w:rStyle w:val="SzvegtrzsChar"/>
          <w:color w:val="000000"/>
        </w:rPr>
        <w:t xml:space="preserve"> pontjában meghatározott kizáró okok valamelyike fennáll.</w:t>
      </w:r>
    </w:p>
    <w:p w:rsidR="008533B5" w:rsidRPr="000E2E40" w:rsidRDefault="008533B5" w:rsidP="000E2E40">
      <w:pPr>
        <w:pStyle w:val="Szvegtrzs"/>
        <w:shd w:val="clear" w:color="auto" w:fill="auto"/>
        <w:tabs>
          <w:tab w:val="left" w:pos="394"/>
        </w:tabs>
        <w:spacing w:line="240" w:lineRule="auto"/>
        <w:ind w:right="80" w:firstLine="0"/>
        <w:rPr>
          <w:rFonts w:eastAsia="Times New Roman"/>
          <w:highlight w:val="yellow"/>
          <w:lang w:eastAsia="hu-HU"/>
        </w:rPr>
      </w:pPr>
    </w:p>
    <w:p w:rsidR="008533B5" w:rsidRPr="000E2E40" w:rsidRDefault="008533B5" w:rsidP="000E2E40">
      <w:pPr>
        <w:pStyle w:val="Szvegtrzs"/>
        <w:shd w:val="clear" w:color="auto" w:fill="auto"/>
        <w:tabs>
          <w:tab w:val="left" w:pos="394"/>
        </w:tabs>
        <w:spacing w:line="240" w:lineRule="auto"/>
        <w:ind w:left="79" w:right="80" w:firstLine="0"/>
        <w:rPr>
          <w:rFonts w:eastAsia="Times New Roman"/>
          <w:u w:val="single"/>
          <w:lang w:eastAsia="hu-HU"/>
        </w:rPr>
      </w:pPr>
      <w:r w:rsidRPr="000E2E40">
        <w:rPr>
          <w:rFonts w:eastAsia="Times New Roman"/>
          <w:u w:val="single"/>
          <w:lang w:eastAsia="hu-HU"/>
        </w:rPr>
        <w:t xml:space="preserve">Megkövetelt igazolási mód: </w:t>
      </w:r>
    </w:p>
    <w:p w:rsidR="008533B5" w:rsidRPr="000E2E40" w:rsidRDefault="008533B5" w:rsidP="000E2E40">
      <w:pPr>
        <w:widowControl/>
        <w:spacing w:before="100" w:beforeAutospacing="1" w:after="100" w:afterAutospacing="1"/>
        <w:jc w:val="both"/>
        <w:rPr>
          <w:rStyle w:val="SzvegtrzsChar"/>
          <w:rFonts w:ascii="Times New Roman" w:eastAsia="Calibri" w:hAnsi="Times New Roman" w:cs="Times New Roman"/>
          <w:lang w:eastAsia="en-US"/>
        </w:rPr>
      </w:pPr>
      <w:r w:rsidRPr="000E2E40">
        <w:rPr>
          <w:rStyle w:val="SzvegtrzsChar"/>
          <w:rFonts w:ascii="Times New Roman" w:eastAsia="Calibri" w:hAnsi="Times New Roman" w:cs="Times New Roman"/>
          <w:lang w:eastAsia="en-US"/>
        </w:rPr>
        <w:t xml:space="preserve">Az ajánlattevőnek ajánlatában egyszerű nyilatkozatot kell benyújtania arról, hogy nem tartozik a felhívásban előírt kizáró okok hatálya alá, valamint a Kbt. 62. § (1) bekezdés </w:t>
      </w:r>
      <w:r w:rsidR="00B30918" w:rsidRPr="00B30918">
        <w:rPr>
          <w:rStyle w:val="SzvegtrzsChar"/>
          <w:rFonts w:ascii="Times New Roman" w:eastAsia="Calibri" w:hAnsi="Times New Roman" w:cs="Times New Roman"/>
          <w:i/>
          <w:lang w:eastAsia="en-US"/>
        </w:rPr>
        <w:t>k)</w:t>
      </w:r>
      <w:r w:rsidRPr="000E2E40">
        <w:rPr>
          <w:rStyle w:val="SzvegtrzsChar"/>
          <w:rFonts w:ascii="Times New Roman" w:eastAsia="Calibri" w:hAnsi="Times New Roman" w:cs="Times New Roman"/>
          <w:lang w:eastAsia="en-US"/>
        </w:rPr>
        <w:t xml:space="preserve"> pont </w:t>
      </w:r>
      <w:r w:rsidR="00B30918" w:rsidRPr="00B30918">
        <w:rPr>
          <w:rStyle w:val="SzvegtrzsChar"/>
          <w:rFonts w:ascii="Times New Roman" w:eastAsia="Calibri" w:hAnsi="Times New Roman" w:cs="Times New Roman"/>
          <w:i/>
          <w:lang w:eastAsia="en-US"/>
        </w:rPr>
        <w:t>kb)</w:t>
      </w:r>
      <w:r w:rsidR="002477B5" w:rsidRPr="000E2E40">
        <w:rPr>
          <w:rStyle w:val="SzvegtrzsChar"/>
          <w:rFonts w:ascii="Times New Roman" w:eastAsia="Calibri" w:hAnsi="Times New Roman" w:cs="Times New Roman"/>
          <w:lang w:eastAsia="en-US"/>
        </w:rPr>
        <w:t>al</w:t>
      </w:r>
      <w:r w:rsidRPr="000E2E40">
        <w:rPr>
          <w:rStyle w:val="SzvegtrzsChar"/>
          <w:rFonts w:ascii="Times New Roman" w:eastAsia="Calibri" w:hAnsi="Times New Roman" w:cs="Times New Roman"/>
          <w:lang w:eastAsia="en-US"/>
        </w:rPr>
        <w:t>pontjá</w:t>
      </w:r>
      <w:r w:rsidR="00325774" w:rsidRPr="000E2E40">
        <w:rPr>
          <w:rStyle w:val="SzvegtrzsChar"/>
          <w:rFonts w:ascii="Times New Roman" w:eastAsia="Calibri" w:hAnsi="Times New Roman" w:cs="Times New Roman"/>
          <w:lang w:eastAsia="en-US"/>
        </w:rPr>
        <w:t xml:space="preserve">ban foglaltakat a közbeszerzési eljárásokban az alkalmasság és a kizáró okok igazolásának, valamint a közbeszerzési műszaki leírás meghatározásának módjáról szóló 321/2015. (X. 30.) Korm. rendelet </w:t>
      </w:r>
      <w:r w:rsidRPr="000E2E40">
        <w:rPr>
          <w:rStyle w:val="SzvegtrzsChar"/>
          <w:rFonts w:ascii="Times New Roman" w:eastAsia="Calibri" w:hAnsi="Times New Roman" w:cs="Times New Roman"/>
          <w:lang w:eastAsia="en-US"/>
        </w:rPr>
        <w:t xml:space="preserve">8. § </w:t>
      </w:r>
      <w:r w:rsidR="00B30918" w:rsidRPr="00B30918">
        <w:rPr>
          <w:rStyle w:val="SzvegtrzsChar"/>
          <w:rFonts w:ascii="Times New Roman" w:eastAsia="Calibri" w:hAnsi="Times New Roman" w:cs="Times New Roman"/>
          <w:i/>
          <w:lang w:eastAsia="en-US"/>
        </w:rPr>
        <w:t>i)</w:t>
      </w:r>
      <w:r w:rsidRPr="000E2E40">
        <w:rPr>
          <w:rStyle w:val="SzvegtrzsChar"/>
          <w:rFonts w:ascii="Times New Roman" w:eastAsia="Calibri" w:hAnsi="Times New Roman" w:cs="Times New Roman"/>
          <w:lang w:eastAsia="en-US"/>
        </w:rPr>
        <w:t xml:space="preserve"> pont </w:t>
      </w:r>
      <w:r w:rsidR="00B30918" w:rsidRPr="00B30918">
        <w:rPr>
          <w:rStyle w:val="SzvegtrzsChar"/>
          <w:rFonts w:ascii="Times New Roman" w:eastAsia="Calibri" w:hAnsi="Times New Roman" w:cs="Times New Roman"/>
          <w:i/>
          <w:lang w:eastAsia="en-US"/>
        </w:rPr>
        <w:t>ib)</w:t>
      </w:r>
      <w:r w:rsidRPr="000E2E40">
        <w:rPr>
          <w:rStyle w:val="SzvegtrzsChar"/>
          <w:rFonts w:ascii="Times New Roman" w:eastAsia="Calibri" w:hAnsi="Times New Roman" w:cs="Times New Roman"/>
          <w:lang w:eastAsia="en-US"/>
        </w:rPr>
        <w:t xml:space="preserve"> alpontja és a 10. § </w:t>
      </w:r>
      <w:r w:rsidR="00B30918" w:rsidRPr="00B30918">
        <w:rPr>
          <w:rStyle w:val="SzvegtrzsChar"/>
          <w:rFonts w:ascii="Times New Roman" w:eastAsia="Calibri" w:hAnsi="Times New Roman" w:cs="Times New Roman"/>
          <w:i/>
          <w:lang w:eastAsia="en-US"/>
        </w:rPr>
        <w:t>g)</w:t>
      </w:r>
      <w:r w:rsidRPr="000E2E40">
        <w:rPr>
          <w:rStyle w:val="SzvegtrzsChar"/>
          <w:rFonts w:ascii="Times New Roman" w:eastAsia="Calibri" w:hAnsi="Times New Roman" w:cs="Times New Roman"/>
          <w:lang w:eastAsia="en-US"/>
        </w:rPr>
        <w:t xml:space="preserve"> pont </w:t>
      </w:r>
      <w:r w:rsidR="00B30918" w:rsidRPr="00B30918">
        <w:rPr>
          <w:rStyle w:val="SzvegtrzsChar"/>
          <w:rFonts w:ascii="Times New Roman" w:eastAsia="Calibri" w:hAnsi="Times New Roman" w:cs="Times New Roman"/>
          <w:i/>
          <w:lang w:eastAsia="en-US"/>
        </w:rPr>
        <w:t>gb)</w:t>
      </w:r>
      <w:r w:rsidRPr="000E2E40">
        <w:rPr>
          <w:rStyle w:val="SzvegtrzsChar"/>
          <w:rFonts w:ascii="Times New Roman" w:eastAsia="Calibri" w:hAnsi="Times New Roman" w:cs="Times New Roman"/>
          <w:lang w:eastAsia="en-US"/>
        </w:rPr>
        <w:t xml:space="preserve"> alpontjában foglaltak szerint kell igazolnia. Az egységes európai közbeszerzési dokumentum nem alkalmazandó, azonban az ajánlatkérő köteles elfogadni, ha az ajánlattevő a 321/2015. (X.</w:t>
      </w:r>
      <w:r w:rsidR="00305757">
        <w:rPr>
          <w:rStyle w:val="SzvegtrzsChar"/>
          <w:rFonts w:ascii="Times New Roman" w:eastAsia="Calibri" w:hAnsi="Times New Roman" w:cs="Times New Roman"/>
          <w:lang w:eastAsia="en-US"/>
        </w:rPr>
        <w:t> </w:t>
      </w:r>
      <w:r w:rsidRPr="000E2E40">
        <w:rPr>
          <w:rStyle w:val="SzvegtrzsChar"/>
          <w:rFonts w:ascii="Times New Roman" w:eastAsia="Calibri" w:hAnsi="Times New Roman" w:cs="Times New Roman"/>
          <w:lang w:eastAsia="en-US"/>
        </w:rPr>
        <w:t>30.) Korm. rendelet 7. §-a szerinti - korábbi közbeszerzési eljárásban felhasznált - egységes európai közbeszerzési dokumentumot nyújt be, feltéve, hogy az abban foglalt információk megfelelnek a valóságnak, és tartalmazzák az ajánlatkérő által a kizáró okok igazolása tekintetében megkövetelt információkat. Az egységes európai közbeszerzési dokumentumban foglalt információk valóságtartalmáért az ajánlattevő felel</w:t>
      </w:r>
      <w:r w:rsidR="002477B5" w:rsidRPr="000E2E40">
        <w:rPr>
          <w:rStyle w:val="SzvegtrzsChar"/>
          <w:rFonts w:ascii="Times New Roman" w:eastAsia="Calibri" w:hAnsi="Times New Roman" w:cs="Times New Roman"/>
          <w:lang w:eastAsia="en-US"/>
        </w:rPr>
        <w:t xml:space="preserve"> a </w:t>
      </w:r>
      <w:r w:rsidRPr="000E2E40">
        <w:rPr>
          <w:rStyle w:val="SzvegtrzsChar"/>
          <w:rFonts w:ascii="Times New Roman" w:eastAsia="Calibri" w:hAnsi="Times New Roman" w:cs="Times New Roman"/>
          <w:lang w:eastAsia="en-US"/>
        </w:rPr>
        <w:t>321/2015. (X.</w:t>
      </w:r>
      <w:r w:rsidR="00305757">
        <w:rPr>
          <w:rStyle w:val="SzvegtrzsChar"/>
          <w:rFonts w:ascii="Times New Roman" w:eastAsia="Calibri" w:hAnsi="Times New Roman" w:cs="Times New Roman"/>
          <w:lang w:eastAsia="en-US"/>
        </w:rPr>
        <w:t> </w:t>
      </w:r>
      <w:r w:rsidRPr="000E2E40">
        <w:rPr>
          <w:rStyle w:val="SzvegtrzsChar"/>
          <w:rFonts w:ascii="Times New Roman" w:eastAsia="Calibri" w:hAnsi="Times New Roman" w:cs="Times New Roman"/>
          <w:lang w:eastAsia="en-US"/>
        </w:rPr>
        <w:t>30.) Korm. rendelet 17.§ (1</w:t>
      </w:r>
      <w:r w:rsidR="00774FC0" w:rsidRPr="000E2E40">
        <w:rPr>
          <w:rStyle w:val="SzvegtrzsChar"/>
          <w:rFonts w:ascii="Times New Roman" w:eastAsia="Calibri" w:hAnsi="Times New Roman" w:cs="Times New Roman"/>
          <w:lang w:eastAsia="en-US"/>
        </w:rPr>
        <w:t>)</w:t>
      </w:r>
      <w:r w:rsidRPr="000E2E40">
        <w:rPr>
          <w:rStyle w:val="SzvegtrzsChar"/>
          <w:rFonts w:ascii="Times New Roman" w:eastAsia="Calibri" w:hAnsi="Times New Roman" w:cs="Times New Roman"/>
          <w:lang w:eastAsia="en-US"/>
        </w:rPr>
        <w:t xml:space="preserve"> bekezdése</w:t>
      </w:r>
      <w:r w:rsidR="002477B5" w:rsidRPr="000E2E40">
        <w:rPr>
          <w:rStyle w:val="SzvegtrzsChar"/>
          <w:rFonts w:ascii="Times New Roman" w:eastAsia="Calibri" w:hAnsi="Times New Roman" w:cs="Times New Roman"/>
          <w:lang w:eastAsia="en-US"/>
        </w:rPr>
        <w:t xml:space="preserve"> szerint.</w:t>
      </w:r>
    </w:p>
    <w:p w:rsidR="008533B5" w:rsidRPr="000E2E40" w:rsidRDefault="00F44D5C" w:rsidP="000E2E40">
      <w:pPr>
        <w:widowControl/>
        <w:spacing w:before="100" w:beforeAutospacing="1" w:after="100" w:afterAutospacing="1"/>
        <w:jc w:val="both"/>
        <w:rPr>
          <w:rStyle w:val="SzvegtrzsChar"/>
          <w:rFonts w:ascii="Times New Roman" w:eastAsia="Calibri" w:hAnsi="Times New Roman" w:cs="Times New Roman"/>
          <w:i/>
          <w:lang w:eastAsia="en-US"/>
        </w:rPr>
      </w:pPr>
      <w:r w:rsidRPr="000E2E40">
        <w:rPr>
          <w:rStyle w:val="SzvegtrzsChar"/>
          <w:rFonts w:ascii="Times New Roman" w:eastAsia="Calibri" w:hAnsi="Times New Roman" w:cs="Times New Roman"/>
          <w:lang w:eastAsia="en-US"/>
        </w:rPr>
        <w:t xml:space="preserve">A 321/2015. (X. 30.) Korm. rendelet </w:t>
      </w:r>
      <w:r w:rsidR="008533B5" w:rsidRPr="000E2E40">
        <w:rPr>
          <w:rStyle w:val="SzvegtrzsChar"/>
          <w:rFonts w:ascii="Times New Roman" w:eastAsia="Calibri" w:hAnsi="Times New Roman" w:cs="Times New Roman"/>
          <w:lang w:eastAsia="en-US"/>
        </w:rPr>
        <w:t xml:space="preserve">8.§ </w:t>
      </w:r>
      <w:r w:rsidR="00B30918" w:rsidRPr="00B30918">
        <w:rPr>
          <w:rStyle w:val="SzvegtrzsChar"/>
          <w:rFonts w:ascii="Times New Roman" w:eastAsia="Calibri" w:hAnsi="Times New Roman" w:cs="Times New Roman"/>
          <w:i/>
          <w:lang w:eastAsia="en-US"/>
        </w:rPr>
        <w:t>i)</w:t>
      </w:r>
      <w:r w:rsidR="008533B5" w:rsidRPr="000E2E40">
        <w:rPr>
          <w:rStyle w:val="SzvegtrzsChar"/>
          <w:rFonts w:ascii="Times New Roman" w:eastAsia="Calibri" w:hAnsi="Times New Roman" w:cs="Times New Roman"/>
          <w:lang w:eastAsia="en-US"/>
        </w:rPr>
        <w:t xml:space="preserve"> pont </w:t>
      </w:r>
      <w:r w:rsidR="00B30918" w:rsidRPr="00B30918">
        <w:rPr>
          <w:rStyle w:val="SzvegtrzsChar"/>
          <w:rFonts w:ascii="Times New Roman" w:eastAsia="Calibri" w:hAnsi="Times New Roman" w:cs="Times New Roman"/>
          <w:i/>
          <w:lang w:eastAsia="en-US"/>
        </w:rPr>
        <w:t>ib)</w:t>
      </w:r>
      <w:r w:rsidR="008533B5" w:rsidRPr="000E2E40">
        <w:rPr>
          <w:rStyle w:val="SzvegtrzsChar"/>
          <w:rFonts w:ascii="Times New Roman" w:eastAsia="Calibri" w:hAnsi="Times New Roman" w:cs="Times New Roman"/>
          <w:lang w:eastAsia="en-US"/>
        </w:rPr>
        <w:t xml:space="preserve"> alpontja: „</w:t>
      </w:r>
      <w:r w:rsidR="008533B5" w:rsidRPr="000E2E40">
        <w:rPr>
          <w:rStyle w:val="SzvegtrzsChar"/>
          <w:rFonts w:ascii="Times New Roman" w:eastAsia="Calibri" w:hAnsi="Times New Roman" w:cs="Times New Roman"/>
          <w:i/>
          <w:lang w:eastAsia="en-US"/>
        </w:rPr>
        <w:t xml:space="preserve">a Kbt. 62. § (1) bekezdés k) pont kb) alpontja tekintetében az ajánlattevő nyilatkozata arról, hogy olyan társaságnak minősül-e, melyet nem jegyeznek szabályozott tőzsdén, vagy amelyet szabályozott tőzsdén jegyeznek; ha az ajánlattevőt nem jegyzik szabályozott tőzsdén, akkor a pénzmosás és a terrorizmus finanszírozása megelőzéséről és megakadályozásáról szóló 2007. évi CXXXVI. törvény (a továbbiakban: pénzmosásról szóló törvény) 3. § r) pont ra)-rb) vagy rc)-rd) alpontja szerint definiált valamennyi tényleges tulajdonos nevének és állandó lakóhelyének bemutatását tartalmazó nyilatkozatot szükséges benyújtani; ha a gazdasági szereplőnek nincs </w:t>
      </w:r>
      <w:r w:rsidR="008533B5" w:rsidRPr="000E2E40">
        <w:rPr>
          <w:rStyle w:val="SzvegtrzsChar"/>
          <w:rFonts w:ascii="Times New Roman" w:eastAsia="Calibri" w:hAnsi="Times New Roman" w:cs="Times New Roman"/>
          <w:i/>
          <w:lang w:eastAsia="en-US"/>
        </w:rPr>
        <w:lastRenderedPageBreak/>
        <w:t>a pénzmosásról szóló törvény 3. § r) pont ra)-rb) vagy rc)-rd) alpontja szerinti tényleges tulajdonosa, úgy erre vonatkozó nyilatkozatot szükséges csatolni;”</w:t>
      </w:r>
    </w:p>
    <w:p w:rsidR="008533B5" w:rsidRPr="000E2E40" w:rsidRDefault="00B30918" w:rsidP="000E2E40">
      <w:pPr>
        <w:widowControl/>
        <w:spacing w:before="100" w:beforeAutospacing="1" w:after="100" w:afterAutospacing="1"/>
        <w:jc w:val="both"/>
        <w:rPr>
          <w:rStyle w:val="SzvegtrzsChar"/>
          <w:rFonts w:ascii="Times New Roman" w:eastAsia="Calibri" w:hAnsi="Times New Roman" w:cs="Times New Roman"/>
          <w:i/>
          <w:lang w:eastAsia="en-US"/>
        </w:rPr>
      </w:pPr>
      <w:r w:rsidRPr="00B30918">
        <w:rPr>
          <w:rStyle w:val="SzvegtrzsChar"/>
          <w:rFonts w:ascii="Times New Roman" w:eastAsia="Calibri" w:hAnsi="Times New Roman" w:cs="Times New Roman"/>
          <w:lang w:eastAsia="en-US"/>
        </w:rPr>
        <w:t xml:space="preserve">A </w:t>
      </w:r>
      <w:r w:rsidR="00F44D5C" w:rsidRPr="00305757">
        <w:rPr>
          <w:rStyle w:val="SzvegtrzsChar"/>
          <w:rFonts w:ascii="Times New Roman" w:eastAsia="Calibri" w:hAnsi="Times New Roman" w:cs="Times New Roman"/>
          <w:lang w:eastAsia="en-US"/>
        </w:rPr>
        <w:t xml:space="preserve">321/2015. (X. 30.) Korm. rendelet </w:t>
      </w:r>
      <w:r w:rsidRPr="00B30918">
        <w:rPr>
          <w:rStyle w:val="SzvegtrzsChar"/>
          <w:rFonts w:ascii="Times New Roman" w:eastAsia="Calibri" w:hAnsi="Times New Roman" w:cs="Times New Roman"/>
          <w:lang w:eastAsia="en-US"/>
        </w:rPr>
        <w:t>10.§</w:t>
      </w:r>
      <w:r w:rsidR="008533B5" w:rsidRPr="000E2E40">
        <w:rPr>
          <w:rStyle w:val="SzvegtrzsChar"/>
          <w:rFonts w:ascii="Times New Roman" w:eastAsia="Calibri" w:hAnsi="Times New Roman" w:cs="Times New Roman"/>
          <w:i/>
          <w:lang w:eastAsia="en-US"/>
        </w:rPr>
        <w:t xml:space="preserve"> g) </w:t>
      </w:r>
      <w:r w:rsidRPr="00B30918">
        <w:rPr>
          <w:rStyle w:val="SzvegtrzsChar"/>
          <w:rFonts w:ascii="Times New Roman" w:eastAsia="Calibri" w:hAnsi="Times New Roman" w:cs="Times New Roman"/>
          <w:lang w:eastAsia="en-US"/>
        </w:rPr>
        <w:t>pont</w:t>
      </w:r>
      <w:r w:rsidR="008533B5" w:rsidRPr="000E2E40">
        <w:rPr>
          <w:rStyle w:val="SzvegtrzsChar"/>
          <w:rFonts w:ascii="Times New Roman" w:eastAsia="Calibri" w:hAnsi="Times New Roman" w:cs="Times New Roman"/>
          <w:i/>
          <w:lang w:eastAsia="en-US"/>
        </w:rPr>
        <w:t xml:space="preserve">gb) </w:t>
      </w:r>
      <w:r w:rsidRPr="00B30918">
        <w:rPr>
          <w:rStyle w:val="SzvegtrzsChar"/>
          <w:rFonts w:ascii="Times New Roman" w:eastAsia="Calibri" w:hAnsi="Times New Roman" w:cs="Times New Roman"/>
          <w:lang w:eastAsia="en-US"/>
        </w:rPr>
        <w:t>alpont:</w:t>
      </w:r>
      <w:r w:rsidR="008533B5" w:rsidRPr="000E2E40">
        <w:rPr>
          <w:rStyle w:val="SzvegtrzsChar"/>
          <w:rFonts w:ascii="Times New Roman" w:eastAsia="Calibri" w:hAnsi="Times New Roman" w:cs="Times New Roman"/>
          <w:i/>
          <w:lang w:eastAsia="en-US"/>
        </w:rPr>
        <w:t xml:space="preserve"> „Nem Magyarországon letelepedett ajánlattevő esetén: a Kbt. 62. § (1) bekezdés </w:t>
      </w:r>
      <w:r w:rsidRPr="00B30918">
        <w:rPr>
          <w:rStyle w:val="SzvegtrzsChar"/>
          <w:rFonts w:ascii="Times New Roman" w:eastAsia="Calibri" w:hAnsi="Times New Roman" w:cs="Times New Roman"/>
          <w:i/>
          <w:lang w:eastAsia="en-US"/>
        </w:rPr>
        <w:t>k)</w:t>
      </w:r>
      <w:r w:rsidR="008533B5" w:rsidRPr="000E2E40">
        <w:rPr>
          <w:rStyle w:val="SzvegtrzsChar"/>
          <w:rFonts w:ascii="Times New Roman" w:eastAsia="Calibri" w:hAnsi="Times New Roman" w:cs="Times New Roman"/>
          <w:i/>
          <w:lang w:eastAsia="en-US"/>
        </w:rPr>
        <w:t xml:space="preserve">pont </w:t>
      </w:r>
      <w:r w:rsidRPr="00B30918">
        <w:rPr>
          <w:rStyle w:val="SzvegtrzsChar"/>
          <w:rFonts w:ascii="Times New Roman" w:eastAsia="Calibri" w:hAnsi="Times New Roman" w:cs="Times New Roman"/>
          <w:i/>
          <w:lang w:eastAsia="en-US"/>
        </w:rPr>
        <w:t>kb)</w:t>
      </w:r>
      <w:r w:rsidR="008533B5" w:rsidRPr="000E2E40">
        <w:rPr>
          <w:rStyle w:val="SzvegtrzsChar"/>
          <w:rFonts w:ascii="Times New Roman" w:eastAsia="Calibri" w:hAnsi="Times New Roman" w:cs="Times New Roman"/>
          <w:i/>
          <w:lang w:eastAsia="en-US"/>
        </w:rPr>
        <w:t xml:space="preserve">alpontja tekintetében az ajánlattevő, illetve részvételre jelentkező nyilatkozata arról, hogy olyan társaságnak minősül-e, melyet nem jegyeznek szabályozott tőzsdén vagy amelyet szabályozott tőzsdén jegyeznek; ha az ajánlattevőt, illetve részvételre jelentkezőt nem jegyzik szabályozott tőzsdén, akkor a pénzmosásról szóló törvény 3. § </w:t>
      </w:r>
      <w:r w:rsidRPr="00B30918">
        <w:rPr>
          <w:rStyle w:val="SzvegtrzsChar"/>
          <w:rFonts w:ascii="Times New Roman" w:eastAsia="Calibri" w:hAnsi="Times New Roman" w:cs="Times New Roman"/>
          <w:i/>
          <w:lang w:eastAsia="en-US"/>
        </w:rPr>
        <w:t>r)</w:t>
      </w:r>
      <w:r w:rsidR="008533B5" w:rsidRPr="000E2E40">
        <w:rPr>
          <w:rStyle w:val="SzvegtrzsChar"/>
          <w:rFonts w:ascii="Times New Roman" w:eastAsia="Calibri" w:hAnsi="Times New Roman" w:cs="Times New Roman"/>
          <w:i/>
          <w:lang w:eastAsia="en-US"/>
        </w:rPr>
        <w:t xml:space="preserve">pont </w:t>
      </w:r>
      <w:r w:rsidRPr="00B30918">
        <w:rPr>
          <w:rStyle w:val="SzvegtrzsChar"/>
          <w:rFonts w:ascii="Times New Roman" w:eastAsia="Calibri" w:hAnsi="Times New Roman" w:cs="Times New Roman"/>
          <w:i/>
          <w:lang w:eastAsia="en-US"/>
        </w:rPr>
        <w:t>ra)-rb)</w:t>
      </w:r>
      <w:r w:rsidR="008533B5" w:rsidRPr="000E2E40">
        <w:rPr>
          <w:rStyle w:val="SzvegtrzsChar"/>
          <w:rFonts w:ascii="Times New Roman" w:eastAsia="Calibri" w:hAnsi="Times New Roman" w:cs="Times New Roman"/>
          <w:i/>
          <w:lang w:eastAsia="en-US"/>
        </w:rPr>
        <w:t xml:space="preserve">vagy </w:t>
      </w:r>
      <w:r w:rsidRPr="00B30918">
        <w:rPr>
          <w:rStyle w:val="SzvegtrzsChar"/>
          <w:rFonts w:ascii="Times New Roman" w:eastAsia="Calibri" w:hAnsi="Times New Roman" w:cs="Times New Roman"/>
          <w:i/>
          <w:lang w:eastAsia="en-US"/>
        </w:rPr>
        <w:t>rc)-rd)</w:t>
      </w:r>
      <w:r w:rsidR="008533B5" w:rsidRPr="000E2E40">
        <w:rPr>
          <w:rStyle w:val="SzvegtrzsChar"/>
          <w:rFonts w:ascii="Times New Roman" w:eastAsia="Calibri" w:hAnsi="Times New Roman" w:cs="Times New Roman"/>
          <w:i/>
          <w:lang w:eastAsia="en-US"/>
        </w:rPr>
        <w:t xml:space="preserve">alpontja szerint definiált valamennyi tényleges tulajdonos nevének és állandó lakóhelyének bemutatását tartalmazó nyilatkozatot szükséges benyújtani; ha a gazdasági szereplőnek nincs a pénzmosásról szóló törvény 3. § </w:t>
      </w:r>
      <w:r w:rsidRPr="00B30918">
        <w:rPr>
          <w:rStyle w:val="SzvegtrzsChar"/>
          <w:rFonts w:ascii="Times New Roman" w:eastAsia="Calibri" w:hAnsi="Times New Roman" w:cs="Times New Roman"/>
          <w:i/>
          <w:lang w:eastAsia="en-US"/>
        </w:rPr>
        <w:t>r)</w:t>
      </w:r>
      <w:r w:rsidR="008533B5" w:rsidRPr="000E2E40">
        <w:rPr>
          <w:rStyle w:val="SzvegtrzsChar"/>
          <w:rFonts w:ascii="Times New Roman" w:eastAsia="Calibri" w:hAnsi="Times New Roman" w:cs="Times New Roman"/>
          <w:i/>
          <w:lang w:eastAsia="en-US"/>
        </w:rPr>
        <w:t xml:space="preserve">pont </w:t>
      </w:r>
      <w:r w:rsidRPr="00B30918">
        <w:rPr>
          <w:rStyle w:val="SzvegtrzsChar"/>
          <w:rFonts w:ascii="Times New Roman" w:eastAsia="Calibri" w:hAnsi="Times New Roman" w:cs="Times New Roman"/>
          <w:i/>
          <w:lang w:eastAsia="en-US"/>
        </w:rPr>
        <w:t>ra)-rb)</w:t>
      </w:r>
      <w:r w:rsidR="008533B5" w:rsidRPr="000E2E40">
        <w:rPr>
          <w:rStyle w:val="SzvegtrzsChar"/>
          <w:rFonts w:ascii="Times New Roman" w:eastAsia="Calibri" w:hAnsi="Times New Roman" w:cs="Times New Roman"/>
          <w:i/>
          <w:lang w:eastAsia="en-US"/>
        </w:rPr>
        <w:t xml:space="preserve">vagy </w:t>
      </w:r>
      <w:r w:rsidRPr="00B30918">
        <w:rPr>
          <w:rStyle w:val="SzvegtrzsChar"/>
          <w:rFonts w:ascii="Times New Roman" w:eastAsia="Calibri" w:hAnsi="Times New Roman" w:cs="Times New Roman"/>
          <w:i/>
          <w:lang w:eastAsia="en-US"/>
        </w:rPr>
        <w:t>rc)-rd)</w:t>
      </w:r>
      <w:r w:rsidR="008533B5" w:rsidRPr="000E2E40">
        <w:rPr>
          <w:rStyle w:val="SzvegtrzsChar"/>
          <w:rFonts w:ascii="Times New Roman" w:eastAsia="Calibri" w:hAnsi="Times New Roman" w:cs="Times New Roman"/>
          <w:i/>
          <w:lang w:eastAsia="en-US"/>
        </w:rPr>
        <w:t>alpontja szerinti tényleges tulajdonosa, úgy erre vonatkozó nyilatkozatot szükséges csatolni”</w:t>
      </w:r>
    </w:p>
    <w:p w:rsidR="008533B5" w:rsidRPr="000E2E40" w:rsidRDefault="008533B5" w:rsidP="000E2E40">
      <w:pPr>
        <w:pStyle w:val="Szvegtrzs"/>
        <w:shd w:val="clear" w:color="auto" w:fill="auto"/>
        <w:tabs>
          <w:tab w:val="left" w:pos="2609"/>
        </w:tabs>
        <w:spacing w:line="240" w:lineRule="auto"/>
        <w:ind w:right="40" w:firstLine="0"/>
      </w:pPr>
      <w:r w:rsidRPr="000E2E40">
        <w:rPr>
          <w:rFonts w:eastAsia="Times New Roman"/>
          <w:lang w:eastAsia="hu-HU"/>
        </w:rPr>
        <w:t xml:space="preserve">Az ajánlatkérő a </w:t>
      </w:r>
      <w:r w:rsidR="00F44D5C" w:rsidRPr="000E2E40">
        <w:rPr>
          <w:rStyle w:val="SzvegtrzsChar"/>
        </w:rPr>
        <w:t>321/2015. (X. 30.) Korm. rendelet</w:t>
      </w:r>
      <w:r w:rsidRPr="000E2E40">
        <w:rPr>
          <w:rFonts w:eastAsia="Times New Roman"/>
          <w:lang w:eastAsia="hu-HU"/>
        </w:rPr>
        <w:t>ben részletezettek szerint ellenőrzi továbbá a kizáró ok hiányát a rendelkezésre álló elektronikus nyilvántartásokból is.</w:t>
      </w:r>
    </w:p>
    <w:p w:rsidR="008533B5" w:rsidRPr="000E2E40" w:rsidRDefault="008533B5" w:rsidP="000E2E40">
      <w:pPr>
        <w:pStyle w:val="Szvegtrzs"/>
        <w:shd w:val="clear" w:color="auto" w:fill="auto"/>
        <w:tabs>
          <w:tab w:val="left" w:pos="2609"/>
        </w:tabs>
        <w:spacing w:line="240" w:lineRule="auto"/>
        <w:ind w:right="40" w:firstLine="0"/>
        <w:rPr>
          <w:color w:val="222222"/>
        </w:rPr>
      </w:pPr>
    </w:p>
    <w:p w:rsidR="008533B5" w:rsidRPr="000E2E40" w:rsidRDefault="008533B5" w:rsidP="000E2E40">
      <w:pPr>
        <w:pStyle w:val="Szvegtrzs"/>
        <w:shd w:val="clear" w:color="auto" w:fill="auto"/>
        <w:tabs>
          <w:tab w:val="left" w:pos="342"/>
        </w:tabs>
        <w:spacing w:line="240" w:lineRule="auto"/>
        <w:ind w:right="40" w:firstLine="0"/>
        <w:rPr>
          <w:rStyle w:val="SzvegtrzsChar"/>
          <w:color w:val="000000"/>
        </w:rPr>
      </w:pPr>
      <w:r w:rsidRPr="000E2E40">
        <w:rPr>
          <w:rStyle w:val="SzvegtrzsChar"/>
          <w:color w:val="000000"/>
        </w:rPr>
        <w:t xml:space="preserve">Ajánlattevőnek a Kbt. 67. § (4) bekezdésében és a 321/2015. (X.30.) Korm. rendelet 17.§ (2) bekezdésében előírtak szerint kell nyilatkoznia arról, hogy a szerződés teljesítése során nem vesz igénybe a Kbt. 62.§ (1) </w:t>
      </w:r>
      <w:r w:rsidR="00B30918" w:rsidRPr="00B30918">
        <w:rPr>
          <w:rStyle w:val="SzvegtrzsChar"/>
          <w:i/>
          <w:color w:val="000000"/>
        </w:rPr>
        <w:t>g)-k)</w:t>
      </w:r>
      <w:r w:rsidRPr="000E2E40">
        <w:rPr>
          <w:rStyle w:val="SzvegtrzsChar"/>
          <w:color w:val="000000"/>
        </w:rPr>
        <w:t xml:space="preserve"> és </w:t>
      </w:r>
      <w:r w:rsidR="00B30918" w:rsidRPr="00B30918">
        <w:rPr>
          <w:rStyle w:val="SzvegtrzsChar"/>
          <w:i/>
          <w:color w:val="000000"/>
        </w:rPr>
        <w:t>m)</w:t>
      </w:r>
      <w:r w:rsidR="00545286" w:rsidRPr="000E2E40">
        <w:rPr>
          <w:rStyle w:val="SzvegtrzsChar"/>
          <w:color w:val="000000"/>
        </w:rPr>
        <w:t xml:space="preserve">, illetve </w:t>
      </w:r>
      <w:r w:rsidR="00B30918" w:rsidRPr="00B30918">
        <w:rPr>
          <w:rStyle w:val="SzvegtrzsChar"/>
          <w:i/>
          <w:color w:val="000000"/>
        </w:rPr>
        <w:t>q)</w:t>
      </w:r>
      <w:r w:rsidRPr="000E2E40">
        <w:rPr>
          <w:rStyle w:val="SzvegtrzsChar"/>
          <w:color w:val="000000"/>
        </w:rPr>
        <w:t xml:space="preserve"> pontja szerinti kizáró okok hatálya alá tartozó alvállalkozót.A nyilatkozatot akkor is be kell nyújtani, ha az ajánlatkérő az eljárásban nem írta elő a már ismert alvállalkozók megnevezését.</w:t>
      </w:r>
    </w:p>
    <w:p w:rsidR="008533B5" w:rsidRPr="000E2E40" w:rsidRDefault="008533B5" w:rsidP="000E2E40">
      <w:pPr>
        <w:pStyle w:val="Szvegtrzs"/>
        <w:shd w:val="clear" w:color="auto" w:fill="auto"/>
        <w:tabs>
          <w:tab w:val="left" w:pos="342"/>
        </w:tabs>
        <w:spacing w:line="240" w:lineRule="auto"/>
        <w:ind w:left="80" w:right="40" w:firstLine="0"/>
        <w:rPr>
          <w:rStyle w:val="SzvegtrzsChar"/>
          <w:color w:val="000000"/>
        </w:rPr>
      </w:pPr>
    </w:p>
    <w:p w:rsidR="008533B5" w:rsidRPr="000E2E40" w:rsidRDefault="008533B5" w:rsidP="000E2E40">
      <w:pPr>
        <w:pStyle w:val="Szvegtrzs"/>
        <w:shd w:val="clear" w:color="auto" w:fill="auto"/>
        <w:tabs>
          <w:tab w:val="left" w:pos="342"/>
        </w:tabs>
        <w:spacing w:line="240" w:lineRule="auto"/>
        <w:ind w:left="80" w:right="40" w:firstLine="0"/>
      </w:pPr>
      <w:r w:rsidRPr="000E2E40">
        <w:rPr>
          <w:rStyle w:val="SzvegtrzsChar"/>
          <w:color w:val="000000"/>
        </w:rPr>
        <w:t>A kizáró okokra vonatkozó nyilatkozatoknak a felhívás megküldésénél nem régebbi keltezésűnek kell lenniük.</w:t>
      </w:r>
    </w:p>
    <w:p w:rsidR="008533B5" w:rsidRPr="000E2E40" w:rsidRDefault="008533B5" w:rsidP="000E2E40">
      <w:pPr>
        <w:pStyle w:val="standard"/>
        <w:spacing w:before="0" w:after="0" w:line="240" w:lineRule="auto"/>
        <w:jc w:val="both"/>
        <w:rPr>
          <w:color w:val="auto"/>
          <w:highlight w:val="yellow"/>
        </w:rPr>
      </w:pPr>
    </w:p>
    <w:p w:rsidR="008533B5" w:rsidRPr="000E2E40" w:rsidRDefault="008533B5" w:rsidP="000E2E40">
      <w:pPr>
        <w:pStyle w:val="standard"/>
        <w:spacing w:before="0" w:after="0" w:line="240" w:lineRule="auto"/>
        <w:jc w:val="both"/>
        <w:rPr>
          <w:color w:val="auto"/>
        </w:rPr>
      </w:pPr>
      <w:r w:rsidRPr="000E2E40">
        <w:rPr>
          <w:color w:val="auto"/>
        </w:rPr>
        <w:t xml:space="preserve">A kizáró okok igazolására egyebekben a </w:t>
      </w:r>
      <w:r w:rsidRPr="000E2E40">
        <w:rPr>
          <w:lang w:eastAsia="hu-HU"/>
        </w:rPr>
        <w:t>321/2015</w:t>
      </w:r>
      <w:r w:rsidR="005C7578" w:rsidRPr="000E2E40">
        <w:rPr>
          <w:lang w:eastAsia="hu-HU"/>
        </w:rPr>
        <w:t>.</w:t>
      </w:r>
      <w:r w:rsidRPr="000E2E40">
        <w:rPr>
          <w:lang w:eastAsia="hu-HU"/>
        </w:rPr>
        <w:t xml:space="preserve"> (X.30.) Korm. rendelet rendelkezései az irányadóak.</w:t>
      </w:r>
    </w:p>
    <w:p w:rsidR="008533B5" w:rsidRPr="000E2E40" w:rsidRDefault="008533B5" w:rsidP="000E2E40">
      <w:pPr>
        <w:widowControl/>
        <w:tabs>
          <w:tab w:val="left" w:pos="162"/>
        </w:tabs>
        <w:ind w:right="100"/>
        <w:jc w:val="both"/>
        <w:rPr>
          <w:rFonts w:ascii="Times New Roman" w:hAnsi="Times New Roman" w:cs="Times New Roman"/>
        </w:rPr>
      </w:pPr>
    </w:p>
    <w:p w:rsidR="003218CE" w:rsidRPr="000E2E40" w:rsidRDefault="003218CE" w:rsidP="000E2E40">
      <w:pPr>
        <w:widowControl/>
        <w:tabs>
          <w:tab w:val="left" w:pos="162"/>
        </w:tabs>
        <w:ind w:right="100"/>
        <w:jc w:val="both"/>
        <w:rPr>
          <w:rFonts w:ascii="Times New Roman" w:hAnsi="Times New Roman" w:cs="Times New Roman"/>
        </w:rPr>
      </w:pPr>
    </w:p>
    <w:p w:rsidR="008533B5" w:rsidRPr="000E2E40" w:rsidRDefault="008533B5" w:rsidP="00CB76F9">
      <w:pPr>
        <w:pStyle w:val="Listaszerbekezds"/>
        <w:widowControl/>
        <w:numPr>
          <w:ilvl w:val="0"/>
          <w:numId w:val="1"/>
        </w:numPr>
        <w:tabs>
          <w:tab w:val="left" w:pos="162"/>
        </w:tabs>
        <w:ind w:left="0" w:right="100"/>
        <w:jc w:val="both"/>
        <w:rPr>
          <w:rFonts w:ascii="Times New Roman" w:hAnsi="Times New Roman" w:cs="Times New Roman"/>
          <w:b/>
        </w:rPr>
      </w:pPr>
      <w:r w:rsidRPr="000E2E40">
        <w:rPr>
          <w:rFonts w:ascii="Times New Roman" w:hAnsi="Times New Roman" w:cs="Times New Roman"/>
          <w:b/>
        </w:rPr>
        <w:t>Alkalmassági követelmények</w:t>
      </w:r>
    </w:p>
    <w:p w:rsidR="003B6EAB" w:rsidRPr="000E2E40" w:rsidRDefault="003B6EAB" w:rsidP="000E2E40">
      <w:pPr>
        <w:widowControl/>
        <w:tabs>
          <w:tab w:val="left" w:pos="162"/>
        </w:tabs>
        <w:ind w:left="480" w:right="100"/>
        <w:jc w:val="both"/>
        <w:rPr>
          <w:rFonts w:ascii="Times New Roman" w:hAnsi="Times New Roman" w:cs="Times New Roman"/>
          <w:b/>
        </w:rPr>
      </w:pPr>
    </w:p>
    <w:p w:rsidR="003B6EAB" w:rsidRPr="000E2E40" w:rsidRDefault="003B6EAB" w:rsidP="000E2E40">
      <w:pPr>
        <w:widowControl/>
        <w:tabs>
          <w:tab w:val="left" w:pos="162"/>
        </w:tabs>
        <w:ind w:right="100"/>
        <w:jc w:val="both"/>
        <w:rPr>
          <w:rFonts w:ascii="Times New Roman" w:hAnsi="Times New Roman" w:cs="Times New Roman"/>
        </w:rPr>
      </w:pPr>
    </w:p>
    <w:p w:rsidR="003B6EAB" w:rsidRPr="000E2E40" w:rsidRDefault="003B6EAB" w:rsidP="000E2E40">
      <w:pPr>
        <w:widowControl/>
        <w:tabs>
          <w:tab w:val="left" w:pos="162"/>
        </w:tabs>
        <w:ind w:right="100"/>
        <w:jc w:val="both"/>
        <w:rPr>
          <w:rFonts w:ascii="Times New Roman" w:hAnsi="Times New Roman" w:cs="Times New Roman"/>
          <w:u w:val="single"/>
        </w:rPr>
      </w:pPr>
      <w:r w:rsidRPr="000E2E40">
        <w:rPr>
          <w:rFonts w:ascii="Times New Roman" w:hAnsi="Times New Roman" w:cs="Times New Roman"/>
          <w:u w:val="single"/>
        </w:rPr>
        <w:t>Szakmai alkalmassági követelmények:</w:t>
      </w:r>
    </w:p>
    <w:p w:rsidR="003B6EAB" w:rsidRPr="000E2E40" w:rsidRDefault="00305757" w:rsidP="000E2E40">
      <w:pPr>
        <w:spacing w:before="120" w:after="120"/>
        <w:jc w:val="both"/>
        <w:rPr>
          <w:rFonts w:ascii="Times New Roman" w:hAnsi="Times New Roman" w:cs="Times New Roman"/>
        </w:rPr>
      </w:pPr>
      <w:r>
        <w:rPr>
          <w:rFonts w:ascii="Times New Roman" w:hAnsi="Times New Roman" w:cs="Times New Roman"/>
        </w:rPr>
        <w:t xml:space="preserve">SZ1. </w:t>
      </w:r>
      <w:r w:rsidR="003B6EAB" w:rsidRPr="000E2E40">
        <w:rPr>
          <w:rFonts w:ascii="Times New Roman" w:hAnsi="Times New Roman" w:cs="Times New Roman"/>
        </w:rPr>
        <w:t xml:space="preserve">Szakmai tevékenység végzésére vonatkozó alkalmasság előírása [Kbt. 65. § (1) bekezdés </w:t>
      </w:r>
      <w:r w:rsidR="003B6EAB" w:rsidRPr="000E2E40">
        <w:rPr>
          <w:rFonts w:ascii="Times New Roman" w:hAnsi="Times New Roman" w:cs="Times New Roman"/>
          <w:i/>
          <w:iCs/>
        </w:rPr>
        <w:t>c)</w:t>
      </w:r>
      <w:r w:rsidR="003B6EAB" w:rsidRPr="000E2E40">
        <w:rPr>
          <w:rFonts w:ascii="Times New Roman" w:hAnsi="Times New Roman" w:cs="Times New Roman"/>
        </w:rPr>
        <w:t xml:space="preserve"> pont]: Ajánlattevőnek rendelkeznie kell</w:t>
      </w:r>
      <w:r w:rsidR="009F0F65" w:rsidRPr="000E2E40">
        <w:rPr>
          <w:rFonts w:ascii="Times New Roman" w:hAnsi="Times New Roman" w:cs="Times New Roman"/>
        </w:rPr>
        <w:t xml:space="preserve"> érvényesföldgáz </w:t>
      </w:r>
      <w:r w:rsidR="000347D7" w:rsidRPr="000E2E40">
        <w:rPr>
          <w:rFonts w:ascii="Times New Roman" w:hAnsi="Times New Roman" w:cs="Times New Roman"/>
        </w:rPr>
        <w:t>kereskedelmi engedéllyel.</w:t>
      </w:r>
    </w:p>
    <w:p w:rsidR="003B6EAB" w:rsidRPr="000E2E40" w:rsidRDefault="003B6EAB" w:rsidP="000E2E40">
      <w:pPr>
        <w:spacing w:before="120" w:after="120"/>
        <w:jc w:val="both"/>
        <w:rPr>
          <w:rFonts w:ascii="Times New Roman" w:hAnsi="Times New Roman" w:cs="Times New Roman"/>
        </w:rPr>
      </w:pPr>
      <w:r w:rsidRPr="000E2E40">
        <w:rPr>
          <w:rFonts w:ascii="Times New Roman" w:hAnsi="Times New Roman" w:cs="Times New Roman"/>
        </w:rPr>
        <w:t xml:space="preserve">Szakmai tevékenység végzésére vonatkozó alkalmasság igazolása: </w:t>
      </w:r>
      <w:r w:rsidR="009F0F65" w:rsidRPr="000E2E40">
        <w:rPr>
          <w:rFonts w:ascii="Times New Roman" w:hAnsi="Times New Roman" w:cs="Times New Roman"/>
        </w:rPr>
        <w:t>Az engedély meglétét az ajánlatkérő a Magyar Energetikai és Közmű-Szabályozási Hivatal nyilvántartásából ellenőrzi.</w:t>
      </w:r>
    </w:p>
    <w:p w:rsidR="003B6EAB" w:rsidRPr="000E2E40" w:rsidRDefault="003B6EAB" w:rsidP="000E2E40">
      <w:pPr>
        <w:widowControl/>
        <w:tabs>
          <w:tab w:val="left" w:pos="162"/>
        </w:tabs>
        <w:ind w:right="100"/>
        <w:jc w:val="both"/>
        <w:rPr>
          <w:rFonts w:ascii="Times New Roman" w:hAnsi="Times New Roman" w:cs="Times New Roman"/>
        </w:rPr>
      </w:pPr>
      <w:r w:rsidRPr="000E2E40">
        <w:rPr>
          <w:rFonts w:ascii="Times New Roman" w:hAnsi="Times New Roman" w:cs="Times New Roman"/>
        </w:rPr>
        <w:t xml:space="preserve">A Kbt. 65.§ (9) bekezdése alapján a 65.§ (1) bekezdés </w:t>
      </w:r>
      <w:r w:rsidRPr="000E2E40">
        <w:rPr>
          <w:rFonts w:ascii="Times New Roman" w:hAnsi="Times New Roman" w:cs="Times New Roman"/>
          <w:i/>
          <w:iCs/>
        </w:rPr>
        <w:t xml:space="preserve">c) </w:t>
      </w:r>
      <w:r w:rsidRPr="000E2E40">
        <w:rPr>
          <w:rFonts w:ascii="Times New Roman" w:hAnsi="Times New Roman" w:cs="Times New Roman"/>
        </w:rPr>
        <w:t>pontja szerinti követelmény igazolására akkor vehető igénybe más szervezet kapacitása, haaz adott szervezet valósítja meg azt a feladatot, amelyre vonatkozóan a nyilvántartásban szereplés, szervezeti tagság vagy engedéllyel rendelkezés kötelezettsége fennáll. A Kbt. 65.§ (7) bekezdése szerint csatolandó kötelezettségvállalásnak ezt kell alátámasztania.</w:t>
      </w:r>
    </w:p>
    <w:p w:rsidR="003B6EAB" w:rsidRPr="000E2E40" w:rsidRDefault="003B6EAB" w:rsidP="000E2E40">
      <w:pPr>
        <w:widowControl/>
        <w:tabs>
          <w:tab w:val="left" w:pos="162"/>
        </w:tabs>
        <w:ind w:left="480" w:right="100"/>
        <w:jc w:val="both"/>
        <w:rPr>
          <w:rFonts w:ascii="Times New Roman" w:hAnsi="Times New Roman" w:cs="Times New Roman"/>
          <w:b/>
        </w:rPr>
      </w:pPr>
    </w:p>
    <w:p w:rsidR="008533B5" w:rsidRPr="000E2E40" w:rsidRDefault="008533B5" w:rsidP="000E2E40">
      <w:pPr>
        <w:widowControl/>
        <w:tabs>
          <w:tab w:val="left" w:pos="162"/>
        </w:tabs>
        <w:jc w:val="both"/>
        <w:rPr>
          <w:rFonts w:ascii="Times New Roman" w:hAnsi="Times New Roman" w:cs="Times New Roman"/>
        </w:rPr>
      </w:pPr>
    </w:p>
    <w:p w:rsidR="00EA7D56" w:rsidRPr="000E2E40" w:rsidRDefault="00EA7D56" w:rsidP="000E2E40">
      <w:pPr>
        <w:widowControl/>
        <w:tabs>
          <w:tab w:val="left" w:pos="162"/>
        </w:tabs>
        <w:jc w:val="both"/>
        <w:rPr>
          <w:rFonts w:ascii="Times New Roman" w:hAnsi="Times New Roman" w:cs="Times New Roman"/>
          <w:u w:val="single"/>
        </w:rPr>
      </w:pPr>
      <w:r w:rsidRPr="000E2E40">
        <w:rPr>
          <w:rFonts w:ascii="Times New Roman" w:hAnsi="Times New Roman" w:cs="Times New Roman"/>
          <w:u w:val="single"/>
        </w:rPr>
        <w:t>Pénzügyi alkalmassági minimumkövetelmény:</w:t>
      </w:r>
    </w:p>
    <w:p w:rsidR="00AE697E" w:rsidRDefault="006A5F0A" w:rsidP="000E2E40">
      <w:pPr>
        <w:widowControl/>
        <w:tabs>
          <w:tab w:val="left" w:pos="162"/>
        </w:tabs>
        <w:jc w:val="both"/>
        <w:rPr>
          <w:rFonts w:ascii="Times New Roman" w:hAnsi="Times New Roman" w:cs="Times New Roman"/>
        </w:rPr>
      </w:pPr>
      <w:r w:rsidRPr="000E2E40">
        <w:rPr>
          <w:rFonts w:ascii="Times New Roman" w:hAnsi="Times New Roman" w:cs="Times New Roman"/>
        </w:rPr>
        <w:lastRenderedPageBreak/>
        <w:t xml:space="preserve">P1. </w:t>
      </w:r>
      <w:r w:rsidR="0030172C" w:rsidRPr="000E2E40">
        <w:rPr>
          <w:rFonts w:ascii="Times New Roman" w:hAnsi="Times New Roman" w:cs="Times New Roman"/>
        </w:rPr>
        <w:t>Alkalmas az ajánlattevő, amennyiben az elmúlt 3</w:t>
      </w:r>
      <w:r w:rsidR="00A72F53" w:rsidRPr="000E2E40">
        <w:rPr>
          <w:rFonts w:ascii="Times New Roman" w:hAnsi="Times New Roman" w:cs="Times New Roman"/>
        </w:rPr>
        <w:t xml:space="preserve"> mérlegforduló nappal</w:t>
      </w:r>
      <w:r w:rsidR="004F6ECE" w:rsidRPr="000E2E40">
        <w:rPr>
          <w:rFonts w:ascii="Times New Roman" w:hAnsi="Times New Roman" w:cs="Times New Roman"/>
        </w:rPr>
        <w:t xml:space="preserve">lezárt </w:t>
      </w:r>
      <w:r w:rsidR="0030172C" w:rsidRPr="000E2E40">
        <w:rPr>
          <w:rFonts w:ascii="Times New Roman" w:hAnsi="Times New Roman" w:cs="Times New Roman"/>
        </w:rPr>
        <w:t xml:space="preserve">üzleti évben a közbeszerzés tárgya </w:t>
      </w:r>
      <w:r w:rsidR="009F0F65" w:rsidRPr="000E2E40">
        <w:rPr>
          <w:rFonts w:ascii="Times New Roman" w:hAnsi="Times New Roman" w:cs="Times New Roman"/>
        </w:rPr>
        <w:t>(földgáz energia értékesítése</w:t>
      </w:r>
      <w:r w:rsidR="00A16D20" w:rsidRPr="000E2E40">
        <w:rPr>
          <w:rFonts w:ascii="Times New Roman" w:hAnsi="Times New Roman" w:cs="Times New Roman"/>
        </w:rPr>
        <w:t xml:space="preserve">) szerinti </w:t>
      </w:r>
      <w:r w:rsidR="004F6ECE" w:rsidRPr="000E2E40">
        <w:rPr>
          <w:rFonts w:ascii="Times New Roman" w:hAnsi="Times New Roman" w:cs="Times New Roman"/>
        </w:rPr>
        <w:t>áfa nélkül számított</w:t>
      </w:r>
      <w:r w:rsidR="00C91EBA" w:rsidRPr="000E2E40">
        <w:rPr>
          <w:rFonts w:ascii="Times New Roman" w:hAnsi="Times New Roman" w:cs="Times New Roman"/>
        </w:rPr>
        <w:t xml:space="preserve"> árbevétele </w:t>
      </w:r>
      <w:r w:rsidR="004F6ECE" w:rsidRPr="000E2E40">
        <w:rPr>
          <w:rFonts w:ascii="Times New Roman" w:hAnsi="Times New Roman" w:cs="Times New Roman"/>
        </w:rPr>
        <w:t xml:space="preserve">összesen </w:t>
      </w:r>
      <w:r w:rsidR="009F0F65" w:rsidRPr="000E2E40">
        <w:rPr>
          <w:rFonts w:ascii="Times New Roman" w:hAnsi="Times New Roman" w:cs="Times New Roman"/>
        </w:rPr>
        <w:t xml:space="preserve">eléri 30 </w:t>
      </w:r>
      <w:r w:rsidR="004F6ECE" w:rsidRPr="000E2E40">
        <w:rPr>
          <w:rFonts w:ascii="Times New Roman" w:hAnsi="Times New Roman" w:cs="Times New Roman"/>
        </w:rPr>
        <w:t>millió</w:t>
      </w:r>
      <w:r w:rsidR="00C91EBA" w:rsidRPr="000E2E40">
        <w:rPr>
          <w:rFonts w:ascii="Times New Roman" w:hAnsi="Times New Roman" w:cs="Times New Roman"/>
        </w:rPr>
        <w:t xml:space="preserve"> forintot</w:t>
      </w:r>
      <w:r w:rsidR="00A16D20" w:rsidRPr="000E2E40">
        <w:rPr>
          <w:rFonts w:ascii="Times New Roman" w:hAnsi="Times New Roman" w:cs="Times New Roman"/>
        </w:rPr>
        <w:t>.</w:t>
      </w:r>
    </w:p>
    <w:p w:rsidR="00305757" w:rsidRPr="000E2E40" w:rsidRDefault="00305757" w:rsidP="000E2E40">
      <w:pPr>
        <w:widowControl/>
        <w:tabs>
          <w:tab w:val="left" w:pos="162"/>
        </w:tabs>
        <w:jc w:val="both"/>
        <w:rPr>
          <w:rFonts w:ascii="Times New Roman" w:hAnsi="Times New Roman" w:cs="Times New Roman"/>
        </w:rPr>
      </w:pPr>
    </w:p>
    <w:p w:rsidR="00AE697E" w:rsidRPr="000E2E40" w:rsidRDefault="00AE697E" w:rsidP="000E2E40">
      <w:pPr>
        <w:widowControl/>
        <w:tabs>
          <w:tab w:val="left" w:pos="162"/>
        </w:tabs>
        <w:jc w:val="both"/>
        <w:rPr>
          <w:rFonts w:ascii="Times New Roman" w:hAnsi="Times New Roman" w:cs="Times New Roman"/>
          <w:u w:val="single"/>
        </w:rPr>
      </w:pPr>
      <w:r w:rsidRPr="000E2E40">
        <w:rPr>
          <w:rFonts w:ascii="Times New Roman" w:hAnsi="Times New Roman" w:cs="Times New Roman"/>
          <w:u w:val="single"/>
        </w:rPr>
        <w:t>Igazolási mód</w:t>
      </w:r>
    </w:p>
    <w:p w:rsidR="00585698" w:rsidRPr="000E2E40" w:rsidRDefault="00585698" w:rsidP="000E2E40">
      <w:pPr>
        <w:widowControl/>
        <w:tabs>
          <w:tab w:val="left" w:pos="162"/>
        </w:tabs>
        <w:jc w:val="both"/>
        <w:rPr>
          <w:rFonts w:ascii="Times New Roman" w:hAnsi="Times New Roman" w:cs="Times New Roman"/>
        </w:rPr>
      </w:pPr>
    </w:p>
    <w:p w:rsidR="00585698" w:rsidRPr="000E2E40" w:rsidRDefault="004F6ECE" w:rsidP="000E2E40">
      <w:pPr>
        <w:widowControl/>
        <w:tabs>
          <w:tab w:val="left" w:pos="162"/>
        </w:tabs>
        <w:jc w:val="both"/>
        <w:rPr>
          <w:rFonts w:ascii="Times New Roman" w:hAnsi="Times New Roman" w:cs="Times New Roman"/>
        </w:rPr>
      </w:pPr>
      <w:r w:rsidRPr="000E2E40">
        <w:rPr>
          <w:rFonts w:ascii="Times New Roman" w:hAnsi="Times New Roman" w:cs="Times New Roman"/>
        </w:rPr>
        <w:t>A P1</w:t>
      </w:r>
      <w:r w:rsidR="00585698" w:rsidRPr="000E2E40">
        <w:rPr>
          <w:rFonts w:ascii="Times New Roman" w:hAnsi="Times New Roman" w:cs="Times New Roman"/>
        </w:rPr>
        <w:t xml:space="preserve">. alkalmassági követelmény a 321/2015. (X.30.) Korm. rendelet 19.§ (1) bekezdés </w:t>
      </w:r>
      <w:r w:rsidR="00B30918" w:rsidRPr="00B30918">
        <w:rPr>
          <w:rFonts w:ascii="Times New Roman" w:hAnsi="Times New Roman" w:cs="Times New Roman"/>
          <w:i/>
        </w:rPr>
        <w:t>c)</w:t>
      </w:r>
      <w:r w:rsidR="00585698" w:rsidRPr="000E2E40">
        <w:rPr>
          <w:rFonts w:ascii="Times New Roman" w:hAnsi="Times New Roman" w:cs="Times New Roman"/>
        </w:rPr>
        <w:t xml:space="preserve"> pontja alapjánigazolhatóaz előző</w:t>
      </w:r>
      <w:r w:rsidR="00B93163" w:rsidRPr="000E2E40">
        <w:rPr>
          <w:rFonts w:ascii="Times New Roman" w:hAnsi="Times New Roman" w:cs="Times New Roman"/>
        </w:rPr>
        <w:t xml:space="preserve"> három</w:t>
      </w:r>
      <w:r w:rsidR="00A72F53" w:rsidRPr="000E2E40">
        <w:rPr>
          <w:rFonts w:ascii="Times New Roman" w:hAnsi="Times New Roman" w:cs="Times New Roman"/>
        </w:rPr>
        <w:t>, mérlegforduló nappal</w:t>
      </w:r>
      <w:r w:rsidR="00941DC9" w:rsidRPr="000E2E40">
        <w:rPr>
          <w:rFonts w:ascii="Times New Roman" w:hAnsi="Times New Roman" w:cs="Times New Roman"/>
        </w:rPr>
        <w:t>lezárt üzleti évre vonatkozó</w:t>
      </w:r>
      <w:r w:rsidR="00585698" w:rsidRPr="000E2E40">
        <w:rPr>
          <w:rFonts w:ascii="Times New Roman" w:hAnsi="Times New Roman" w:cs="Times New Roman"/>
        </w:rPr>
        <w:t>, közbeszerzés tárgyából</w:t>
      </w:r>
      <w:r w:rsidR="00B93163" w:rsidRPr="000E2E40">
        <w:rPr>
          <w:rFonts w:ascii="Times New Roman" w:hAnsi="Times New Roman" w:cs="Times New Roman"/>
        </w:rPr>
        <w:t xml:space="preserve"> (</w:t>
      </w:r>
      <w:r w:rsidR="00CA43FA" w:rsidRPr="000E2E40">
        <w:rPr>
          <w:rFonts w:ascii="Times New Roman" w:hAnsi="Times New Roman" w:cs="Times New Roman"/>
        </w:rPr>
        <w:t>földgáz energia értékesítése</w:t>
      </w:r>
      <w:r w:rsidR="00B93163" w:rsidRPr="000E2E40">
        <w:rPr>
          <w:rFonts w:ascii="Times New Roman" w:hAnsi="Times New Roman" w:cs="Times New Roman"/>
        </w:rPr>
        <w:t>)</w:t>
      </w:r>
      <w:r w:rsidR="00585698" w:rsidRPr="000E2E40">
        <w:rPr>
          <w:rFonts w:ascii="Times New Roman" w:hAnsi="Times New Roman" w:cs="Times New Roman"/>
        </w:rPr>
        <w:t xml:space="preserve"> származó- általános forgalmi adó nélkül számított - árbevételéről szóló nyilatkozattal, attól fü</w:t>
      </w:r>
      <w:r w:rsidR="00941DC9" w:rsidRPr="000E2E40">
        <w:rPr>
          <w:rFonts w:ascii="Times New Roman" w:hAnsi="Times New Roman" w:cs="Times New Roman"/>
        </w:rPr>
        <w:t xml:space="preserve">ggően, hogy az ajánlattevő </w:t>
      </w:r>
      <w:r w:rsidR="00585698" w:rsidRPr="000E2E40">
        <w:rPr>
          <w:rFonts w:ascii="Times New Roman" w:hAnsi="Times New Roman" w:cs="Times New Roman"/>
        </w:rPr>
        <w:t>mikor jött létre, illetve mikor kezdte meg tevékenységét, ha ezek az adatok rendelkezésre állnak.</w:t>
      </w:r>
    </w:p>
    <w:p w:rsidR="004B7BBB" w:rsidRPr="000E2E40" w:rsidRDefault="00F31B2E" w:rsidP="000E2E40">
      <w:pPr>
        <w:widowControl/>
        <w:spacing w:before="100" w:beforeAutospacing="1" w:after="100" w:afterAutospacing="1"/>
        <w:jc w:val="both"/>
        <w:rPr>
          <w:rFonts w:ascii="Times New Roman" w:hAnsi="Times New Roman" w:cs="Times New Roman"/>
          <w:color w:val="auto"/>
        </w:rPr>
      </w:pPr>
      <w:r w:rsidRPr="000E2E40">
        <w:rPr>
          <w:rFonts w:ascii="Times New Roman" w:hAnsi="Times New Roman" w:cs="Times New Roman"/>
          <w:color w:val="auto"/>
        </w:rPr>
        <w:t xml:space="preserve">Ha az ajánlattevő </w:t>
      </w:r>
      <w:r w:rsidR="004F6ECE" w:rsidRPr="000E2E40">
        <w:rPr>
          <w:rFonts w:ascii="Times New Roman" w:hAnsi="Times New Roman" w:cs="Times New Roman"/>
          <w:color w:val="auto"/>
        </w:rPr>
        <w:t>az</w:t>
      </w:r>
      <w:r w:rsidR="00B93163" w:rsidRPr="000E2E40">
        <w:rPr>
          <w:rFonts w:ascii="Times New Roman" w:hAnsi="Times New Roman" w:cs="Times New Roman"/>
          <w:color w:val="auto"/>
        </w:rPr>
        <w:t xml:space="preserve"> árbevételről szóló nyilatkozattal</w:t>
      </w:r>
      <w:r w:rsidRPr="000E2E40">
        <w:rPr>
          <w:rFonts w:ascii="Times New Roman" w:hAnsi="Times New Roman" w:cs="Times New Roman"/>
          <w:color w:val="auto"/>
        </w:rPr>
        <w:t xml:space="preserve"> azért nem rendelkezik, mert olyan jogi formában működik, amely tekintetében az árbevételről szóló nyilatkozat benyújtása nem lehetséges, az e pontokkal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az árbevételről szóló nyilatkozat benyújtása nem lehetséges és tájékoztatást kérni az e pontokkal kapcsolatban előírt alkalmassági követelmény és igazolási mód helyett az alkalmasság igazolásának ajánlatkérő által elfogadott módjáról.</w:t>
      </w:r>
    </w:p>
    <w:p w:rsidR="00794AFB" w:rsidRPr="000E2E40" w:rsidRDefault="00794AFB" w:rsidP="000E2E40">
      <w:pPr>
        <w:tabs>
          <w:tab w:val="left" w:pos="162"/>
        </w:tabs>
        <w:jc w:val="both"/>
        <w:rPr>
          <w:rFonts w:ascii="Times New Roman" w:hAnsi="Times New Roman" w:cs="Times New Roman"/>
          <w:color w:val="000000" w:themeColor="text1"/>
        </w:rPr>
      </w:pPr>
      <w:r w:rsidRPr="000E2E40">
        <w:rPr>
          <w:rFonts w:ascii="Times New Roman" w:hAnsi="Times New Roman" w:cs="Times New Roman"/>
          <w:color w:val="000000" w:themeColor="text1"/>
        </w:rPr>
        <w:t>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rsidR="00794AFB" w:rsidRPr="000E2E40" w:rsidRDefault="00794AFB" w:rsidP="000E2E40">
      <w:pPr>
        <w:widowControl/>
        <w:tabs>
          <w:tab w:val="left" w:pos="162"/>
        </w:tabs>
        <w:jc w:val="both"/>
        <w:rPr>
          <w:rFonts w:ascii="Times New Roman" w:hAnsi="Times New Roman" w:cs="Times New Roman"/>
        </w:rPr>
      </w:pPr>
    </w:p>
    <w:p w:rsidR="00C43A8D" w:rsidRPr="000E2E40" w:rsidRDefault="00C43A8D" w:rsidP="000E2E40">
      <w:pPr>
        <w:widowControl/>
        <w:tabs>
          <w:tab w:val="left" w:pos="162"/>
        </w:tabs>
        <w:jc w:val="both"/>
        <w:rPr>
          <w:rFonts w:ascii="Times New Roman" w:hAnsi="Times New Roman" w:cs="Times New Roman"/>
          <w:u w:val="single"/>
        </w:rPr>
      </w:pPr>
    </w:p>
    <w:p w:rsidR="008533B5" w:rsidRPr="000E2E40" w:rsidRDefault="008533B5" w:rsidP="000E2E40">
      <w:pPr>
        <w:widowControl/>
        <w:tabs>
          <w:tab w:val="left" w:pos="162"/>
        </w:tabs>
        <w:jc w:val="both"/>
        <w:rPr>
          <w:rFonts w:ascii="Times New Roman" w:hAnsi="Times New Roman" w:cs="Times New Roman"/>
          <w:u w:val="single"/>
        </w:rPr>
      </w:pPr>
      <w:r w:rsidRPr="000E2E40">
        <w:rPr>
          <w:rFonts w:ascii="Times New Roman" w:hAnsi="Times New Roman" w:cs="Times New Roman"/>
          <w:u w:val="single"/>
        </w:rPr>
        <w:t>Műszaki-szakmai alkalmassági minimumkövetelmény:</w:t>
      </w:r>
    </w:p>
    <w:p w:rsidR="008533B5" w:rsidRPr="000E2E40" w:rsidRDefault="008533B5" w:rsidP="000E2E40">
      <w:pPr>
        <w:widowControl/>
        <w:tabs>
          <w:tab w:val="left" w:pos="162"/>
        </w:tabs>
        <w:jc w:val="both"/>
        <w:rPr>
          <w:rFonts w:ascii="Times New Roman" w:hAnsi="Times New Roman" w:cs="Times New Roman"/>
          <w:u w:val="single"/>
        </w:rPr>
      </w:pPr>
    </w:p>
    <w:p w:rsidR="009B107F" w:rsidRPr="000E2E40" w:rsidRDefault="009B107F" w:rsidP="000E2E40">
      <w:pPr>
        <w:spacing w:after="80"/>
        <w:jc w:val="both"/>
        <w:rPr>
          <w:rFonts w:ascii="Times New Roman" w:hAnsi="Times New Roman" w:cs="Times New Roman"/>
        </w:rPr>
      </w:pPr>
      <w:r w:rsidRPr="000E2E40">
        <w:rPr>
          <w:rFonts w:ascii="Times New Roman" w:hAnsi="Times New Roman" w:cs="Times New Roman"/>
        </w:rPr>
        <w:t>Alkalmatlan az ajánlattevő műszaki, illetőleg szakmai szempontból, ha</w:t>
      </w:r>
    </w:p>
    <w:p w:rsidR="004F6ECE" w:rsidRPr="000E2E40" w:rsidRDefault="00BB153F" w:rsidP="000E2E40">
      <w:pPr>
        <w:spacing w:after="80"/>
        <w:jc w:val="both"/>
        <w:rPr>
          <w:rFonts w:ascii="Times New Roman" w:hAnsi="Times New Roman" w:cs="Times New Roman"/>
        </w:rPr>
      </w:pPr>
      <w:r w:rsidRPr="000E2E40">
        <w:rPr>
          <w:rFonts w:ascii="Times New Roman" w:hAnsi="Times New Roman" w:cs="Times New Roman"/>
        </w:rPr>
        <w:t xml:space="preserve">M/1. </w:t>
      </w:r>
      <w:r w:rsidR="009B107F" w:rsidRPr="000E2E40">
        <w:rPr>
          <w:rFonts w:ascii="Times New Roman" w:hAnsi="Times New Roman" w:cs="Times New Roman"/>
        </w:rPr>
        <w:t>nem rendelkezik a felhívás megküldésének napját megelőző 36 hónapban</w:t>
      </w:r>
      <w:r w:rsidR="004F6ECE" w:rsidRPr="000E2E40">
        <w:rPr>
          <w:rFonts w:ascii="Times New Roman" w:hAnsi="Times New Roman" w:cs="Times New Roman"/>
        </w:rPr>
        <w:t xml:space="preserve"> összesen</w:t>
      </w:r>
      <w:r w:rsidR="009B107F" w:rsidRPr="000E2E40">
        <w:rPr>
          <w:rFonts w:ascii="Times New Roman" w:hAnsi="Times New Roman" w:cs="Times New Roman"/>
        </w:rPr>
        <w:t xml:space="preserve"> legalább </w:t>
      </w:r>
      <w:r w:rsidR="004F6ECE" w:rsidRPr="000E2E40">
        <w:rPr>
          <w:rFonts w:ascii="Times New Roman" w:hAnsi="Times New Roman" w:cs="Times New Roman"/>
        </w:rPr>
        <w:t xml:space="preserve">nettó </w:t>
      </w:r>
      <w:r w:rsidRPr="000E2E40">
        <w:rPr>
          <w:rFonts w:ascii="Times New Roman" w:hAnsi="Times New Roman" w:cs="Times New Roman"/>
        </w:rPr>
        <w:t xml:space="preserve">30 </w:t>
      </w:r>
      <w:r w:rsidR="004F6ECE" w:rsidRPr="000E2E40">
        <w:rPr>
          <w:rFonts w:ascii="Times New Roman" w:hAnsi="Times New Roman" w:cs="Times New Roman"/>
        </w:rPr>
        <w:t xml:space="preserve">millió Ft értékű, </w:t>
      </w:r>
      <w:r w:rsidRPr="000E2E40">
        <w:rPr>
          <w:rFonts w:ascii="Times New Roman" w:hAnsi="Times New Roman" w:cs="Times New Roman"/>
        </w:rPr>
        <w:t>földgáz energia értékesítéséből származó</w:t>
      </w:r>
      <w:r w:rsidR="004F6ECE" w:rsidRPr="000E2E40">
        <w:rPr>
          <w:rFonts w:ascii="Times New Roman" w:hAnsi="Times New Roman" w:cs="Times New Roman"/>
        </w:rPr>
        <w:t xml:space="preserve"> referenciával.</w:t>
      </w:r>
    </w:p>
    <w:p w:rsidR="004F6ECE" w:rsidRPr="000E2E40" w:rsidRDefault="004F6ECE" w:rsidP="000E2E40">
      <w:pPr>
        <w:spacing w:after="80"/>
        <w:jc w:val="both"/>
        <w:rPr>
          <w:rFonts w:ascii="Times New Roman" w:hAnsi="Times New Roman" w:cs="Times New Roman"/>
        </w:rPr>
      </w:pPr>
    </w:p>
    <w:p w:rsidR="00317B60" w:rsidRPr="000E2E40" w:rsidRDefault="00317B60" w:rsidP="000E2E40">
      <w:pPr>
        <w:pStyle w:val="standard"/>
        <w:suppressAutoHyphens w:val="0"/>
        <w:spacing w:before="0" w:after="0" w:line="240" w:lineRule="auto"/>
        <w:jc w:val="both"/>
        <w:textAlignment w:val="auto"/>
        <w:rPr>
          <w:u w:val="single"/>
        </w:rPr>
      </w:pPr>
      <w:r w:rsidRPr="000E2E40">
        <w:rPr>
          <w:u w:val="single"/>
        </w:rPr>
        <w:t>Igazolási mód:</w:t>
      </w:r>
    </w:p>
    <w:p w:rsidR="00B20262" w:rsidRPr="000E2E40" w:rsidRDefault="00B20262" w:rsidP="000E2E40">
      <w:pPr>
        <w:pStyle w:val="standard"/>
        <w:suppressAutoHyphens w:val="0"/>
        <w:spacing w:before="0" w:after="0" w:line="240" w:lineRule="auto"/>
        <w:jc w:val="both"/>
        <w:textAlignment w:val="auto"/>
      </w:pPr>
    </w:p>
    <w:p w:rsidR="00B20262" w:rsidRPr="000E2E40" w:rsidRDefault="00B20262" w:rsidP="000E2E40">
      <w:pPr>
        <w:jc w:val="both"/>
        <w:rPr>
          <w:rFonts w:ascii="Times New Roman" w:hAnsi="Times New Roman" w:cs="Times New Roman"/>
          <w:kern w:val="1"/>
          <w:lang w:eastAsia="zh-CN"/>
        </w:rPr>
      </w:pPr>
      <w:r w:rsidRPr="000E2E40">
        <w:rPr>
          <w:rFonts w:ascii="Times New Roman" w:hAnsi="Times New Roman" w:cs="Times New Roman"/>
          <w:kern w:val="1"/>
          <w:lang w:eastAsia="zh-CN"/>
        </w:rPr>
        <w:t>M1. A 321/2015</w:t>
      </w:r>
      <w:r w:rsidR="00BB153F" w:rsidRPr="000E2E40">
        <w:rPr>
          <w:rFonts w:ascii="Times New Roman" w:hAnsi="Times New Roman" w:cs="Times New Roman"/>
          <w:kern w:val="1"/>
          <w:lang w:eastAsia="zh-CN"/>
        </w:rPr>
        <w:t>. (X.30.) Korm. rendelet 21.§ (1</w:t>
      </w:r>
      <w:r w:rsidRPr="000E2E40">
        <w:rPr>
          <w:rFonts w:ascii="Times New Roman" w:hAnsi="Times New Roman" w:cs="Times New Roman"/>
          <w:kern w:val="1"/>
          <w:lang w:eastAsia="zh-CN"/>
        </w:rPr>
        <w:t xml:space="preserve">) bekezdés </w:t>
      </w:r>
      <w:r w:rsidR="00B30918" w:rsidRPr="00B30918">
        <w:rPr>
          <w:rFonts w:ascii="Times New Roman" w:hAnsi="Times New Roman" w:cs="Times New Roman"/>
          <w:i/>
          <w:kern w:val="1"/>
          <w:lang w:eastAsia="zh-CN"/>
        </w:rPr>
        <w:t>a)</w:t>
      </w:r>
      <w:r w:rsidRPr="000E2E40">
        <w:rPr>
          <w:rFonts w:ascii="Times New Roman" w:hAnsi="Times New Roman" w:cs="Times New Roman"/>
          <w:kern w:val="1"/>
          <w:lang w:eastAsia="zh-CN"/>
        </w:rPr>
        <w:t xml:space="preserve"> pontja alapján az ajánlattevőnek a szerződés teljesítéséhez szükséges műszaki, illetve szakmai alkalmassága igazolható az eljárást megindító felhívás megküldésétől visszafelé számított három év legjelentősebb szolgáltatásainak ismertetésével a rendelet 23.§-a szerint, azaz az ajánlattevő, illetve az alkalmasság igazolásában részt vevő más szervezet nyilatkozatával, vagy a szerződést kötő másik fél által adott igazolással. </w:t>
      </w:r>
    </w:p>
    <w:p w:rsidR="00B20262" w:rsidRPr="000E2E40" w:rsidRDefault="00B20262" w:rsidP="000E2E40">
      <w:pPr>
        <w:jc w:val="both"/>
        <w:rPr>
          <w:rFonts w:ascii="Times New Roman" w:hAnsi="Times New Roman" w:cs="Times New Roman"/>
          <w:kern w:val="1"/>
          <w:lang w:eastAsia="zh-CN"/>
        </w:rPr>
      </w:pPr>
    </w:p>
    <w:p w:rsidR="00B20262" w:rsidRPr="000E2E40" w:rsidRDefault="00B20262" w:rsidP="000E2E40">
      <w:pPr>
        <w:pStyle w:val="standard"/>
        <w:suppressAutoHyphens w:val="0"/>
        <w:spacing w:before="0" w:after="0" w:line="240" w:lineRule="auto"/>
        <w:jc w:val="both"/>
        <w:textAlignment w:val="auto"/>
      </w:pPr>
      <w:r w:rsidRPr="000E2E40">
        <w:t>A referenciaigazolásnak vagy nyilatkozatnak tartalmaznia kell legalább az alábbi adatokat: teljesítés ideje</w:t>
      </w:r>
      <w:r w:rsidR="00D574F3" w:rsidRPr="000E2E40">
        <w:t xml:space="preserve"> (tól-ig év/hónap megadásával)</w:t>
      </w:r>
      <w:r w:rsidRPr="000E2E40">
        <w:t>, a szerződést kötő m</w:t>
      </w:r>
      <w:r w:rsidR="00320EA5" w:rsidRPr="000E2E40">
        <w:t>ásik fél</w:t>
      </w:r>
      <w:r w:rsidR="00D574F3" w:rsidRPr="000E2E40">
        <w:t xml:space="preserve"> megnevezése (valamint székhelye és a referenciát adó személy elérhetősége)</w:t>
      </w:r>
      <w:r w:rsidR="00320EA5" w:rsidRPr="000E2E40">
        <w:t>, a s</w:t>
      </w:r>
      <w:r w:rsidR="00BB153F" w:rsidRPr="000E2E40">
        <w:t>zerződés</w:t>
      </w:r>
      <w:r w:rsidR="00320EA5" w:rsidRPr="000E2E40">
        <w:t xml:space="preserve"> tárgya</w:t>
      </w:r>
      <w:r w:rsidRPr="000E2E40">
        <w:t xml:space="preserve">és az ellenszolgáltatás </w:t>
      </w:r>
      <w:r w:rsidR="00956E8E" w:rsidRPr="000E2E40">
        <w:t xml:space="preserve">nettó </w:t>
      </w:r>
      <w:r w:rsidRPr="000E2E40">
        <w:t>összege, a saját teljesítés %-os aránya, továbbá nyilatkozni kell arról, hogy a teljesítés az előírásoknak és a szerződésnek megfelelően történt-e</w:t>
      </w:r>
      <w:r w:rsidR="001077B8" w:rsidRPr="000E2E40">
        <w:t>.</w:t>
      </w:r>
    </w:p>
    <w:p w:rsidR="00F14F79" w:rsidRPr="000E2E40" w:rsidRDefault="00F14F79" w:rsidP="000E2E40">
      <w:pPr>
        <w:widowControl/>
        <w:tabs>
          <w:tab w:val="left" w:pos="162"/>
        </w:tabs>
        <w:jc w:val="both"/>
        <w:rPr>
          <w:rFonts w:ascii="Times New Roman" w:hAnsi="Times New Roman" w:cs="Times New Roman"/>
          <w:kern w:val="1"/>
          <w:lang w:eastAsia="zh-CN"/>
        </w:rPr>
      </w:pPr>
    </w:p>
    <w:p w:rsidR="008533B5" w:rsidRPr="000E2E40" w:rsidRDefault="008533B5" w:rsidP="000E2E40">
      <w:pPr>
        <w:pStyle w:val="NormlWeb1"/>
        <w:spacing w:before="0" w:after="0" w:line="240" w:lineRule="auto"/>
        <w:jc w:val="both"/>
      </w:pPr>
      <w:r w:rsidRPr="000E2E40">
        <w:lastRenderedPageBreak/>
        <w:t>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rsidR="008533B5" w:rsidRPr="000E2E40" w:rsidRDefault="008533B5" w:rsidP="000E2E40">
      <w:pPr>
        <w:pStyle w:val="NormlWeb1"/>
        <w:spacing w:before="0" w:after="0" w:line="240" w:lineRule="auto"/>
        <w:jc w:val="both"/>
        <w:rPr>
          <w:color w:val="auto"/>
        </w:rPr>
      </w:pPr>
    </w:p>
    <w:p w:rsidR="008533B5" w:rsidRPr="000E2E40" w:rsidRDefault="008533B5" w:rsidP="000E2E40">
      <w:pPr>
        <w:pStyle w:val="NormlWeb1"/>
        <w:spacing w:before="0" w:after="0" w:line="240" w:lineRule="auto"/>
        <w:jc w:val="both"/>
      </w:pPr>
      <w:r w:rsidRPr="000E2E40">
        <w:rPr>
          <w:color w:val="auto"/>
        </w:rPr>
        <w:t xml:space="preserve">A Kbt. 65.§ (7) bekezdése alapján </w:t>
      </w:r>
      <w:r w:rsidRPr="000E2E40">
        <w:t xml:space="preserve">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w:t>
      </w:r>
      <w:r w:rsidR="0090196E" w:rsidRPr="000E2E40">
        <w:t xml:space="preserve">A </w:t>
      </w:r>
      <w:r w:rsidRPr="000E2E40">
        <w:t xml:space="preserve">Kbt. 65.§ (8) bekezdésben foglalt eset kivételével csatolni kell az ajánlatban a kapacitásait rendelkezésre bocsátó szervezet olyan </w:t>
      </w:r>
      <w:r w:rsidRPr="000E2E40">
        <w:rPr>
          <w:u w:val="single"/>
        </w:rPr>
        <w:t>szerződéses vagy előszerződésben vállalt kötelezettségvállalását</w:t>
      </w:r>
      <w:r w:rsidRPr="000E2E40">
        <w:t>tartalmazó okiratot, amely alátámasztja, hogy a szerződés teljesítéséhez szükséges erőforrások rendelkezésre állnak majd a szerződés teljesítésének időtartama alatt.</w:t>
      </w:r>
    </w:p>
    <w:p w:rsidR="008533B5" w:rsidRPr="000E2E40" w:rsidRDefault="008533B5" w:rsidP="000E2E40">
      <w:pPr>
        <w:widowControl/>
        <w:tabs>
          <w:tab w:val="left" w:pos="1185"/>
        </w:tabs>
        <w:jc w:val="both"/>
        <w:rPr>
          <w:rFonts w:ascii="Times New Roman" w:hAnsi="Times New Roman" w:cs="Times New Roman"/>
        </w:rPr>
      </w:pPr>
    </w:p>
    <w:p w:rsidR="008533B5" w:rsidRPr="000E2E40" w:rsidRDefault="008533B5" w:rsidP="000E2E40">
      <w:pPr>
        <w:widowControl/>
        <w:tabs>
          <w:tab w:val="left" w:pos="162"/>
          <w:tab w:val="left" w:pos="2220"/>
          <w:tab w:val="left" w:pos="5760"/>
        </w:tabs>
        <w:jc w:val="both"/>
        <w:rPr>
          <w:rFonts w:ascii="Times New Roman" w:hAnsi="Times New Roman" w:cs="Times New Roman"/>
        </w:rPr>
      </w:pPr>
      <w:r w:rsidRPr="000E2E40">
        <w:rPr>
          <w:rFonts w:ascii="Times New Roman" w:hAnsi="Times New Roman" w:cs="Times New Roman"/>
        </w:rPr>
        <w:t>I</w:t>
      </w:r>
      <w:r w:rsidR="00AE697E" w:rsidRPr="000E2E40">
        <w:rPr>
          <w:rFonts w:ascii="Times New Roman" w:hAnsi="Times New Roman" w:cs="Times New Roman"/>
        </w:rPr>
        <w:t xml:space="preserve">rányadó továbbá a Kbt. 65.§ </w:t>
      </w:r>
      <w:r w:rsidR="009806D3" w:rsidRPr="000E2E40">
        <w:rPr>
          <w:rFonts w:ascii="Times New Roman" w:hAnsi="Times New Roman" w:cs="Times New Roman"/>
        </w:rPr>
        <w:t xml:space="preserve">(9) és </w:t>
      </w:r>
      <w:r w:rsidRPr="000E2E40">
        <w:rPr>
          <w:rFonts w:ascii="Times New Roman" w:hAnsi="Times New Roman" w:cs="Times New Roman"/>
        </w:rPr>
        <w:t>(11) bekezdése.</w:t>
      </w:r>
      <w:r w:rsidRPr="000E2E40">
        <w:rPr>
          <w:rFonts w:ascii="Times New Roman" w:hAnsi="Times New Roman" w:cs="Times New Roman"/>
        </w:rPr>
        <w:tab/>
      </w:r>
    </w:p>
    <w:p w:rsidR="008533B5" w:rsidRPr="000E2E40" w:rsidRDefault="008533B5" w:rsidP="000E2E40">
      <w:pPr>
        <w:widowControl/>
        <w:tabs>
          <w:tab w:val="left" w:pos="162"/>
          <w:tab w:val="left" w:pos="2220"/>
          <w:tab w:val="left" w:pos="5760"/>
        </w:tabs>
        <w:jc w:val="both"/>
        <w:rPr>
          <w:rFonts w:ascii="Times New Roman" w:hAnsi="Times New Roman" w:cs="Times New Roman"/>
        </w:rPr>
      </w:pPr>
    </w:p>
    <w:p w:rsidR="008533B5" w:rsidRPr="000E2E40" w:rsidRDefault="008533B5" w:rsidP="000E2E40">
      <w:pPr>
        <w:widowControl/>
        <w:tabs>
          <w:tab w:val="left" w:pos="162"/>
          <w:tab w:val="left" w:pos="2220"/>
          <w:tab w:val="left" w:pos="5760"/>
        </w:tabs>
        <w:jc w:val="both"/>
        <w:rPr>
          <w:rFonts w:ascii="Times New Roman" w:hAnsi="Times New Roman" w:cs="Times New Roman"/>
          <w:b/>
        </w:rPr>
      </w:pPr>
      <w:r w:rsidRPr="000E2E40">
        <w:rPr>
          <w:rFonts w:ascii="Times New Roman" w:hAnsi="Times New Roman" w:cs="Times New Roman"/>
          <w:b/>
        </w:rPr>
        <w:t xml:space="preserve">Ajánlattevő ajánlatában nem köteles igazolni műszaki-szakmai </w:t>
      </w:r>
      <w:r w:rsidR="00F37070" w:rsidRPr="000E2E40">
        <w:rPr>
          <w:rFonts w:ascii="Times New Roman" w:hAnsi="Times New Roman" w:cs="Times New Roman"/>
          <w:b/>
        </w:rPr>
        <w:t>alkalmasságát, a Kbt. 114. § (2</w:t>
      </w:r>
      <w:r w:rsidRPr="000E2E40">
        <w:rPr>
          <w:rFonts w:ascii="Times New Roman" w:hAnsi="Times New Roman" w:cs="Times New Roman"/>
          <w:b/>
        </w:rPr>
        <w:t>) bekezdése alapján elegendő, ha arról nyilatkozik, hogy megfelel az ajánlatkérő által előírt alkalmassági követelményeknek. Alkalmasságát a Kbt. 69. § (4) bekezdése alapján az ajánlatkérő felhívására az eljárást lezáró döntés meghozatala előtt köteles igazolni fentiek szerint.</w:t>
      </w:r>
    </w:p>
    <w:p w:rsidR="00CC37E5" w:rsidRPr="000E2E40" w:rsidRDefault="00CC37E5" w:rsidP="000E2E40">
      <w:pPr>
        <w:widowControl/>
        <w:tabs>
          <w:tab w:val="left" w:pos="162"/>
          <w:tab w:val="left" w:pos="2220"/>
          <w:tab w:val="left" w:pos="5760"/>
        </w:tabs>
        <w:jc w:val="both"/>
        <w:rPr>
          <w:rFonts w:ascii="Times New Roman" w:hAnsi="Times New Roman" w:cs="Times New Roman"/>
          <w:b/>
        </w:rPr>
      </w:pPr>
    </w:p>
    <w:p w:rsidR="00CC37E5" w:rsidRPr="000E2E40" w:rsidRDefault="00CC37E5" w:rsidP="000E2E40">
      <w:pPr>
        <w:jc w:val="both"/>
        <w:rPr>
          <w:rFonts w:ascii="Times New Roman" w:hAnsi="Times New Roman" w:cs="Times New Roman"/>
        </w:rPr>
      </w:pPr>
      <w:r w:rsidRPr="000E2E40">
        <w:rPr>
          <w:rFonts w:ascii="Times New Roman" w:hAnsi="Times New Roman" w:cs="Times New Roman"/>
        </w:rPr>
        <w:t xml:space="preserve">Az eljárás eredményéről szóló döntés meghozatalát megelőzően az ajánlatkérő az értékelési szempontra figyelemmel legkedvezőbbnek tekinthető ajánlattevőt megfelelő határidő tűzésével felhívja a kizáró okok, az alkalmassági követelmények tekintetében az eljárást megindító felhívásban előírt igazolások benyújtására. A kapacitásait rendelkezésre bocsátó szervezetnek csak az alkalmassági követelmények tekintetében kell az igazolásokat benyújtani. </w:t>
      </w:r>
    </w:p>
    <w:p w:rsidR="00CC37E5" w:rsidRPr="000E2E40" w:rsidRDefault="00CC37E5" w:rsidP="000E2E40">
      <w:pPr>
        <w:jc w:val="both"/>
        <w:rPr>
          <w:rFonts w:ascii="Times New Roman" w:hAnsi="Times New Roman" w:cs="Times New Roman"/>
        </w:rPr>
      </w:pPr>
    </w:p>
    <w:p w:rsidR="00CC37E5" w:rsidRPr="000E2E40" w:rsidRDefault="00CC37E5" w:rsidP="000E2E40">
      <w:pPr>
        <w:jc w:val="both"/>
        <w:rPr>
          <w:rFonts w:ascii="Times New Roman" w:hAnsi="Times New Roman" w:cs="Times New Roman"/>
        </w:rPr>
      </w:pPr>
      <w:r w:rsidRPr="000E2E40">
        <w:rPr>
          <w:rFonts w:ascii="Times New Roman" w:hAnsi="Times New Roman" w:cs="Times New Roman"/>
          <w:bCs/>
        </w:rPr>
        <w:t>A gazdasági szereplő által ajánlatában az ajánlatkérő erre vonatkozó, Kbt. 69.§ (4) bekezdése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rsidR="008533B5" w:rsidRPr="000E2E40" w:rsidRDefault="008533B5" w:rsidP="000E2E40">
      <w:pPr>
        <w:pStyle w:val="Default"/>
        <w:jc w:val="both"/>
        <w:rPr>
          <w:rFonts w:ascii="Times New Roman" w:eastAsia="Times New Roman" w:hAnsi="Times New Roman" w:cs="Times New Roman"/>
        </w:rPr>
      </w:pPr>
    </w:p>
    <w:p w:rsidR="008533B5" w:rsidRPr="000E2E40" w:rsidRDefault="008533B5" w:rsidP="000E2E40">
      <w:pPr>
        <w:widowControl/>
        <w:tabs>
          <w:tab w:val="left" w:pos="162"/>
          <w:tab w:val="left" w:pos="2220"/>
          <w:tab w:val="left" w:pos="5760"/>
        </w:tabs>
        <w:jc w:val="both"/>
        <w:rPr>
          <w:rFonts w:ascii="Times New Roman" w:hAnsi="Times New Roman" w:cs="Times New Roman"/>
        </w:rPr>
      </w:pPr>
      <w:r w:rsidRPr="000E2E40">
        <w:rPr>
          <w:rFonts w:ascii="Times New Roman" w:hAnsi="Times New Roman" w:cs="Times New Roman"/>
        </w:rPr>
        <w:t>Ha az értékelési szempontokra figyelemmel legkedvezőbbnek tekinthető ajánlattevő nem vagy az esetleges hiánypótlást, illetve felvilágosítás</w:t>
      </w:r>
      <w:r w:rsidR="00A92FF5" w:rsidRPr="000E2E40">
        <w:rPr>
          <w:rFonts w:ascii="Times New Roman" w:hAnsi="Times New Roman" w:cs="Times New Roman"/>
        </w:rPr>
        <w:t>-</w:t>
      </w:r>
      <w:r w:rsidRPr="000E2E40">
        <w:rPr>
          <w:rFonts w:ascii="Times New Roman" w:hAnsi="Times New Roman" w:cs="Times New Roman"/>
        </w:rPr>
        <w:t>kérést követően sem megfelelően nyújtja be az igazolásokat, az ajánlatkérő ezen ajánlattevő ajánlatának figyelmen kívül hagyásával az értékelési szempontokra figyelemmel legkedvezőbbnek tekinthető ajánlattevőt hívja fel az igazolások benyújtására.</w:t>
      </w:r>
    </w:p>
    <w:p w:rsidR="006D7C78" w:rsidRPr="000E2E40" w:rsidRDefault="006D7C78" w:rsidP="000E2E40">
      <w:pPr>
        <w:widowControl/>
        <w:tabs>
          <w:tab w:val="left" w:pos="162"/>
          <w:tab w:val="left" w:pos="2220"/>
          <w:tab w:val="left" w:pos="5760"/>
        </w:tabs>
        <w:jc w:val="both"/>
        <w:rPr>
          <w:rFonts w:ascii="Times New Roman" w:hAnsi="Times New Roman" w:cs="Times New Roman"/>
        </w:rPr>
      </w:pPr>
    </w:p>
    <w:p w:rsidR="006D7C78" w:rsidRPr="000E2E40" w:rsidRDefault="006D7C78" w:rsidP="000E2E40">
      <w:pPr>
        <w:widowControl/>
        <w:tabs>
          <w:tab w:val="left" w:pos="162"/>
          <w:tab w:val="left" w:pos="2220"/>
          <w:tab w:val="left" w:pos="5760"/>
        </w:tabs>
        <w:jc w:val="both"/>
        <w:rPr>
          <w:rFonts w:ascii="Times New Roman" w:hAnsi="Times New Roman" w:cs="Times New Roman"/>
        </w:rPr>
      </w:pPr>
      <w:r w:rsidRPr="000E2E40">
        <w:rPr>
          <w:rFonts w:ascii="Times New Roman" w:hAnsi="Times New Roman" w:cs="Times New Roman"/>
        </w:rPr>
        <w:t xml:space="preserve">Ajánlatkérő nem alkalmazza a Kbt. 75.§ (2) bekezdés </w:t>
      </w:r>
      <w:r w:rsidR="00B30918" w:rsidRPr="00B30918">
        <w:rPr>
          <w:rFonts w:ascii="Times New Roman" w:hAnsi="Times New Roman" w:cs="Times New Roman"/>
          <w:i/>
        </w:rPr>
        <w:t>e)</w:t>
      </w:r>
      <w:r w:rsidRPr="000E2E40">
        <w:rPr>
          <w:rFonts w:ascii="Times New Roman" w:hAnsi="Times New Roman" w:cs="Times New Roman"/>
        </w:rPr>
        <w:t xml:space="preserve"> pontját.</w:t>
      </w:r>
    </w:p>
    <w:p w:rsidR="008533B5" w:rsidRPr="000E2E40" w:rsidRDefault="008533B5" w:rsidP="000E2E40">
      <w:pPr>
        <w:widowControl/>
        <w:tabs>
          <w:tab w:val="left" w:pos="162"/>
          <w:tab w:val="left" w:pos="2220"/>
        </w:tabs>
        <w:ind w:left="480" w:right="100"/>
        <w:jc w:val="both"/>
        <w:rPr>
          <w:rFonts w:ascii="Times New Roman" w:hAnsi="Times New Roman" w:cs="Times New Roman"/>
        </w:rPr>
      </w:pPr>
    </w:p>
    <w:p w:rsidR="008533B5" w:rsidRPr="000E2E40" w:rsidRDefault="003D2359" w:rsidP="000E2E40">
      <w:pPr>
        <w:pStyle w:val="Bodytext71"/>
        <w:numPr>
          <w:ilvl w:val="0"/>
          <w:numId w:val="1"/>
        </w:numPr>
        <w:shd w:val="clear" w:color="auto" w:fill="auto"/>
        <w:tabs>
          <w:tab w:val="left" w:pos="434"/>
        </w:tabs>
        <w:spacing w:before="0" w:line="240" w:lineRule="auto"/>
        <w:ind w:left="480" w:hanging="480"/>
        <w:rPr>
          <w:rStyle w:val="Bodytext7"/>
          <w:b/>
        </w:rPr>
      </w:pPr>
      <w:r w:rsidRPr="000E2E40">
        <w:rPr>
          <w:rStyle w:val="Bodytext7"/>
          <w:b/>
        </w:rPr>
        <w:t>Szerződést megerősítő</w:t>
      </w:r>
      <w:r w:rsidR="008533B5" w:rsidRPr="000E2E40">
        <w:rPr>
          <w:rStyle w:val="Bodytext7"/>
          <w:b/>
        </w:rPr>
        <w:t xml:space="preserve"> biztosítékok</w:t>
      </w:r>
    </w:p>
    <w:p w:rsidR="00104A24" w:rsidRPr="000E2E40" w:rsidRDefault="00104A24" w:rsidP="000E2E40">
      <w:pPr>
        <w:rPr>
          <w:rFonts w:ascii="Times New Roman" w:hAnsi="Times New Roman" w:cs="Times New Roman"/>
        </w:rPr>
      </w:pPr>
    </w:p>
    <w:p w:rsidR="000A457D" w:rsidRPr="000E2E40" w:rsidRDefault="000A457D" w:rsidP="000E2E40">
      <w:pPr>
        <w:rPr>
          <w:rFonts w:ascii="Times New Roman" w:hAnsi="Times New Roman" w:cs="Times New Roman"/>
        </w:rPr>
      </w:pPr>
      <w:r w:rsidRPr="000E2E40">
        <w:rPr>
          <w:rFonts w:ascii="Times New Roman" w:hAnsi="Times New Roman" w:cs="Times New Roman"/>
        </w:rPr>
        <w:lastRenderedPageBreak/>
        <w:t xml:space="preserve">Hibás teljesítési </w:t>
      </w:r>
      <w:r w:rsidR="00366E60">
        <w:rPr>
          <w:rFonts w:ascii="Times New Roman" w:hAnsi="Times New Roman" w:cs="Times New Roman"/>
        </w:rPr>
        <w:t>kötbér, alulvételezési pótdíj, felülvételezési pótdíj:</w:t>
      </w:r>
    </w:p>
    <w:p w:rsidR="000347D7" w:rsidRPr="000E2E40" w:rsidRDefault="000347D7" w:rsidP="000E2E40">
      <w:pPr>
        <w:autoSpaceDE w:val="0"/>
        <w:autoSpaceDN w:val="0"/>
        <w:adjustRightInd w:val="0"/>
        <w:spacing w:before="120" w:after="120"/>
        <w:jc w:val="both"/>
        <w:rPr>
          <w:rFonts w:ascii="Times New Roman" w:hAnsi="Times New Roman" w:cs="Times New Roman"/>
        </w:rPr>
      </w:pPr>
      <w:r w:rsidRPr="000E2E40">
        <w:rPr>
          <w:rFonts w:ascii="Times New Roman" w:hAnsi="Times New Roman" w:cs="Times New Roman"/>
        </w:rPr>
        <w:t>Az ajánlatkérő a nyertes ajánlattevővel kötendő szerződésben a Kbt. 126. § (1) bekezdése és a Ptk. 6:186. § (1) bekezdése alapján a teljesítés időtartamára az alábbi szerződést megerősítő biztosítékokat köti ki:</w:t>
      </w:r>
    </w:p>
    <w:p w:rsidR="000347D7" w:rsidRPr="000E2E40" w:rsidRDefault="000347D7" w:rsidP="000E2E40">
      <w:pPr>
        <w:autoSpaceDE w:val="0"/>
        <w:autoSpaceDN w:val="0"/>
        <w:adjustRightInd w:val="0"/>
        <w:spacing w:before="120" w:after="120"/>
        <w:jc w:val="both"/>
        <w:rPr>
          <w:rFonts w:ascii="Times New Roman" w:hAnsi="Times New Roman" w:cs="Times New Roman"/>
        </w:rPr>
      </w:pPr>
      <w:r w:rsidRPr="000E2E40">
        <w:rPr>
          <w:rFonts w:ascii="Times New Roman" w:hAnsi="Times New Roman" w:cs="Times New Roman"/>
        </w:rPr>
        <w:br/>
        <w:t>Minőségi hiba esetén a nem megfelelő jellemzőkkel értékesített földgáz mennyiségére a nyertes ajánlattevő a szerződés szerinti aktuális nettó molekuladíj 5 %-ának megfelelő díjat, de maximum a teljes nettó ellenszolgáltatás 5%-át fizeti meg az ajánlatkérő részére.</w:t>
      </w:r>
    </w:p>
    <w:p w:rsidR="000347D7" w:rsidRPr="000E2E40" w:rsidRDefault="000347D7" w:rsidP="000E2E40">
      <w:pPr>
        <w:tabs>
          <w:tab w:val="left" w:pos="1069"/>
        </w:tabs>
        <w:spacing w:after="60"/>
        <w:ind w:right="-2"/>
        <w:jc w:val="both"/>
        <w:rPr>
          <w:rFonts w:ascii="Times New Roman" w:hAnsi="Times New Roman" w:cs="Times New Roman"/>
        </w:rPr>
      </w:pPr>
    </w:p>
    <w:p w:rsidR="000347D7" w:rsidRPr="000E2E40" w:rsidRDefault="000347D7" w:rsidP="000E2E40">
      <w:pPr>
        <w:tabs>
          <w:tab w:val="left" w:pos="1069"/>
        </w:tabs>
        <w:spacing w:after="60"/>
        <w:ind w:right="-2"/>
        <w:jc w:val="both"/>
        <w:rPr>
          <w:rFonts w:ascii="Times New Roman" w:hAnsi="Times New Roman" w:cs="Times New Roman"/>
        </w:rPr>
      </w:pPr>
      <w:r w:rsidRPr="000E2E40">
        <w:rPr>
          <w:rFonts w:ascii="Times New Roman" w:hAnsi="Times New Roman" w:cs="Times New Roman"/>
        </w:rPr>
        <w:t>Az ajánlatkérő által észlelt alulszállítás és rendelkezésre állási hiba esetén a nyertes ajánlattevő a szerződés szerinti mennyiségből le nem szállított mennyiség nettó molekuladíjának 5 %-át fizeti meg az ajánlatkérő részére.</w:t>
      </w:r>
    </w:p>
    <w:p w:rsidR="000347D7" w:rsidRPr="000E2E40" w:rsidRDefault="000347D7" w:rsidP="000E2E40">
      <w:pPr>
        <w:tabs>
          <w:tab w:val="left" w:pos="1069"/>
        </w:tabs>
        <w:spacing w:after="60"/>
        <w:ind w:right="-2"/>
        <w:jc w:val="both"/>
        <w:rPr>
          <w:rFonts w:ascii="Times New Roman" w:hAnsi="Times New Roman" w:cs="Times New Roman"/>
        </w:rPr>
      </w:pPr>
    </w:p>
    <w:p w:rsidR="000347D7" w:rsidRPr="000E2E40" w:rsidRDefault="000347D7" w:rsidP="000E2E40">
      <w:pPr>
        <w:tabs>
          <w:tab w:val="left" w:pos="360"/>
          <w:tab w:val="left" w:pos="9071"/>
        </w:tabs>
        <w:spacing w:after="60"/>
        <w:ind w:right="-2"/>
        <w:jc w:val="both"/>
        <w:rPr>
          <w:rFonts w:ascii="Times New Roman" w:hAnsi="Times New Roman" w:cs="Times New Roman"/>
        </w:rPr>
      </w:pPr>
      <w:r w:rsidRPr="000E2E40">
        <w:rPr>
          <w:rFonts w:ascii="Times New Roman" w:hAnsi="Times New Roman" w:cs="Times New Roman"/>
        </w:rPr>
        <w:t>Minőségi, mennyiségi és rendelkezésre állási hibából eredő kötbér elszámolása a szerződés megszűnésekor történik, a nyertes ajánlattevő beszámításra nem jogosult.</w:t>
      </w:r>
    </w:p>
    <w:p w:rsidR="000347D7" w:rsidRPr="000E2E40" w:rsidRDefault="000347D7" w:rsidP="000E2E40">
      <w:pPr>
        <w:tabs>
          <w:tab w:val="left" w:pos="360"/>
          <w:tab w:val="left" w:pos="9071"/>
        </w:tabs>
        <w:spacing w:after="60"/>
        <w:ind w:right="-2"/>
        <w:jc w:val="both"/>
        <w:rPr>
          <w:rFonts w:ascii="Times New Roman" w:hAnsi="Times New Roman" w:cs="Times New Roman"/>
        </w:rPr>
      </w:pPr>
    </w:p>
    <w:p w:rsidR="000347D7" w:rsidRPr="000E2E40" w:rsidRDefault="000347D7" w:rsidP="000E2E40">
      <w:pPr>
        <w:tabs>
          <w:tab w:val="left" w:pos="1069"/>
        </w:tabs>
        <w:spacing w:after="60"/>
        <w:ind w:right="-2"/>
        <w:jc w:val="both"/>
        <w:rPr>
          <w:rFonts w:ascii="Times New Roman" w:hAnsi="Times New Roman" w:cs="Times New Roman"/>
        </w:rPr>
      </w:pPr>
      <w:r w:rsidRPr="000E2E40">
        <w:rPr>
          <w:rFonts w:ascii="Times New Roman" w:hAnsi="Times New Roman" w:cs="Times New Roman"/>
        </w:rPr>
        <w:t>Alulvételezés esetén ajánlatkérő a</w:t>
      </w:r>
      <w:r w:rsidR="00E75853" w:rsidRPr="000E2E40">
        <w:rPr>
          <w:rFonts w:ascii="Times New Roman" w:hAnsi="Times New Roman" w:cs="Times New Roman"/>
        </w:rPr>
        <w:t>z opcionális rész nélkül számított,</w:t>
      </w:r>
      <w:r w:rsidRPr="000E2E40">
        <w:rPr>
          <w:rFonts w:ascii="Times New Roman" w:hAnsi="Times New Roman" w:cs="Times New Roman"/>
        </w:rPr>
        <w:t xml:space="preserve"> szerződés szerinti mennyiségből át nem vett mennyiség – szerződéses időszakra vonatkozó - nettó átlag molekula díjának 60 %-át, de maximum a szerződéses időszakra eső teljes nettó ellenszolgáltatás 5%-át fizeti meg a nyertes ajánlattevő részére.</w:t>
      </w:r>
    </w:p>
    <w:p w:rsidR="000347D7" w:rsidRPr="000E2E40" w:rsidRDefault="000347D7" w:rsidP="000E2E40">
      <w:pPr>
        <w:tabs>
          <w:tab w:val="left" w:pos="1069"/>
        </w:tabs>
        <w:spacing w:after="60"/>
        <w:ind w:right="-2"/>
        <w:jc w:val="both"/>
        <w:rPr>
          <w:rFonts w:ascii="Times New Roman" w:hAnsi="Times New Roman" w:cs="Times New Roman"/>
        </w:rPr>
      </w:pPr>
    </w:p>
    <w:p w:rsidR="000347D7" w:rsidRPr="000E2E40" w:rsidRDefault="000347D7" w:rsidP="000E2E40">
      <w:pPr>
        <w:tabs>
          <w:tab w:val="left" w:pos="1069"/>
        </w:tabs>
        <w:spacing w:after="60"/>
        <w:ind w:right="-2"/>
        <w:jc w:val="both"/>
        <w:rPr>
          <w:rFonts w:ascii="Times New Roman" w:hAnsi="Times New Roman" w:cs="Times New Roman"/>
        </w:rPr>
      </w:pPr>
      <w:r w:rsidRPr="000E2E40">
        <w:rPr>
          <w:rFonts w:ascii="Times New Roman" w:hAnsi="Times New Roman" w:cs="Times New Roman"/>
        </w:rPr>
        <w:t>Túlvételezés esetén az ajánlatkérő a szerződés szerinti maximum mennyiséget meghaladó mennyiségre a szerződés szerinti – szerződéses időszakra vonatkozó - nettó átlag molekuladíj 25 %-kal növelt díját, de maximum a szerződéses időszakra eső teljes nettó ellenszolgáltatás 5</w:t>
      </w:r>
      <w:r w:rsidR="00CB76F9">
        <w:rPr>
          <w:rFonts w:ascii="Times New Roman" w:hAnsi="Times New Roman" w:cs="Times New Roman"/>
        </w:rPr>
        <w:t> </w:t>
      </w:r>
      <w:r w:rsidRPr="000E2E40">
        <w:rPr>
          <w:rFonts w:ascii="Times New Roman" w:hAnsi="Times New Roman" w:cs="Times New Roman"/>
        </w:rPr>
        <w:t>%-át fizeti meg a nyertes ajánlattevő részére.</w:t>
      </w:r>
    </w:p>
    <w:p w:rsidR="000347D7" w:rsidRPr="000E2E40" w:rsidRDefault="000347D7" w:rsidP="000E2E40">
      <w:pPr>
        <w:tabs>
          <w:tab w:val="left" w:pos="1069"/>
        </w:tabs>
        <w:spacing w:after="60"/>
        <w:ind w:right="-2"/>
        <w:jc w:val="both"/>
        <w:rPr>
          <w:rFonts w:ascii="Times New Roman" w:hAnsi="Times New Roman" w:cs="Times New Roman"/>
        </w:rPr>
      </w:pPr>
    </w:p>
    <w:p w:rsidR="000347D7" w:rsidRPr="000E2E40" w:rsidRDefault="000347D7" w:rsidP="000E2E40">
      <w:pPr>
        <w:tabs>
          <w:tab w:val="left" w:pos="360"/>
          <w:tab w:val="left" w:pos="9071"/>
        </w:tabs>
        <w:spacing w:after="60"/>
        <w:ind w:right="-2"/>
        <w:jc w:val="both"/>
        <w:rPr>
          <w:rFonts w:ascii="Times New Roman" w:hAnsi="Times New Roman" w:cs="Times New Roman"/>
        </w:rPr>
      </w:pPr>
      <w:r w:rsidRPr="000E2E40">
        <w:rPr>
          <w:rFonts w:ascii="Times New Roman" w:hAnsi="Times New Roman" w:cs="Times New Roman"/>
        </w:rPr>
        <w:t xml:space="preserve">Az alul-, és felülvételezésből eredő pótdíj elszámolása a szerződés megszűnésekor történik. </w:t>
      </w:r>
    </w:p>
    <w:p w:rsidR="003D2359" w:rsidRPr="000E2E40" w:rsidRDefault="003D2359" w:rsidP="000E2E40">
      <w:pPr>
        <w:pStyle w:val="Szvegtrzsbehzssal3"/>
        <w:ind w:left="0"/>
        <w:jc w:val="both"/>
        <w:rPr>
          <w:rFonts w:ascii="Times New Roman" w:hAnsi="Times New Roman" w:cs="Times New Roman"/>
          <w:bCs/>
          <w:sz w:val="24"/>
          <w:szCs w:val="24"/>
        </w:rPr>
      </w:pPr>
    </w:p>
    <w:p w:rsidR="008533B5" w:rsidRPr="000E2E40" w:rsidRDefault="008533B5" w:rsidP="000E2E40">
      <w:pPr>
        <w:pStyle w:val="Bodytext71"/>
        <w:numPr>
          <w:ilvl w:val="0"/>
          <w:numId w:val="1"/>
        </w:numPr>
        <w:shd w:val="clear" w:color="auto" w:fill="auto"/>
        <w:tabs>
          <w:tab w:val="left" w:pos="434"/>
        </w:tabs>
        <w:spacing w:before="0" w:line="240" w:lineRule="auto"/>
        <w:ind w:left="480" w:hanging="480"/>
        <w:rPr>
          <w:rStyle w:val="Bodytext7"/>
          <w:b/>
        </w:rPr>
      </w:pPr>
      <w:r w:rsidRPr="000E2E40">
        <w:rPr>
          <w:rStyle w:val="Bodytext7"/>
          <w:b/>
        </w:rPr>
        <w:t>Az ajánlattétel nyelve</w:t>
      </w:r>
    </w:p>
    <w:p w:rsidR="00CB76F9" w:rsidRDefault="00CB76F9" w:rsidP="000E2E40">
      <w:pPr>
        <w:pStyle w:val="Bodytext71"/>
        <w:shd w:val="clear" w:color="auto" w:fill="auto"/>
        <w:tabs>
          <w:tab w:val="left" w:pos="434"/>
        </w:tabs>
        <w:spacing w:before="0" w:line="240" w:lineRule="auto"/>
        <w:rPr>
          <w:rStyle w:val="Bodytext7"/>
        </w:rPr>
      </w:pPr>
    </w:p>
    <w:p w:rsidR="008533B5" w:rsidRPr="000E2E40" w:rsidRDefault="008533B5" w:rsidP="000E2E40">
      <w:pPr>
        <w:pStyle w:val="Bodytext71"/>
        <w:shd w:val="clear" w:color="auto" w:fill="auto"/>
        <w:tabs>
          <w:tab w:val="left" w:pos="434"/>
        </w:tabs>
        <w:spacing w:before="0" w:line="240" w:lineRule="auto"/>
        <w:rPr>
          <w:rStyle w:val="Bodytext7"/>
        </w:rPr>
      </w:pPr>
      <w:r w:rsidRPr="000E2E40">
        <w:rPr>
          <w:rStyle w:val="Bodytext7"/>
        </w:rPr>
        <w:t>Az ajánlattétel nyelve a magyar, más nyelven nem nyújtható be ajánlat.Abban az esetben, ha a benyújtásra kerülő igazolások vagy okiratok nyelve nem magyar, úgy az ajánlattevő köteles mellékelni a magyar nyelvű ajánlattevő általi felelős fordításokat annak szem előtt tartásával, hogy a helytelen fordítás következményeit az ajánlattevőnek kell viselnie.</w:t>
      </w:r>
    </w:p>
    <w:p w:rsidR="008533B5" w:rsidRPr="000E2E40" w:rsidRDefault="008533B5" w:rsidP="000E2E40">
      <w:pPr>
        <w:pStyle w:val="Bodytext71"/>
        <w:shd w:val="clear" w:color="auto" w:fill="auto"/>
        <w:tabs>
          <w:tab w:val="left" w:pos="434"/>
        </w:tabs>
        <w:spacing w:before="0" w:line="240" w:lineRule="auto"/>
        <w:rPr>
          <w:rStyle w:val="Bodytext7"/>
        </w:rPr>
      </w:pPr>
    </w:p>
    <w:p w:rsidR="00B350CE" w:rsidRPr="000E2E40" w:rsidRDefault="008533B5" w:rsidP="000E2E40">
      <w:pPr>
        <w:pStyle w:val="Bodytext71"/>
        <w:numPr>
          <w:ilvl w:val="0"/>
          <w:numId w:val="1"/>
        </w:numPr>
        <w:shd w:val="clear" w:color="auto" w:fill="auto"/>
        <w:tabs>
          <w:tab w:val="left" w:pos="434"/>
        </w:tabs>
        <w:spacing w:before="0" w:line="240" w:lineRule="auto"/>
        <w:ind w:left="480" w:hanging="480"/>
        <w:rPr>
          <w:rStyle w:val="SzvegtrzsChar"/>
          <w:b w:val="0"/>
        </w:rPr>
      </w:pPr>
      <w:r w:rsidRPr="000E2E40">
        <w:rPr>
          <w:rStyle w:val="Bodytext7"/>
          <w:b/>
          <w:color w:val="000000"/>
        </w:rPr>
        <w:t>Hiánypótlás:</w:t>
      </w:r>
      <w:r w:rsidRPr="000E2E40">
        <w:rPr>
          <w:rStyle w:val="SzvegtrzsChar"/>
          <w:b w:val="0"/>
          <w:color w:val="000000"/>
        </w:rPr>
        <w:t>A Kbt. 71. §-ában foglaltak szerint van lehetőség hiánypótlásra.</w:t>
      </w:r>
    </w:p>
    <w:p w:rsidR="00884056" w:rsidRPr="000E2E40" w:rsidRDefault="00884056" w:rsidP="000E2E40">
      <w:pPr>
        <w:pStyle w:val="Bodytext71"/>
        <w:shd w:val="clear" w:color="auto" w:fill="auto"/>
        <w:tabs>
          <w:tab w:val="left" w:pos="434"/>
        </w:tabs>
        <w:spacing w:before="0" w:line="240" w:lineRule="auto"/>
        <w:ind w:left="480"/>
        <w:rPr>
          <w:rStyle w:val="SzvegtrzsChar"/>
          <w:b w:val="0"/>
        </w:rPr>
      </w:pPr>
    </w:p>
    <w:p w:rsidR="002E5EF2" w:rsidRPr="000E2E40" w:rsidRDefault="00884056" w:rsidP="000E2E40">
      <w:pPr>
        <w:pStyle w:val="Bodytext71"/>
        <w:widowControl/>
        <w:numPr>
          <w:ilvl w:val="0"/>
          <w:numId w:val="1"/>
        </w:numPr>
        <w:shd w:val="clear" w:color="auto" w:fill="auto"/>
        <w:tabs>
          <w:tab w:val="left" w:pos="434"/>
        </w:tabs>
        <w:autoSpaceDE w:val="0"/>
        <w:autoSpaceDN w:val="0"/>
        <w:adjustRightInd w:val="0"/>
        <w:spacing w:before="0" w:line="240" w:lineRule="auto"/>
        <w:rPr>
          <w:rStyle w:val="SzvegtrzsChar"/>
          <w:shd w:val="clear" w:color="auto" w:fill="auto"/>
        </w:rPr>
      </w:pPr>
      <w:r w:rsidRPr="000E2E40">
        <w:rPr>
          <w:rStyle w:val="SzvegtrzsChar"/>
        </w:rPr>
        <w:t>Értékelési szempont: legalacsonyabb ár.</w:t>
      </w:r>
    </w:p>
    <w:p w:rsidR="00051327" w:rsidRPr="000E2E40" w:rsidRDefault="00051327" w:rsidP="000E2E40">
      <w:pPr>
        <w:widowControl/>
        <w:spacing w:before="120" w:after="120"/>
        <w:jc w:val="both"/>
        <w:rPr>
          <w:rFonts w:ascii="Times New Roman" w:hAnsi="Times New Roman" w:cs="Times New Roman"/>
        </w:rPr>
      </w:pPr>
    </w:p>
    <w:p w:rsidR="00051327" w:rsidRPr="000E2E40" w:rsidRDefault="000347D7" w:rsidP="000E2E40">
      <w:pPr>
        <w:widowControl/>
        <w:spacing w:before="120" w:after="120"/>
        <w:jc w:val="both"/>
        <w:rPr>
          <w:rStyle w:val="Bodytext7"/>
          <w:rFonts w:ascii="Times New Roman" w:eastAsia="Calibri" w:hAnsi="Times New Roman" w:cs="Times New Roman"/>
          <w:color w:val="auto"/>
          <w:lang w:eastAsia="en-US"/>
        </w:rPr>
      </w:pPr>
      <w:r w:rsidRPr="000E2E40">
        <w:rPr>
          <w:rStyle w:val="Bodytext7"/>
          <w:rFonts w:ascii="Times New Roman" w:eastAsia="Calibri" w:hAnsi="Times New Roman" w:cs="Times New Roman"/>
          <w:color w:val="auto"/>
          <w:lang w:eastAsia="en-US"/>
        </w:rPr>
        <w:t>Az</w:t>
      </w:r>
      <w:r w:rsidR="00720F1D" w:rsidRPr="000E2E40">
        <w:rPr>
          <w:rStyle w:val="Bodytext7"/>
          <w:rFonts w:ascii="Times New Roman" w:eastAsia="Calibri" w:hAnsi="Times New Roman" w:cs="Times New Roman"/>
          <w:color w:val="auto"/>
          <w:lang w:eastAsia="en-US"/>
        </w:rPr>
        <w:t xml:space="preserve"> ajánlati árat HUF/m</w:t>
      </w:r>
      <w:r w:rsidR="00720F1D" w:rsidRPr="000E2E40">
        <w:rPr>
          <w:rStyle w:val="Bodytext7"/>
          <w:rFonts w:ascii="Times New Roman" w:eastAsia="Calibri" w:hAnsi="Times New Roman" w:cs="Times New Roman"/>
          <w:color w:val="auto"/>
          <w:vertAlign w:val="superscript"/>
          <w:lang w:eastAsia="en-US"/>
        </w:rPr>
        <w:t>3</w:t>
      </w:r>
      <w:r w:rsidR="00720F1D" w:rsidRPr="000E2E40">
        <w:rPr>
          <w:rStyle w:val="Bodytext7"/>
          <w:rFonts w:ascii="Times New Roman" w:eastAsia="Calibri" w:hAnsi="Times New Roman" w:cs="Times New Roman"/>
          <w:color w:val="auto"/>
          <w:lang w:eastAsia="en-US"/>
        </w:rPr>
        <w:t xml:space="preserve"> egységárban</w:t>
      </w:r>
      <w:r w:rsidRPr="000E2E40">
        <w:rPr>
          <w:rStyle w:val="Bodytext7"/>
          <w:rFonts w:ascii="Times New Roman" w:eastAsia="Calibri" w:hAnsi="Times New Roman" w:cs="Times New Roman"/>
          <w:color w:val="auto"/>
          <w:lang w:eastAsia="en-US"/>
        </w:rPr>
        <w:t xml:space="preserve"> kérjük megadni</w:t>
      </w:r>
      <w:r w:rsidR="00720F1D" w:rsidRPr="000E2E40">
        <w:rPr>
          <w:rStyle w:val="Bodytext7"/>
          <w:rFonts w:ascii="Times New Roman" w:eastAsia="Calibri" w:hAnsi="Times New Roman" w:cs="Times New Roman"/>
          <w:color w:val="auto"/>
          <w:lang w:eastAsia="en-US"/>
        </w:rPr>
        <w:t>. Az ajánlati egységár</w:t>
      </w:r>
      <w:r w:rsidR="00051327" w:rsidRPr="000E2E40">
        <w:rPr>
          <w:rStyle w:val="Bodytext7"/>
          <w:rFonts w:ascii="Times New Roman" w:eastAsia="Calibri" w:hAnsi="Times New Roman" w:cs="Times New Roman"/>
          <w:color w:val="auto"/>
          <w:lang w:eastAsia="en-US"/>
        </w:rPr>
        <w:t xml:space="preserve"> a szerződés időtartama alatt nem változhat, kivétel, ha a rendszerhasználati díj jogszabályváltozás eredményeként változik. </w:t>
      </w:r>
      <w:r w:rsidR="007B218A" w:rsidRPr="000E2E40">
        <w:rPr>
          <w:rStyle w:val="Bodytext7"/>
          <w:rFonts w:ascii="Times New Roman" w:eastAsia="Calibri" w:hAnsi="Times New Roman" w:cs="Times New Roman"/>
          <w:color w:val="auto"/>
          <w:lang w:eastAsia="en-US"/>
        </w:rPr>
        <w:t xml:space="preserve">Ez esetben az ajánlattevő a jogszabályban meghatározott mértékben a változás hatályba lépésének időpontjától jogosult az ajánlati </w:t>
      </w:r>
      <w:r w:rsidR="00720F1D" w:rsidRPr="000E2E40">
        <w:rPr>
          <w:rStyle w:val="Bodytext7"/>
          <w:rFonts w:ascii="Times New Roman" w:eastAsia="Calibri" w:hAnsi="Times New Roman" w:cs="Times New Roman"/>
          <w:color w:val="auto"/>
          <w:lang w:eastAsia="en-US"/>
        </w:rPr>
        <w:t>egységár</w:t>
      </w:r>
      <w:r w:rsidR="007B218A" w:rsidRPr="000E2E40">
        <w:rPr>
          <w:rStyle w:val="Bodytext7"/>
          <w:rFonts w:ascii="Times New Roman" w:eastAsia="Calibri" w:hAnsi="Times New Roman" w:cs="Times New Roman"/>
          <w:color w:val="auto"/>
          <w:lang w:eastAsia="en-US"/>
        </w:rPr>
        <w:t xml:space="preserve"> módosítására, amelyről az ajánlatkérőt előzetesen írásban értesítenie kell</w:t>
      </w:r>
      <w:r w:rsidR="00720F1D" w:rsidRPr="000E2E40">
        <w:rPr>
          <w:rStyle w:val="Bodytext7"/>
          <w:rFonts w:ascii="Times New Roman" w:eastAsia="Calibri" w:hAnsi="Times New Roman" w:cs="Times New Roman"/>
          <w:color w:val="auto"/>
          <w:lang w:eastAsia="en-US"/>
        </w:rPr>
        <w:t>.</w:t>
      </w:r>
      <w:r w:rsidR="00051327" w:rsidRPr="000E2E40">
        <w:rPr>
          <w:rStyle w:val="Bodytext7"/>
          <w:rFonts w:ascii="Times New Roman" w:eastAsia="Calibri" w:hAnsi="Times New Roman" w:cs="Times New Roman"/>
          <w:color w:val="auto"/>
          <w:lang w:eastAsia="en-US"/>
        </w:rPr>
        <w:t xml:space="preserve">Az ajánlati ár nem tartalmazza a jogszabály szerint fizetendő díjakat (energia adót, MSZKSZ díjat) és </w:t>
      </w:r>
      <w:r w:rsidR="00051327" w:rsidRPr="000E2E40">
        <w:rPr>
          <w:rStyle w:val="Bodytext7"/>
          <w:rFonts w:ascii="Times New Roman" w:eastAsia="Calibri" w:hAnsi="Times New Roman" w:cs="Times New Roman"/>
          <w:color w:val="auto"/>
          <w:lang w:eastAsia="en-US"/>
        </w:rPr>
        <w:lastRenderedPageBreak/>
        <w:t>az ÁFA-t. Az ajánlati árnak tartalmaznia kell a molekula díjat, a</w:t>
      </w:r>
      <w:r w:rsidR="00DE359C" w:rsidRPr="000E2E40">
        <w:rPr>
          <w:rStyle w:val="Bodytext7"/>
          <w:rFonts w:ascii="Times New Roman" w:eastAsia="Calibri" w:hAnsi="Times New Roman" w:cs="Times New Roman"/>
          <w:color w:val="auto"/>
          <w:lang w:eastAsia="en-US"/>
        </w:rPr>
        <w:t xml:space="preserve"> szagosítás díját, a</w:t>
      </w:r>
      <w:r w:rsidR="00051327" w:rsidRPr="000E2E40">
        <w:rPr>
          <w:rStyle w:val="Bodytext7"/>
          <w:rFonts w:ascii="Times New Roman" w:eastAsia="Calibri" w:hAnsi="Times New Roman" w:cs="Times New Roman"/>
          <w:color w:val="auto"/>
          <w:lang w:eastAsia="en-US"/>
        </w:rPr>
        <w:t xml:space="preserve"> forgalom-független rendszerhasználati díjat, valamint a forgalmi díjat.</w:t>
      </w:r>
    </w:p>
    <w:p w:rsidR="000347D7" w:rsidRPr="000E2E40" w:rsidRDefault="000347D7" w:rsidP="000E2E40">
      <w:pPr>
        <w:pStyle w:val="Bodytext71"/>
        <w:widowControl/>
        <w:shd w:val="clear" w:color="auto" w:fill="auto"/>
        <w:tabs>
          <w:tab w:val="left" w:pos="434"/>
        </w:tabs>
        <w:autoSpaceDE w:val="0"/>
        <w:autoSpaceDN w:val="0"/>
        <w:adjustRightInd w:val="0"/>
        <w:spacing w:before="0" w:line="240" w:lineRule="auto"/>
      </w:pPr>
    </w:p>
    <w:p w:rsidR="000347D7" w:rsidRPr="000E2E40" w:rsidRDefault="00720F1D" w:rsidP="000E2E40">
      <w:pPr>
        <w:pStyle w:val="Bodytext71"/>
        <w:widowControl/>
        <w:shd w:val="clear" w:color="auto" w:fill="auto"/>
        <w:tabs>
          <w:tab w:val="left" w:pos="434"/>
        </w:tabs>
        <w:autoSpaceDE w:val="0"/>
        <w:autoSpaceDN w:val="0"/>
        <w:adjustRightInd w:val="0"/>
        <w:spacing w:before="0" w:line="240" w:lineRule="auto"/>
      </w:pPr>
      <w:r w:rsidRPr="000E2E40">
        <w:t>A HUF/m</w:t>
      </w:r>
      <w:r w:rsidRPr="000E2E40">
        <w:rPr>
          <w:vertAlign w:val="superscript"/>
        </w:rPr>
        <w:t>3</w:t>
      </w:r>
      <w:r w:rsidRPr="000E2E40">
        <w:t>-ben meghatározott ajánlati egységár +50%-os mennyiségi eltérés esetén sem változhat.</w:t>
      </w:r>
    </w:p>
    <w:p w:rsidR="00720F1D" w:rsidRPr="000E2E40" w:rsidRDefault="00720F1D" w:rsidP="000E2E40">
      <w:pPr>
        <w:pStyle w:val="Bodytext71"/>
        <w:widowControl/>
        <w:shd w:val="clear" w:color="auto" w:fill="auto"/>
        <w:tabs>
          <w:tab w:val="left" w:pos="434"/>
        </w:tabs>
        <w:autoSpaceDE w:val="0"/>
        <w:autoSpaceDN w:val="0"/>
        <w:adjustRightInd w:val="0"/>
        <w:spacing w:before="0" w:line="240" w:lineRule="auto"/>
      </w:pPr>
    </w:p>
    <w:p w:rsidR="008533B5" w:rsidRPr="000E2E40" w:rsidRDefault="008533B5" w:rsidP="000E2E40">
      <w:pPr>
        <w:pStyle w:val="Bodytext71"/>
        <w:numPr>
          <w:ilvl w:val="0"/>
          <w:numId w:val="1"/>
        </w:numPr>
        <w:shd w:val="clear" w:color="auto" w:fill="auto"/>
        <w:tabs>
          <w:tab w:val="left" w:pos="366"/>
        </w:tabs>
        <w:spacing w:before="0" w:line="240" w:lineRule="auto"/>
        <w:ind w:left="480" w:hanging="480"/>
        <w:rPr>
          <w:rStyle w:val="Bodytext7"/>
        </w:rPr>
      </w:pPr>
      <w:r w:rsidRPr="000E2E40">
        <w:rPr>
          <w:rStyle w:val="Bodytext7"/>
          <w:b/>
          <w:color w:val="000000"/>
        </w:rPr>
        <w:t>Az ajánlattételi határidő:</w:t>
      </w:r>
      <w:r w:rsidR="00F11A6B" w:rsidRPr="000E2E40">
        <w:rPr>
          <w:rStyle w:val="Bodytext7"/>
          <w:b/>
          <w:color w:val="000000"/>
        </w:rPr>
        <w:t xml:space="preserve"> 2017. </w:t>
      </w:r>
      <w:r w:rsidR="00AF1024" w:rsidRPr="000E2E40">
        <w:rPr>
          <w:rStyle w:val="Bodytext7"/>
          <w:b/>
          <w:color w:val="000000"/>
        </w:rPr>
        <w:t>május</w:t>
      </w:r>
      <w:r w:rsidR="00E700AE">
        <w:rPr>
          <w:rStyle w:val="Bodytext7"/>
          <w:b/>
          <w:color w:val="000000"/>
        </w:rPr>
        <w:t xml:space="preserve"> </w:t>
      </w:r>
      <w:ins w:id="24" w:author="User" w:date="2017-05-11T14:38:00Z">
        <w:r w:rsidR="00EE665E">
          <w:rPr>
            <w:rStyle w:val="Bodytext7"/>
            <w:b/>
            <w:color w:val="000000"/>
          </w:rPr>
          <w:t>22</w:t>
        </w:r>
      </w:ins>
      <w:del w:id="25" w:author="User" w:date="2017-05-11T14:38:00Z">
        <w:r w:rsidR="00E700AE" w:rsidDel="00EE665E">
          <w:rPr>
            <w:rStyle w:val="Bodytext7"/>
            <w:b/>
            <w:color w:val="000000"/>
          </w:rPr>
          <w:delText>18</w:delText>
        </w:r>
      </w:del>
      <w:r w:rsidR="00E700AE">
        <w:rPr>
          <w:rStyle w:val="Bodytext7"/>
          <w:b/>
          <w:color w:val="000000"/>
        </w:rPr>
        <w:t>-</w:t>
      </w:r>
      <w:ins w:id="26" w:author="User" w:date="2017-05-11T14:38:00Z">
        <w:r w:rsidR="00EE665E">
          <w:rPr>
            <w:rStyle w:val="Bodytext7"/>
            <w:b/>
            <w:color w:val="000000"/>
          </w:rPr>
          <w:t>é</w:t>
        </w:r>
      </w:ins>
      <w:del w:id="27" w:author="User" w:date="2017-05-11T14:38:00Z">
        <w:r w:rsidR="00E700AE" w:rsidDel="00EE665E">
          <w:rPr>
            <w:rStyle w:val="Bodytext7"/>
            <w:b/>
            <w:color w:val="000000"/>
          </w:rPr>
          <w:delText>á</w:delText>
        </w:r>
      </w:del>
      <w:r w:rsidR="00973909" w:rsidRPr="000E2E40">
        <w:rPr>
          <w:rStyle w:val="Bodytext7"/>
          <w:b/>
          <w:color w:val="000000"/>
        </w:rPr>
        <w:t>n</w:t>
      </w:r>
      <w:ins w:id="28" w:author="User" w:date="2017-05-11T14:37:00Z">
        <w:r w:rsidR="00EE665E">
          <w:rPr>
            <w:rStyle w:val="Bodytext7"/>
            <w:b/>
            <w:color w:val="000000"/>
          </w:rPr>
          <w:t xml:space="preserve"> </w:t>
        </w:r>
      </w:ins>
      <w:r w:rsidR="00E700AE">
        <w:rPr>
          <w:rStyle w:val="Bodytext7"/>
          <w:b/>
          <w:color w:val="000000"/>
        </w:rPr>
        <w:t>9:</w:t>
      </w:r>
      <w:ins w:id="29" w:author="User" w:date="2017-05-11T14:38:00Z">
        <w:r w:rsidR="00EE665E">
          <w:rPr>
            <w:rStyle w:val="Bodytext7"/>
            <w:b/>
            <w:color w:val="000000"/>
          </w:rPr>
          <w:t>00</w:t>
        </w:r>
      </w:ins>
      <w:del w:id="30" w:author="User" w:date="2017-05-11T14:38:00Z">
        <w:r w:rsidR="00E700AE" w:rsidDel="00EE665E">
          <w:rPr>
            <w:rStyle w:val="Bodytext7"/>
            <w:b/>
            <w:color w:val="000000"/>
          </w:rPr>
          <w:delText>45</w:delText>
        </w:r>
      </w:del>
      <w:r w:rsidR="00973909" w:rsidRPr="000E2E40">
        <w:rPr>
          <w:rStyle w:val="Bodytext7"/>
          <w:b/>
          <w:color w:val="000000"/>
        </w:rPr>
        <w:t xml:space="preserve"> óra</w:t>
      </w:r>
    </w:p>
    <w:p w:rsidR="008533B5" w:rsidRPr="000E2E40" w:rsidRDefault="008533B5" w:rsidP="000E2E40">
      <w:pPr>
        <w:pStyle w:val="Bodytext71"/>
        <w:shd w:val="clear" w:color="auto" w:fill="auto"/>
        <w:tabs>
          <w:tab w:val="left" w:pos="366"/>
        </w:tabs>
        <w:spacing w:before="0" w:line="240" w:lineRule="auto"/>
        <w:ind w:left="40"/>
      </w:pPr>
    </w:p>
    <w:p w:rsidR="00FA3C11" w:rsidRPr="000E2E40" w:rsidRDefault="00FA3C11" w:rsidP="000E2E40">
      <w:pPr>
        <w:pStyle w:val="Bodytext71"/>
        <w:shd w:val="clear" w:color="auto" w:fill="auto"/>
        <w:tabs>
          <w:tab w:val="left" w:pos="366"/>
        </w:tabs>
        <w:spacing w:before="0" w:line="240" w:lineRule="auto"/>
      </w:pPr>
    </w:p>
    <w:p w:rsidR="008533B5" w:rsidRPr="000E2E40" w:rsidRDefault="008533B5" w:rsidP="000E2E40">
      <w:pPr>
        <w:pStyle w:val="Szvegtrzs"/>
        <w:numPr>
          <w:ilvl w:val="0"/>
          <w:numId w:val="1"/>
        </w:numPr>
        <w:shd w:val="clear" w:color="auto" w:fill="auto"/>
        <w:tabs>
          <w:tab w:val="left" w:pos="366"/>
        </w:tabs>
        <w:spacing w:line="240" w:lineRule="auto"/>
        <w:ind w:firstLine="0"/>
        <w:rPr>
          <w:rStyle w:val="BodytextBold"/>
          <w:color w:val="000000"/>
        </w:rPr>
      </w:pPr>
      <w:r w:rsidRPr="000E2E40">
        <w:rPr>
          <w:rStyle w:val="BodytextBold"/>
          <w:color w:val="000000"/>
        </w:rPr>
        <w:t>Az ajánlat benyújtásának címe</w:t>
      </w:r>
    </w:p>
    <w:p w:rsidR="008533B5" w:rsidRPr="000E2E40" w:rsidRDefault="008533B5" w:rsidP="000E2E40">
      <w:pPr>
        <w:widowControl/>
        <w:autoSpaceDE w:val="0"/>
        <w:autoSpaceDN w:val="0"/>
        <w:adjustRightInd w:val="0"/>
        <w:jc w:val="both"/>
        <w:rPr>
          <w:rFonts w:ascii="Times New Roman" w:eastAsia="Calibri" w:hAnsi="Times New Roman" w:cs="Times New Roman"/>
          <w:color w:val="auto"/>
        </w:rPr>
      </w:pPr>
      <w:r w:rsidRPr="000E2E40">
        <w:rPr>
          <w:rStyle w:val="BodytextBold"/>
          <w:rFonts w:ascii="Times New Roman" w:hAnsi="Times New Roman" w:cs="Times New Roman"/>
          <w:b w:val="0"/>
          <w:color w:val="auto"/>
        </w:rPr>
        <w:t>Személyes benyújtás esetén:</w:t>
      </w:r>
      <w:r w:rsidRPr="000E2E40">
        <w:rPr>
          <w:rFonts w:ascii="Times New Roman" w:eastAsia="Calibri" w:hAnsi="Times New Roman" w:cs="Times New Roman"/>
          <w:color w:val="auto"/>
        </w:rPr>
        <w:t>Ajánlatkérő 1. pontban meghatár</w:t>
      </w:r>
      <w:r w:rsidR="00F11A6B" w:rsidRPr="000E2E40">
        <w:rPr>
          <w:rFonts w:ascii="Times New Roman" w:eastAsia="Calibri" w:hAnsi="Times New Roman" w:cs="Times New Roman"/>
          <w:color w:val="auto"/>
        </w:rPr>
        <w:t>ozott postai címén, az I. em. 131. irodá</w:t>
      </w:r>
      <w:r w:rsidRPr="000E2E40">
        <w:rPr>
          <w:rFonts w:ascii="Times New Roman" w:eastAsia="Calibri" w:hAnsi="Times New Roman" w:cs="Times New Roman"/>
          <w:color w:val="auto"/>
        </w:rPr>
        <w:t>ban munkanapokon 9-15óráig, pénteki napokon 9-13 óráig, az ajánlattételi ha</w:t>
      </w:r>
      <w:r w:rsidR="00E452A5" w:rsidRPr="000E2E40">
        <w:rPr>
          <w:rFonts w:ascii="Times New Roman" w:eastAsia="Calibri" w:hAnsi="Times New Roman" w:cs="Times New Roman"/>
          <w:color w:val="auto"/>
        </w:rPr>
        <w:t xml:space="preserve">táridő lejártának napján </w:t>
      </w:r>
      <w:r w:rsidR="00E700AE">
        <w:rPr>
          <w:rFonts w:ascii="Times New Roman" w:eastAsia="Calibri" w:hAnsi="Times New Roman" w:cs="Times New Roman"/>
          <w:color w:val="auto"/>
        </w:rPr>
        <w:t>8:30-tól 9:</w:t>
      </w:r>
      <w:ins w:id="31" w:author="User" w:date="2017-05-11T14:38:00Z">
        <w:r w:rsidR="00EE665E">
          <w:rPr>
            <w:rFonts w:ascii="Times New Roman" w:eastAsia="Calibri" w:hAnsi="Times New Roman" w:cs="Times New Roman"/>
            <w:color w:val="auto"/>
          </w:rPr>
          <w:t>00</w:t>
        </w:r>
      </w:ins>
      <w:del w:id="32" w:author="User" w:date="2017-05-11T14:38:00Z">
        <w:r w:rsidR="00E700AE" w:rsidDel="00EE665E">
          <w:rPr>
            <w:rFonts w:ascii="Times New Roman" w:eastAsia="Calibri" w:hAnsi="Times New Roman" w:cs="Times New Roman"/>
            <w:color w:val="auto"/>
          </w:rPr>
          <w:delText>45</w:delText>
        </w:r>
      </w:del>
      <w:r w:rsidR="00A80F4A" w:rsidRPr="000E2E40">
        <w:rPr>
          <w:rFonts w:ascii="Times New Roman" w:eastAsia="Calibri" w:hAnsi="Times New Roman" w:cs="Times New Roman"/>
          <w:color w:val="auto"/>
        </w:rPr>
        <w:t xml:space="preserve"> óráig.</w:t>
      </w:r>
    </w:p>
    <w:p w:rsidR="008533B5" w:rsidRPr="000E2E40" w:rsidRDefault="008533B5" w:rsidP="000E2E40">
      <w:pPr>
        <w:pStyle w:val="Szvegtrzs"/>
        <w:shd w:val="clear" w:color="auto" w:fill="auto"/>
        <w:tabs>
          <w:tab w:val="left" w:pos="366"/>
        </w:tabs>
        <w:spacing w:line="240" w:lineRule="auto"/>
        <w:ind w:firstLine="0"/>
        <w:rPr>
          <w:rStyle w:val="BodytextBold"/>
        </w:rPr>
      </w:pPr>
    </w:p>
    <w:p w:rsidR="008533B5" w:rsidRPr="000E2E40" w:rsidRDefault="008533B5" w:rsidP="000E2E40">
      <w:pPr>
        <w:pStyle w:val="Szvegtrzs"/>
        <w:shd w:val="clear" w:color="auto" w:fill="auto"/>
        <w:tabs>
          <w:tab w:val="left" w:pos="377"/>
        </w:tabs>
        <w:spacing w:line="240" w:lineRule="auto"/>
        <w:ind w:firstLine="0"/>
      </w:pPr>
      <w:r w:rsidRPr="000E2E40">
        <w:rPr>
          <w:rStyle w:val="SzvegtrzsChar"/>
        </w:rPr>
        <w:t>Postai feladás esetén:</w:t>
      </w:r>
      <w:r w:rsidRPr="000E2E40">
        <w:t xml:space="preserve"> Ajánlatkérő 1102 Budapest</w:t>
      </w:r>
      <w:r w:rsidR="00F11A6B" w:rsidRPr="000E2E40">
        <w:t>, Szent László tér 29. 1. em. 131.</w:t>
      </w:r>
      <w:r w:rsidRPr="000E2E40">
        <w:t xml:space="preserve"> címére kérjük az ajánlatok megküldésétis</w:t>
      </w:r>
      <w:r w:rsidR="007608F5" w:rsidRPr="000E2E40">
        <w:t xml:space="preserve"> a </w:t>
      </w:r>
      <w:r w:rsidR="00AF1024" w:rsidRPr="000E2E40">
        <w:t>20.8</w:t>
      </w:r>
      <w:r w:rsidR="007608F5" w:rsidRPr="000E2E40">
        <w:t>. pontban meghatározott felirattal ellátva</w:t>
      </w:r>
      <w:r w:rsidRPr="000E2E40">
        <w:t>.</w:t>
      </w:r>
    </w:p>
    <w:p w:rsidR="008533B5" w:rsidRPr="000E2E40" w:rsidRDefault="008533B5" w:rsidP="000E2E40">
      <w:pPr>
        <w:pStyle w:val="Szvegtrzs"/>
        <w:shd w:val="clear" w:color="auto" w:fill="auto"/>
        <w:tabs>
          <w:tab w:val="left" w:pos="366"/>
        </w:tabs>
        <w:spacing w:line="240" w:lineRule="auto"/>
        <w:ind w:firstLine="0"/>
      </w:pPr>
    </w:p>
    <w:p w:rsidR="008533B5" w:rsidRPr="000E2E40" w:rsidRDefault="00B30918" w:rsidP="000E2E40">
      <w:pPr>
        <w:pStyle w:val="Bodytext71"/>
        <w:numPr>
          <w:ilvl w:val="0"/>
          <w:numId w:val="1"/>
        </w:numPr>
        <w:shd w:val="clear" w:color="auto" w:fill="auto"/>
        <w:tabs>
          <w:tab w:val="left" w:pos="366"/>
        </w:tabs>
        <w:spacing w:before="0" w:line="240" w:lineRule="auto"/>
        <w:ind w:left="480" w:hanging="480"/>
        <w:rPr>
          <w:rStyle w:val="Bodytext7"/>
        </w:rPr>
      </w:pPr>
      <w:r w:rsidRPr="00B30918">
        <w:rPr>
          <w:rStyle w:val="Bodytext7"/>
          <w:b/>
          <w:color w:val="000000"/>
        </w:rPr>
        <w:t>Az ajánlat(ok) felbontásának ideje, helye:</w:t>
      </w:r>
      <w:r w:rsidR="00AF1024" w:rsidRPr="000E2E40">
        <w:rPr>
          <w:rStyle w:val="Bodytext7"/>
          <w:b/>
          <w:color w:val="000000"/>
        </w:rPr>
        <w:t>2017. május</w:t>
      </w:r>
      <w:r w:rsidR="00E700AE">
        <w:rPr>
          <w:rStyle w:val="Bodytext7"/>
          <w:b/>
          <w:color w:val="000000"/>
        </w:rPr>
        <w:t xml:space="preserve"> </w:t>
      </w:r>
      <w:ins w:id="33" w:author="User" w:date="2017-05-11T14:38:00Z">
        <w:r w:rsidR="00EE665E">
          <w:rPr>
            <w:rStyle w:val="Bodytext7"/>
            <w:b/>
            <w:color w:val="000000"/>
          </w:rPr>
          <w:t>22</w:t>
        </w:r>
      </w:ins>
      <w:del w:id="34" w:author="User" w:date="2017-05-11T14:38:00Z">
        <w:r w:rsidR="00E700AE" w:rsidDel="00EE665E">
          <w:rPr>
            <w:rStyle w:val="Bodytext7"/>
            <w:b/>
            <w:color w:val="000000"/>
          </w:rPr>
          <w:delText>18</w:delText>
        </w:r>
      </w:del>
      <w:r w:rsidR="00E700AE">
        <w:rPr>
          <w:rStyle w:val="Bodytext7"/>
          <w:b/>
          <w:color w:val="000000"/>
        </w:rPr>
        <w:t>-</w:t>
      </w:r>
      <w:ins w:id="35" w:author="User" w:date="2017-05-11T14:38:00Z">
        <w:r w:rsidR="00EE665E">
          <w:rPr>
            <w:rStyle w:val="Bodytext7"/>
            <w:b/>
            <w:color w:val="000000"/>
          </w:rPr>
          <w:t>é</w:t>
        </w:r>
      </w:ins>
      <w:del w:id="36" w:author="User" w:date="2017-05-11T14:38:00Z">
        <w:r w:rsidR="00E700AE" w:rsidDel="00EE665E">
          <w:rPr>
            <w:rStyle w:val="Bodytext7"/>
            <w:b/>
            <w:color w:val="000000"/>
          </w:rPr>
          <w:delText>á</w:delText>
        </w:r>
      </w:del>
      <w:r w:rsidR="00973909" w:rsidRPr="000E2E40">
        <w:rPr>
          <w:rStyle w:val="Bodytext7"/>
          <w:b/>
          <w:color w:val="000000"/>
        </w:rPr>
        <w:t>n</w:t>
      </w:r>
      <w:r w:rsidR="00E700AE">
        <w:rPr>
          <w:rStyle w:val="Bodytext7"/>
          <w:b/>
          <w:color w:val="000000"/>
        </w:rPr>
        <w:t xml:space="preserve"> 9:</w:t>
      </w:r>
      <w:ins w:id="37" w:author="User" w:date="2017-05-11T14:38:00Z">
        <w:r w:rsidR="00EE665E">
          <w:rPr>
            <w:rStyle w:val="Bodytext7"/>
            <w:b/>
            <w:color w:val="000000"/>
          </w:rPr>
          <w:t>00</w:t>
        </w:r>
      </w:ins>
      <w:del w:id="38" w:author="User" w:date="2017-05-11T14:38:00Z">
        <w:r w:rsidR="00E700AE" w:rsidDel="00EE665E">
          <w:rPr>
            <w:rStyle w:val="Bodytext7"/>
            <w:b/>
            <w:color w:val="000000"/>
          </w:rPr>
          <w:delText>45</w:delText>
        </w:r>
      </w:del>
      <w:r w:rsidR="00973909" w:rsidRPr="000E2E40">
        <w:rPr>
          <w:rStyle w:val="Bodytext7"/>
          <w:b/>
          <w:color w:val="000000"/>
        </w:rPr>
        <w:t xml:space="preserve"> óra</w:t>
      </w:r>
    </w:p>
    <w:p w:rsidR="00FE7DAC" w:rsidRPr="000E2E40" w:rsidRDefault="00FE7DAC" w:rsidP="000E2E40">
      <w:pPr>
        <w:pStyle w:val="Szvegtrzs"/>
        <w:widowControl/>
        <w:shd w:val="clear" w:color="auto" w:fill="auto"/>
        <w:tabs>
          <w:tab w:val="left" w:pos="366"/>
        </w:tabs>
        <w:spacing w:line="240" w:lineRule="auto"/>
        <w:ind w:left="480" w:firstLine="0"/>
        <w:rPr>
          <w:rStyle w:val="Bodytext7"/>
          <w:b w:val="0"/>
          <w:bCs w:val="0"/>
        </w:rPr>
      </w:pPr>
    </w:p>
    <w:p w:rsidR="008533B5" w:rsidRPr="000E2E40" w:rsidRDefault="008533B5" w:rsidP="000E2E40">
      <w:pPr>
        <w:pStyle w:val="Szvegtrzs"/>
        <w:widowControl/>
        <w:shd w:val="clear" w:color="auto" w:fill="auto"/>
        <w:tabs>
          <w:tab w:val="left" w:pos="366"/>
        </w:tabs>
        <w:spacing w:line="240" w:lineRule="auto"/>
        <w:ind w:firstLine="0"/>
      </w:pPr>
      <w:r w:rsidRPr="000E2E40">
        <w:rPr>
          <w:rStyle w:val="SzvegtrzsChar"/>
        </w:rPr>
        <w:t xml:space="preserve">Helye: </w:t>
      </w:r>
      <w:r w:rsidRPr="000E2E40">
        <w:t>ajánlatkérő 1. pontban megh</w:t>
      </w:r>
      <w:r w:rsidR="00A80F4A" w:rsidRPr="000E2E40">
        <w:t>atározott címén az I. emelet 100</w:t>
      </w:r>
      <w:r w:rsidRPr="000E2E40">
        <w:t>. számú tárgyalóban</w:t>
      </w:r>
      <w:r w:rsidR="00CB76F9">
        <w:t>.</w:t>
      </w:r>
    </w:p>
    <w:p w:rsidR="008533B5" w:rsidRPr="000E2E40" w:rsidRDefault="008533B5" w:rsidP="000E2E40">
      <w:pPr>
        <w:pStyle w:val="Szvegtrzs"/>
        <w:shd w:val="clear" w:color="auto" w:fill="auto"/>
        <w:tabs>
          <w:tab w:val="left" w:pos="366"/>
        </w:tabs>
        <w:spacing w:line="240" w:lineRule="auto"/>
        <w:ind w:firstLine="0"/>
        <w:rPr>
          <w:rStyle w:val="SzvegtrzsChar"/>
          <w:color w:val="000000"/>
        </w:rPr>
      </w:pPr>
    </w:p>
    <w:p w:rsidR="008533B5" w:rsidRPr="000E2E40" w:rsidRDefault="008533B5" w:rsidP="000E2E40">
      <w:pPr>
        <w:pStyle w:val="Szvegtrzs"/>
        <w:shd w:val="clear" w:color="auto" w:fill="auto"/>
        <w:spacing w:line="240" w:lineRule="auto"/>
        <w:ind w:left="40" w:firstLine="0"/>
        <w:rPr>
          <w:rStyle w:val="SzvegtrzsChar"/>
          <w:color w:val="000000"/>
        </w:rPr>
      </w:pPr>
      <w:r w:rsidRPr="000E2E40">
        <w:rPr>
          <w:rStyle w:val="SzvegtrzsChar"/>
          <w:color w:val="000000"/>
        </w:rPr>
        <w:t>Az ajánlatok felbontásán a Kbt. 68. § (3) bekezdésében megjelölt személyek lehetnek jelen.</w:t>
      </w:r>
    </w:p>
    <w:p w:rsidR="008533B5" w:rsidRPr="000E2E40" w:rsidRDefault="008533B5" w:rsidP="000E2E40">
      <w:pPr>
        <w:pStyle w:val="Szvegtrzs"/>
        <w:shd w:val="clear" w:color="auto" w:fill="auto"/>
        <w:spacing w:line="240" w:lineRule="auto"/>
        <w:ind w:right="20" w:firstLine="0"/>
      </w:pPr>
    </w:p>
    <w:p w:rsidR="008533B5" w:rsidRPr="000E2E40" w:rsidRDefault="008533B5" w:rsidP="000E2E40">
      <w:pPr>
        <w:pStyle w:val="Szvegtrzs"/>
        <w:numPr>
          <w:ilvl w:val="0"/>
          <w:numId w:val="1"/>
        </w:numPr>
        <w:shd w:val="clear" w:color="auto" w:fill="auto"/>
        <w:tabs>
          <w:tab w:val="left" w:pos="376"/>
        </w:tabs>
        <w:spacing w:line="240" w:lineRule="auto"/>
        <w:ind w:left="480" w:hanging="480"/>
        <w:rPr>
          <w:rStyle w:val="SzvegtrzsChar"/>
          <w:b/>
        </w:rPr>
      </w:pPr>
      <w:r w:rsidRPr="000E2E40">
        <w:rPr>
          <w:rStyle w:val="SzvegtrzsChar"/>
          <w:b/>
        </w:rPr>
        <w:t>A szerződés EU Alapokból finanszírozott projekttel és/vagy programmal kapcsolatos</w:t>
      </w:r>
    </w:p>
    <w:p w:rsidR="008533B5" w:rsidRPr="000E2E40" w:rsidRDefault="008533B5" w:rsidP="000E2E40">
      <w:pPr>
        <w:pStyle w:val="Szvegtrzs"/>
        <w:shd w:val="clear" w:color="auto" w:fill="auto"/>
        <w:tabs>
          <w:tab w:val="left" w:pos="376"/>
        </w:tabs>
        <w:spacing w:line="240" w:lineRule="auto"/>
        <w:ind w:firstLine="0"/>
        <w:rPr>
          <w:rStyle w:val="SzvegtrzsChar"/>
        </w:rPr>
      </w:pPr>
      <w:r w:rsidRPr="000E2E40">
        <w:rPr>
          <w:bCs/>
        </w:rPr>
        <w:t>Nem.</w:t>
      </w:r>
    </w:p>
    <w:p w:rsidR="008533B5" w:rsidRPr="000E2E40" w:rsidRDefault="008533B5" w:rsidP="000E2E40">
      <w:pPr>
        <w:pStyle w:val="Szvegtrzs"/>
        <w:shd w:val="clear" w:color="auto" w:fill="auto"/>
        <w:tabs>
          <w:tab w:val="left" w:pos="376"/>
        </w:tabs>
        <w:spacing w:line="240" w:lineRule="auto"/>
        <w:ind w:firstLine="0"/>
        <w:rPr>
          <w:rStyle w:val="SzvegtrzsChar"/>
          <w:b/>
        </w:rPr>
      </w:pPr>
    </w:p>
    <w:p w:rsidR="008533B5" w:rsidRPr="000E2E40" w:rsidRDefault="008533B5" w:rsidP="000E2E40">
      <w:pPr>
        <w:pStyle w:val="Szvegtrzs"/>
        <w:numPr>
          <w:ilvl w:val="0"/>
          <w:numId w:val="1"/>
        </w:numPr>
        <w:shd w:val="clear" w:color="auto" w:fill="auto"/>
        <w:tabs>
          <w:tab w:val="left" w:pos="376"/>
        </w:tabs>
        <w:spacing w:line="240" w:lineRule="auto"/>
        <w:ind w:left="480" w:hanging="480"/>
        <w:rPr>
          <w:b/>
        </w:rPr>
      </w:pPr>
      <w:r w:rsidRPr="000E2E40">
        <w:rPr>
          <w:rStyle w:val="SzvegtrzsChar"/>
          <w:b/>
          <w:color w:val="000000"/>
        </w:rPr>
        <w:t>Az eredményhirdetés tervezett időpontja</w:t>
      </w:r>
    </w:p>
    <w:p w:rsidR="008533B5" w:rsidRPr="000E2E40" w:rsidRDefault="008533B5" w:rsidP="000E2E40">
      <w:pPr>
        <w:pStyle w:val="Szvegtrzs"/>
        <w:shd w:val="clear" w:color="auto" w:fill="auto"/>
        <w:spacing w:line="240" w:lineRule="auto"/>
        <w:ind w:left="60" w:firstLine="0"/>
        <w:rPr>
          <w:rStyle w:val="SzvegtrzsChar"/>
          <w:color w:val="000000"/>
        </w:rPr>
      </w:pPr>
      <w:r w:rsidRPr="000E2E40">
        <w:rPr>
          <w:rStyle w:val="SzvegtrzsChar"/>
          <w:color w:val="000000"/>
        </w:rPr>
        <w:t xml:space="preserve">Ajánlatkérő eredményhirdetést nem tart, az eljárás eredményéről az arról készített írásbeli összegezés megküldésével értesíti </w:t>
      </w:r>
      <w:r w:rsidR="00871FE9" w:rsidRPr="000E2E40">
        <w:rPr>
          <w:rStyle w:val="SzvegtrzsChar"/>
          <w:color w:val="000000"/>
        </w:rPr>
        <w:t xml:space="preserve">az </w:t>
      </w:r>
      <w:r w:rsidRPr="000E2E40">
        <w:rPr>
          <w:rStyle w:val="SzvegtrzsChar"/>
          <w:color w:val="000000"/>
        </w:rPr>
        <w:t>ajánlattevőket.</w:t>
      </w:r>
    </w:p>
    <w:p w:rsidR="008533B5" w:rsidRPr="000E2E40" w:rsidRDefault="008533B5" w:rsidP="000E2E40">
      <w:pPr>
        <w:pStyle w:val="Szvegtrzs"/>
        <w:shd w:val="clear" w:color="auto" w:fill="auto"/>
        <w:spacing w:line="240" w:lineRule="auto"/>
        <w:ind w:firstLine="0"/>
      </w:pPr>
    </w:p>
    <w:p w:rsidR="008533B5" w:rsidRPr="000E2E40" w:rsidRDefault="008533B5" w:rsidP="000E2E40">
      <w:pPr>
        <w:pStyle w:val="Bodytext71"/>
        <w:numPr>
          <w:ilvl w:val="0"/>
          <w:numId w:val="1"/>
        </w:numPr>
        <w:shd w:val="clear" w:color="auto" w:fill="auto"/>
        <w:tabs>
          <w:tab w:val="left" w:pos="434"/>
        </w:tabs>
        <w:spacing w:before="0" w:line="240" w:lineRule="auto"/>
        <w:ind w:left="480" w:hanging="480"/>
        <w:rPr>
          <w:rStyle w:val="Bodytext7"/>
          <w:b/>
        </w:rPr>
      </w:pPr>
      <w:r w:rsidRPr="000E2E40">
        <w:rPr>
          <w:rStyle w:val="Bodytext7"/>
          <w:b/>
          <w:color w:val="000000"/>
        </w:rPr>
        <w:t>Kiegészítő információk</w:t>
      </w:r>
    </w:p>
    <w:p w:rsidR="008533B5" w:rsidRPr="000E2E40" w:rsidRDefault="008533B5" w:rsidP="000E2E40">
      <w:pPr>
        <w:rPr>
          <w:rStyle w:val="SzvegtrzsChar"/>
          <w:rFonts w:ascii="Times New Roman" w:hAnsi="Times New Roman" w:cs="Times New Roman"/>
          <w:b/>
        </w:rPr>
      </w:pPr>
    </w:p>
    <w:p w:rsidR="008533B5" w:rsidRPr="000E2E40" w:rsidRDefault="008533B5" w:rsidP="000E2E40">
      <w:pPr>
        <w:numPr>
          <w:ilvl w:val="0"/>
          <w:numId w:val="4"/>
        </w:numPr>
        <w:jc w:val="both"/>
        <w:rPr>
          <w:rStyle w:val="SzvegtrzsChar"/>
          <w:rFonts w:ascii="Times New Roman" w:eastAsia="Calibri" w:hAnsi="Times New Roman" w:cs="Times New Roman"/>
          <w:lang w:eastAsia="en-US"/>
        </w:rPr>
      </w:pPr>
      <w:r w:rsidRPr="000E2E40">
        <w:rPr>
          <w:rStyle w:val="SzvegtrzsChar"/>
          <w:rFonts w:ascii="Times New Roman" w:eastAsia="Calibri" w:hAnsi="Times New Roman" w:cs="Times New Roman"/>
          <w:lang w:eastAsia="en-US"/>
        </w:rPr>
        <w:t>A Kbt. 47. § (2) bekezdése szerint az ajánlattételi felhívásban előírt dokumentumok egyszerű másolatban is benyújthatók. Az ajánlat 68. § (2) bekezdése szerint benyújtott egy eredeti példányának a 66. § (2) bekezdése szerinti nyilatkozat eredeti aláírt példányát kell tartalmaznia.</w:t>
      </w:r>
    </w:p>
    <w:p w:rsidR="008533B5" w:rsidRPr="000E2E40" w:rsidRDefault="008533B5" w:rsidP="000E2E40">
      <w:pPr>
        <w:ind w:left="720"/>
        <w:jc w:val="both"/>
        <w:rPr>
          <w:rStyle w:val="SzvegtrzsChar"/>
          <w:rFonts w:ascii="Times New Roman" w:eastAsia="Calibri" w:hAnsi="Times New Roman" w:cs="Times New Roman"/>
          <w:lang w:eastAsia="en-US"/>
        </w:rPr>
      </w:pPr>
    </w:p>
    <w:p w:rsidR="008533B5" w:rsidRPr="000E2E40" w:rsidRDefault="008533B5" w:rsidP="000E2E40">
      <w:pPr>
        <w:numPr>
          <w:ilvl w:val="0"/>
          <w:numId w:val="4"/>
        </w:numPr>
        <w:jc w:val="both"/>
        <w:rPr>
          <w:rStyle w:val="SzvegtrzsChar"/>
          <w:rFonts w:ascii="Times New Roman" w:eastAsia="Calibri" w:hAnsi="Times New Roman" w:cs="Times New Roman"/>
          <w:lang w:eastAsia="en-US"/>
        </w:rPr>
      </w:pPr>
      <w:r w:rsidRPr="000E2E40">
        <w:rPr>
          <w:rStyle w:val="SzvegtrzsChar"/>
          <w:rFonts w:ascii="Times New Roman" w:eastAsia="Calibri" w:hAnsi="Times New Roman" w:cs="Times New Roman"/>
          <w:lang w:eastAsia="en-US"/>
        </w:rPr>
        <w:t xml:space="preserve">Az ajánlatnak tartalmaznia kell az ajánlattevő Kbt. 66.§ (2) bekezdése szerinti nyilatkozatát, azaz az ajánlattevő kifejezett nyilatkozatát az </w:t>
      </w:r>
      <w:r w:rsidR="007608F5" w:rsidRPr="000E2E40">
        <w:rPr>
          <w:rStyle w:val="SzvegtrzsChar"/>
          <w:rFonts w:ascii="Times New Roman" w:eastAsia="Calibri" w:hAnsi="Times New Roman" w:cs="Times New Roman"/>
          <w:lang w:eastAsia="en-US"/>
        </w:rPr>
        <w:t>eljárást megindító</w:t>
      </w:r>
      <w:r w:rsidRPr="000E2E40">
        <w:rPr>
          <w:rStyle w:val="SzvegtrzsChar"/>
          <w:rFonts w:ascii="Times New Roman" w:eastAsia="Calibri" w:hAnsi="Times New Roman" w:cs="Times New Roman"/>
          <w:lang w:eastAsia="en-US"/>
        </w:rPr>
        <w:t>felhívás feltételeire, a szerződés megkötésére és teljesítésére, valamint a kért ellenszolgáltatásra vonatkozóan.</w:t>
      </w:r>
    </w:p>
    <w:p w:rsidR="008533B5" w:rsidRPr="000E2E40" w:rsidRDefault="008533B5" w:rsidP="000E2E40">
      <w:pPr>
        <w:pStyle w:val="Listaszerbekezds"/>
        <w:rPr>
          <w:rStyle w:val="SzvegtrzsChar"/>
          <w:rFonts w:ascii="Times New Roman" w:eastAsia="Calibri" w:hAnsi="Times New Roman" w:cs="Times New Roman"/>
          <w:lang w:eastAsia="en-US"/>
        </w:rPr>
      </w:pPr>
    </w:p>
    <w:p w:rsidR="008533B5" w:rsidRPr="000E2E40" w:rsidRDefault="008533B5" w:rsidP="000E2E40">
      <w:pPr>
        <w:numPr>
          <w:ilvl w:val="0"/>
          <w:numId w:val="4"/>
        </w:numPr>
        <w:jc w:val="both"/>
        <w:rPr>
          <w:rStyle w:val="SzvegtrzsChar"/>
          <w:rFonts w:ascii="Times New Roman" w:eastAsia="Calibri" w:hAnsi="Times New Roman" w:cs="Times New Roman"/>
          <w:lang w:eastAsia="en-US"/>
        </w:rPr>
      </w:pPr>
      <w:r w:rsidRPr="000E2E40">
        <w:rPr>
          <w:rStyle w:val="SzvegtrzsChar"/>
          <w:rFonts w:ascii="Times New Roman" w:eastAsia="Calibri" w:hAnsi="Times New Roman" w:cs="Times New Roman"/>
          <w:lang w:eastAsia="en-US"/>
        </w:rPr>
        <w:t>A Kbt. 66.§ (4) bekezdése alapján az ajánlatban az ajánlattevőnek az egyéb előírt dokumentumok benyújtása mellett nyilatkoznia kell arról, hogy a kis- és középvállalkozásokról, fejlődésük támogatásáról szóló törvény szerint mikro-, kis- vagy középvállalkozásnak minősül-e.</w:t>
      </w:r>
    </w:p>
    <w:p w:rsidR="008533B5" w:rsidRPr="000E2E40" w:rsidRDefault="008533B5" w:rsidP="000E2E40">
      <w:pPr>
        <w:pStyle w:val="Listaszerbekezds"/>
        <w:rPr>
          <w:rStyle w:val="SzvegtrzsChar"/>
          <w:rFonts w:ascii="Times New Roman" w:eastAsia="Calibri" w:hAnsi="Times New Roman" w:cs="Times New Roman"/>
          <w:lang w:eastAsia="en-US"/>
        </w:rPr>
      </w:pPr>
    </w:p>
    <w:p w:rsidR="008533B5" w:rsidRPr="000E2E40" w:rsidRDefault="008533B5" w:rsidP="000E2E40">
      <w:pPr>
        <w:numPr>
          <w:ilvl w:val="0"/>
          <w:numId w:val="4"/>
        </w:numPr>
        <w:jc w:val="both"/>
        <w:rPr>
          <w:rStyle w:val="SzvegtrzsChar"/>
          <w:rFonts w:ascii="Times New Roman" w:eastAsia="Calibri" w:hAnsi="Times New Roman" w:cs="Times New Roman"/>
          <w:lang w:eastAsia="en-US"/>
        </w:rPr>
      </w:pPr>
      <w:r w:rsidRPr="000E2E40">
        <w:rPr>
          <w:rStyle w:val="SzvegtrzsChar"/>
          <w:rFonts w:ascii="Times New Roman" w:eastAsia="Calibri" w:hAnsi="Times New Roman" w:cs="Times New Roman"/>
          <w:lang w:eastAsia="en-US"/>
        </w:rPr>
        <w:t xml:space="preserve">A Kbt. 66.§ (5) bekezdése alapján az ajánlatnak felolvasólapot kell tartalmaznia, amely feltünteti a 68. § (4) bekezdése szerinti információkat (ajánlattevő neve, székhelye, valamint azok a főbb, számszerűsíthető adatok, amelyek az értékelési </w:t>
      </w:r>
      <w:r w:rsidRPr="000E2E40">
        <w:rPr>
          <w:rStyle w:val="SzvegtrzsChar"/>
          <w:rFonts w:ascii="Times New Roman" w:eastAsia="Calibri" w:hAnsi="Times New Roman" w:cs="Times New Roman"/>
          <w:lang w:eastAsia="en-US"/>
        </w:rPr>
        <w:lastRenderedPageBreak/>
        <w:t>szempontok alapján értékelésre kerülnek).</w:t>
      </w:r>
    </w:p>
    <w:p w:rsidR="008533B5" w:rsidRPr="000E2E40" w:rsidRDefault="008533B5" w:rsidP="000E2E40">
      <w:pPr>
        <w:pStyle w:val="Listaszerbekezds"/>
        <w:rPr>
          <w:rStyle w:val="SzvegtrzsChar"/>
          <w:rFonts w:ascii="Times New Roman" w:eastAsia="Calibri" w:hAnsi="Times New Roman" w:cs="Times New Roman"/>
          <w:lang w:eastAsia="en-US"/>
        </w:rPr>
      </w:pPr>
    </w:p>
    <w:p w:rsidR="008533B5" w:rsidRPr="000E2E40" w:rsidRDefault="008533B5" w:rsidP="000E2E40">
      <w:pPr>
        <w:numPr>
          <w:ilvl w:val="0"/>
          <w:numId w:val="4"/>
        </w:numPr>
        <w:jc w:val="both"/>
        <w:rPr>
          <w:rFonts w:ascii="Times New Roman" w:eastAsia="Calibri" w:hAnsi="Times New Roman" w:cs="Times New Roman"/>
          <w:shd w:val="clear" w:color="auto" w:fill="FFFFFF"/>
          <w:lang w:eastAsia="en-US"/>
        </w:rPr>
      </w:pPr>
      <w:r w:rsidRPr="000E2E40">
        <w:rPr>
          <w:rFonts w:ascii="Times New Roman" w:hAnsi="Times New Roman" w:cs="Times New Roman"/>
        </w:rPr>
        <w:t>Az ajánlati kötöttség minimális időtartama az ajánlattételi határidő lejártától számított 30 nap.</w:t>
      </w:r>
    </w:p>
    <w:p w:rsidR="00F275F8" w:rsidRPr="000E2E40" w:rsidRDefault="00F275F8" w:rsidP="000E2E40">
      <w:pPr>
        <w:rPr>
          <w:rFonts w:ascii="Times New Roman" w:eastAsia="Calibri" w:hAnsi="Times New Roman" w:cs="Times New Roman"/>
          <w:shd w:val="clear" w:color="auto" w:fill="FFFFFF"/>
          <w:lang w:eastAsia="en-US"/>
        </w:rPr>
      </w:pPr>
    </w:p>
    <w:p w:rsidR="00783D9F" w:rsidRPr="000E2E40" w:rsidRDefault="008533B5" w:rsidP="000E2E40">
      <w:pPr>
        <w:numPr>
          <w:ilvl w:val="0"/>
          <w:numId w:val="4"/>
        </w:numPr>
        <w:jc w:val="both"/>
        <w:rPr>
          <w:rFonts w:ascii="Times New Roman" w:eastAsia="Calibri" w:hAnsi="Times New Roman" w:cs="Times New Roman"/>
          <w:shd w:val="clear" w:color="auto" w:fill="FFFFFF"/>
          <w:lang w:eastAsia="en-US"/>
        </w:rPr>
      </w:pPr>
      <w:r w:rsidRPr="000E2E40">
        <w:rPr>
          <w:rFonts w:ascii="Times New Roman" w:hAnsi="Times New Roman" w:cs="Times New Roman"/>
        </w:rPr>
        <w:t>Közös ajánlattétel esetén a Kbt. 35.§-ában foglaltak szerint kell eljárni.A közös ajánlattevők a szerződés teljesítéséért az ajánlatké</w:t>
      </w:r>
      <w:r w:rsidR="00783D9F" w:rsidRPr="000E2E40">
        <w:rPr>
          <w:rFonts w:ascii="Times New Roman" w:hAnsi="Times New Roman" w:cs="Times New Roman"/>
        </w:rPr>
        <w:t>rő felé egyetemlegesen felelnek. Közös ajánlattétel esetén csatolni kell a közös ajánlattevők között létrejött megállapodás 1 eredeti, mindkét fél által cégszerűen aláírt példányát. A közös ajánlattevők megállapodásának tartalmaznia kell minimálisan a közös ajánlattevők adatait, a közös ajánlattevők jelen eljárásban való képviselőjének adatait, a közös ajánlattevők közötti feladatmegosztást, illetve az ellenszolgáltatás közös ajánlattevők közötti felosztásának módját, továbbá a közös ajánlattevőknek az ajánlatkérő irányában vállalt egyetemleges felelősségvállalását a szerződés teljesítéséért. Közös ajánlattétel esetén elegendő a közbeszerzési dokumentumokat az egyik ajánlattevőnek letöltenie. Az aláírási címpéldányt vagy aláírás-mintát a közös ajánlattevők mindegyikének csatolnia kell az ajánlatba egyszerű másolatban.</w:t>
      </w:r>
    </w:p>
    <w:p w:rsidR="008533B5" w:rsidRPr="000E2E40" w:rsidRDefault="008533B5" w:rsidP="000E2E40">
      <w:pPr>
        <w:rPr>
          <w:rFonts w:ascii="Times New Roman" w:hAnsi="Times New Roman" w:cs="Times New Roman"/>
        </w:rPr>
      </w:pPr>
    </w:p>
    <w:p w:rsidR="008533B5" w:rsidRPr="000E2E40" w:rsidRDefault="008533B5" w:rsidP="000E2E40">
      <w:pPr>
        <w:numPr>
          <w:ilvl w:val="0"/>
          <w:numId w:val="4"/>
        </w:numPr>
        <w:jc w:val="both"/>
        <w:rPr>
          <w:rFonts w:ascii="Times New Roman" w:hAnsi="Times New Roman" w:cs="Times New Roman"/>
        </w:rPr>
      </w:pPr>
      <w:r w:rsidRPr="000E2E40">
        <w:rPr>
          <w:rFonts w:ascii="Times New Roman" w:hAnsi="Times New Roman" w:cs="Times New Roman"/>
        </w:rPr>
        <w:t xml:space="preserve">Nyertes ajánlattevők által alapítandó gazdálkodó szervezettel kapcsolatos követelmények: </w:t>
      </w:r>
      <w:r w:rsidR="005F26AD" w:rsidRPr="000E2E40">
        <w:rPr>
          <w:rFonts w:ascii="Times New Roman" w:hAnsi="Times New Roman" w:cs="Times New Roman"/>
        </w:rPr>
        <w:t>a</w:t>
      </w:r>
      <w:r w:rsidRPr="000E2E40">
        <w:rPr>
          <w:rFonts w:ascii="Times New Roman" w:hAnsi="Times New Roman" w:cs="Times New Roman"/>
        </w:rPr>
        <w:t xml:space="preserve">z ajánlatkérő gazdálkodó szervezet alapítását kizárja mind </w:t>
      </w:r>
      <w:r w:rsidR="00A05467" w:rsidRPr="000E2E40">
        <w:rPr>
          <w:rFonts w:ascii="Times New Roman" w:hAnsi="Times New Roman" w:cs="Times New Roman"/>
        </w:rPr>
        <w:t xml:space="preserve">az </w:t>
      </w:r>
      <w:r w:rsidRPr="000E2E40">
        <w:rPr>
          <w:rFonts w:ascii="Times New Roman" w:hAnsi="Times New Roman" w:cs="Times New Roman"/>
        </w:rPr>
        <w:t xml:space="preserve">ajánlattevő, mind </w:t>
      </w:r>
      <w:r w:rsidR="00A05467" w:rsidRPr="000E2E40">
        <w:rPr>
          <w:rFonts w:ascii="Times New Roman" w:hAnsi="Times New Roman" w:cs="Times New Roman"/>
        </w:rPr>
        <w:t xml:space="preserve">a </w:t>
      </w:r>
      <w:r w:rsidRPr="000E2E40">
        <w:rPr>
          <w:rFonts w:ascii="Times New Roman" w:hAnsi="Times New Roman" w:cs="Times New Roman"/>
        </w:rPr>
        <w:t>közös ajánlattevők vonatkozásában.</w:t>
      </w:r>
    </w:p>
    <w:p w:rsidR="008533B5" w:rsidRPr="000E2E40" w:rsidRDefault="008533B5" w:rsidP="000E2E40">
      <w:pPr>
        <w:pStyle w:val="Listaszerbekezds"/>
        <w:jc w:val="both"/>
        <w:rPr>
          <w:rFonts w:ascii="Times New Roman" w:hAnsi="Times New Roman" w:cs="Times New Roman"/>
        </w:rPr>
      </w:pPr>
    </w:p>
    <w:p w:rsidR="008533B5" w:rsidRPr="000E2E40" w:rsidRDefault="008533B5" w:rsidP="000E2E40">
      <w:pPr>
        <w:numPr>
          <w:ilvl w:val="0"/>
          <w:numId w:val="4"/>
        </w:numPr>
        <w:jc w:val="both"/>
        <w:rPr>
          <w:rFonts w:ascii="Times New Roman" w:hAnsi="Times New Roman" w:cs="Times New Roman"/>
        </w:rPr>
      </w:pPr>
      <w:r w:rsidRPr="000E2E40">
        <w:rPr>
          <w:rFonts w:ascii="Times New Roman" w:hAnsi="Times New Roman" w:cs="Times New Roman"/>
        </w:rPr>
        <w:t>Formai előírások: az ajánlatot ajánlattevőknek nem elektronikus úton kell a jelen felhívásban és a dokumentációban meghatározott tartalmi és formai követelményeknek megfelelően elkészítenie és benyújtania:</w:t>
      </w:r>
    </w:p>
    <w:p w:rsidR="008533B5" w:rsidRPr="000E2E40" w:rsidRDefault="008533B5" w:rsidP="000E2E40">
      <w:pPr>
        <w:numPr>
          <w:ilvl w:val="0"/>
          <w:numId w:val="3"/>
        </w:numPr>
        <w:suppressAutoHyphens/>
        <w:spacing w:after="120"/>
        <w:jc w:val="both"/>
        <w:rPr>
          <w:rFonts w:ascii="Times New Roman" w:hAnsi="Times New Roman" w:cs="Times New Roman"/>
        </w:rPr>
      </w:pPr>
      <w:r w:rsidRPr="000E2E40">
        <w:rPr>
          <w:rFonts w:ascii="Times New Roman" w:hAnsi="Times New Roman" w:cs="Times New Roman"/>
        </w:rPr>
        <w:t>az ajánlat papír alapú példányát zsinórral, lapozhatóan össze kell fűzni, a csomót matricával az ajánlat első vagy hátsó lapjához rögzíteni, a matricát le kell bélyegezni, vagy az ajánlattevő részéről erre jogosultnak alá kell írni úgy</w:t>
      </w:r>
      <w:r w:rsidR="006F6472">
        <w:rPr>
          <w:rFonts w:ascii="Times New Roman" w:hAnsi="Times New Roman" w:cs="Times New Roman"/>
        </w:rPr>
        <w:t>,</w:t>
      </w:r>
      <w:r w:rsidRPr="000E2E40">
        <w:rPr>
          <w:rFonts w:ascii="Times New Roman" w:hAnsi="Times New Roman" w:cs="Times New Roman"/>
        </w:rPr>
        <w:t xml:space="preserve"> hogy a bélyegző, illetőleg az aláírás legalább egy része a matricán legyen;</w:t>
      </w:r>
    </w:p>
    <w:p w:rsidR="008533B5" w:rsidRPr="000E2E40" w:rsidRDefault="008533B5" w:rsidP="000E2E40">
      <w:pPr>
        <w:numPr>
          <w:ilvl w:val="0"/>
          <w:numId w:val="3"/>
        </w:numPr>
        <w:suppressAutoHyphens/>
        <w:spacing w:after="120"/>
        <w:jc w:val="both"/>
        <w:rPr>
          <w:rFonts w:ascii="Times New Roman" w:hAnsi="Times New Roman" w:cs="Times New Roman"/>
        </w:rPr>
      </w:pPr>
      <w:r w:rsidRPr="000E2E40">
        <w:rPr>
          <w:rFonts w:ascii="Times New Roman" w:hAnsi="Times New Roman" w:cs="Times New Roman"/>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w:t>
      </w:r>
    </w:p>
    <w:p w:rsidR="008533B5" w:rsidRPr="000E2E40" w:rsidRDefault="008533B5" w:rsidP="000E2E40">
      <w:pPr>
        <w:numPr>
          <w:ilvl w:val="0"/>
          <w:numId w:val="3"/>
        </w:numPr>
        <w:suppressAutoHyphens/>
        <w:spacing w:after="120"/>
        <w:jc w:val="both"/>
        <w:rPr>
          <w:rFonts w:ascii="Times New Roman" w:hAnsi="Times New Roman" w:cs="Times New Roman"/>
        </w:rPr>
      </w:pPr>
      <w:r w:rsidRPr="000E2E40">
        <w:rPr>
          <w:rFonts w:ascii="Times New Roman" w:hAnsi="Times New Roman" w:cs="Times New Roman"/>
        </w:rPr>
        <w:t>az ajánlatnak az elején tartalomjegyzéket kell tartalmaznia, mely alapján az ajánlatban szereplő dokumentumok oldalszám alapján megtalálhatóak;</w:t>
      </w:r>
    </w:p>
    <w:p w:rsidR="008533B5" w:rsidRPr="000E2E40" w:rsidRDefault="008533B5" w:rsidP="000E2E40">
      <w:pPr>
        <w:numPr>
          <w:ilvl w:val="0"/>
          <w:numId w:val="3"/>
        </w:numPr>
        <w:suppressAutoHyphens/>
        <w:spacing w:after="120"/>
        <w:jc w:val="both"/>
        <w:rPr>
          <w:rFonts w:ascii="Times New Roman" w:hAnsi="Times New Roman" w:cs="Times New Roman"/>
        </w:rPr>
      </w:pPr>
      <w:r w:rsidRPr="000E2E40">
        <w:rPr>
          <w:rFonts w:ascii="Times New Roman" w:hAnsi="Times New Roman" w:cs="Times New Roman"/>
        </w:rPr>
        <w:t xml:space="preserve">az ajánlatot zárt csomagolásban, 1 papír alapú példányban kell beadni. Az ajánlatot teljes terjedelmében – elektronikus képolvasó eszköz (scanner) segítségével – elektronikus adathordozón is be kell nyújtani (CD, DVD), 1 darab elektronikus, a papír alapú példánnyal mindenben megegyező másolati példányban, jelszó nélkül olvasható .pdf formátumú fájl(ok)ban. </w:t>
      </w:r>
      <w:r w:rsidRPr="000E2E40">
        <w:rPr>
          <w:rFonts w:ascii="Times New Roman" w:hAnsi="Times New Roman" w:cs="Times New Roman"/>
          <w:b/>
        </w:rPr>
        <w:t>Ajánlattevőnek nyilatkoznia kell ajánlatában arról, hogy az ajánlat papír alapú és elektronikus példánya egymással mindenben megegyezik.</w:t>
      </w:r>
    </w:p>
    <w:p w:rsidR="008533B5" w:rsidRPr="000E2E40" w:rsidRDefault="008533B5" w:rsidP="000E2E40">
      <w:pPr>
        <w:suppressAutoHyphens/>
        <w:spacing w:after="120"/>
        <w:ind w:left="720"/>
        <w:jc w:val="both"/>
        <w:rPr>
          <w:rFonts w:ascii="Times New Roman" w:hAnsi="Times New Roman" w:cs="Times New Roman"/>
        </w:rPr>
      </w:pPr>
      <w:r w:rsidRPr="000E2E40">
        <w:rPr>
          <w:rFonts w:ascii="Times New Roman" w:hAnsi="Times New Roman" w:cs="Times New Roman"/>
        </w:rPr>
        <w:t>Esetleges eltérés esetén a papír alapú példány az irányadó az értékelés során.</w:t>
      </w:r>
    </w:p>
    <w:p w:rsidR="008533B5" w:rsidRPr="000E2E40" w:rsidRDefault="008533B5" w:rsidP="000E2E40">
      <w:pPr>
        <w:numPr>
          <w:ilvl w:val="0"/>
          <w:numId w:val="3"/>
        </w:numPr>
        <w:suppressAutoHyphens/>
        <w:spacing w:after="120"/>
        <w:jc w:val="both"/>
        <w:rPr>
          <w:rFonts w:ascii="Times New Roman" w:hAnsi="Times New Roman" w:cs="Times New Roman"/>
        </w:rPr>
      </w:pPr>
      <w:r w:rsidRPr="000E2E40">
        <w:rPr>
          <w:rFonts w:ascii="Times New Roman" w:hAnsi="Times New Roman" w:cs="Times New Roman"/>
        </w:rPr>
        <w:t>az ajánlatban lévő, minden dokumentumot (nyilatkozatot) a végén alá kell írnia az adott gazdálkodó szervezetnél erre jogosult(ak)nak vagy olyan személynek, vagy személyeknek</w:t>
      </w:r>
      <w:r w:rsidR="006F6472">
        <w:rPr>
          <w:rFonts w:ascii="Times New Roman" w:hAnsi="Times New Roman" w:cs="Times New Roman"/>
        </w:rPr>
        <w:t>,</w:t>
      </w:r>
      <w:r w:rsidRPr="000E2E40">
        <w:rPr>
          <w:rFonts w:ascii="Times New Roman" w:hAnsi="Times New Roman" w:cs="Times New Roman"/>
        </w:rPr>
        <w:t xml:space="preserve"> aki(k) erre a jogosult személy(ek)től írásos meghatalmazást kaptak;</w:t>
      </w:r>
    </w:p>
    <w:p w:rsidR="008533B5" w:rsidRPr="000E2E40" w:rsidRDefault="008533B5" w:rsidP="000E2E40">
      <w:pPr>
        <w:numPr>
          <w:ilvl w:val="0"/>
          <w:numId w:val="3"/>
        </w:numPr>
        <w:suppressAutoHyphens/>
        <w:spacing w:after="120"/>
        <w:jc w:val="both"/>
        <w:rPr>
          <w:rFonts w:ascii="Times New Roman" w:hAnsi="Times New Roman" w:cs="Times New Roman"/>
        </w:rPr>
      </w:pPr>
      <w:r w:rsidRPr="000E2E40">
        <w:rPr>
          <w:rFonts w:ascii="Times New Roman" w:hAnsi="Times New Roman" w:cs="Times New Roman"/>
        </w:rPr>
        <w:t xml:space="preserve">az ajánlat minden olyan oldalát, amelyen - az ajánlat beadása előtt - módosítást hajtottak végre, az adott dokumentumot aláíró személynek vagy személyeknek a </w:t>
      </w:r>
      <w:r w:rsidRPr="000E2E40">
        <w:rPr>
          <w:rFonts w:ascii="Times New Roman" w:hAnsi="Times New Roman" w:cs="Times New Roman"/>
        </w:rPr>
        <w:lastRenderedPageBreak/>
        <w:t>módosításnál is kézjeggyel kell ellátni</w:t>
      </w:r>
      <w:r w:rsidR="001C6A22">
        <w:rPr>
          <w:rFonts w:ascii="Times New Roman" w:hAnsi="Times New Roman" w:cs="Times New Roman"/>
        </w:rPr>
        <w:t>.</w:t>
      </w:r>
    </w:p>
    <w:p w:rsidR="008533B5" w:rsidRDefault="003071D8" w:rsidP="00DF5F4F">
      <w:pPr>
        <w:pStyle w:val="Szvegtrzs"/>
        <w:shd w:val="clear" w:color="auto" w:fill="auto"/>
        <w:spacing w:line="240" w:lineRule="auto"/>
        <w:ind w:right="40" w:firstLine="0"/>
        <w:rPr>
          <w:b/>
        </w:rPr>
      </w:pPr>
      <w:r>
        <w:rPr>
          <w:b/>
        </w:rPr>
        <w:t>A</w:t>
      </w:r>
      <w:r w:rsidR="008533B5" w:rsidRPr="000E2E40">
        <w:rPr>
          <w:b/>
        </w:rPr>
        <w:t xml:space="preserve"> zárt csomagon</w:t>
      </w:r>
      <w:r>
        <w:rPr>
          <w:b/>
        </w:rPr>
        <w:t xml:space="preserve"> az alábbi megnevezést kérjük feltüntetni</w:t>
      </w:r>
      <w:r w:rsidR="008533B5" w:rsidRPr="000E2E40">
        <w:rPr>
          <w:b/>
        </w:rPr>
        <w:t xml:space="preserve">: </w:t>
      </w:r>
      <w:r>
        <w:rPr>
          <w:b/>
        </w:rPr>
        <w:t>„</w:t>
      </w:r>
      <w:r w:rsidR="008533B5" w:rsidRPr="000E2E40">
        <w:rPr>
          <w:b/>
        </w:rPr>
        <w:t xml:space="preserve">Ajánlat: </w:t>
      </w:r>
      <w:r w:rsidR="00DF5F4F" w:rsidRPr="000E2E40">
        <w:rPr>
          <w:b/>
          <w:color w:val="000000"/>
        </w:rPr>
        <w:t xml:space="preserve">Földgáz energia értékesítése </w:t>
      </w:r>
      <w:r w:rsidR="00B36FA6" w:rsidRPr="00B36FA6">
        <w:rPr>
          <w:b/>
        </w:rPr>
        <w:t>a Kőbányai Önkormányzat</w:t>
      </w:r>
      <w:r w:rsidR="00DF5F4F" w:rsidRPr="000E2E40">
        <w:rPr>
          <w:b/>
          <w:color w:val="000000"/>
        </w:rPr>
        <w:t>és intézményei részére a 2017.10.01. 0</w:t>
      </w:r>
      <w:ins w:id="39" w:author="User" w:date="2017-05-11T14:39:00Z">
        <w:r w:rsidR="00EE665E">
          <w:rPr>
            <w:b/>
            <w:color w:val="000000"/>
          </w:rPr>
          <w:t>6</w:t>
        </w:r>
      </w:ins>
      <w:del w:id="40" w:author="User" w:date="2017-05-11T14:39:00Z">
        <w:r w:rsidR="00DF5F4F" w:rsidRPr="000E2E40" w:rsidDel="00EE665E">
          <w:rPr>
            <w:b/>
            <w:color w:val="000000"/>
          </w:rPr>
          <w:delText>0</w:delText>
        </w:r>
      </w:del>
      <w:r w:rsidR="00DF5F4F" w:rsidRPr="000E2E40">
        <w:rPr>
          <w:b/>
          <w:color w:val="000000"/>
        </w:rPr>
        <w:t>:00 CET-2018.</w:t>
      </w:r>
      <w:ins w:id="41" w:author="User" w:date="2017-05-11T14:39:00Z">
        <w:r w:rsidR="00EE665E">
          <w:rPr>
            <w:b/>
            <w:color w:val="000000"/>
          </w:rPr>
          <w:t>10</w:t>
        </w:r>
      </w:ins>
      <w:del w:id="42" w:author="User" w:date="2017-05-11T14:39:00Z">
        <w:r w:rsidR="00DF5F4F" w:rsidRPr="000E2E40" w:rsidDel="00EE665E">
          <w:rPr>
            <w:b/>
            <w:color w:val="000000"/>
          </w:rPr>
          <w:delText>09</w:delText>
        </w:r>
      </w:del>
      <w:r w:rsidR="00DF5F4F" w:rsidRPr="000E2E40">
        <w:rPr>
          <w:b/>
          <w:color w:val="000000"/>
        </w:rPr>
        <w:t>.</w:t>
      </w:r>
      <w:ins w:id="43" w:author="User" w:date="2017-05-11T14:39:00Z">
        <w:r w:rsidR="00EE665E">
          <w:rPr>
            <w:b/>
            <w:color w:val="000000"/>
          </w:rPr>
          <w:t>01</w:t>
        </w:r>
      </w:ins>
      <w:del w:id="44" w:author="User" w:date="2017-05-11T14:39:00Z">
        <w:r w:rsidR="00DF5F4F" w:rsidRPr="000E2E40" w:rsidDel="00EE665E">
          <w:rPr>
            <w:b/>
            <w:color w:val="000000"/>
          </w:rPr>
          <w:delText>30</w:delText>
        </w:r>
      </w:del>
      <w:r w:rsidR="00DF5F4F" w:rsidRPr="000E2E40">
        <w:rPr>
          <w:b/>
          <w:color w:val="000000"/>
        </w:rPr>
        <w:t xml:space="preserve">. </w:t>
      </w:r>
      <w:ins w:id="45" w:author="User" w:date="2017-05-11T14:39:00Z">
        <w:r w:rsidR="00EE665E">
          <w:rPr>
            <w:b/>
            <w:color w:val="000000"/>
          </w:rPr>
          <w:t>06</w:t>
        </w:r>
      </w:ins>
      <w:del w:id="46" w:author="User" w:date="2017-05-11T14:39:00Z">
        <w:r w:rsidR="00DF5F4F" w:rsidRPr="000E2E40" w:rsidDel="00EE665E">
          <w:rPr>
            <w:b/>
            <w:color w:val="000000"/>
          </w:rPr>
          <w:delText>24</w:delText>
        </w:r>
      </w:del>
      <w:r w:rsidR="00DF5F4F" w:rsidRPr="000E2E40">
        <w:rPr>
          <w:b/>
          <w:color w:val="000000"/>
        </w:rPr>
        <w:t>:00 CET időszakra vonatkozóan, teljes el</w:t>
      </w:r>
      <w:bookmarkStart w:id="47" w:name="_GoBack"/>
      <w:bookmarkEnd w:id="47"/>
      <w:r w:rsidR="00DF5F4F" w:rsidRPr="000E2E40">
        <w:rPr>
          <w:b/>
          <w:color w:val="000000"/>
        </w:rPr>
        <w:t>látás alapú földgáz energia k</w:t>
      </w:r>
      <w:r>
        <w:rPr>
          <w:b/>
          <w:color w:val="000000"/>
        </w:rPr>
        <w:t xml:space="preserve">ereskedelmi szerződés keretében. </w:t>
      </w:r>
      <w:r w:rsidR="008533B5" w:rsidRPr="003071D8">
        <w:rPr>
          <w:b/>
        </w:rPr>
        <w:t>Csak közbeszerzési eljárás során, az ajánlattételi határidő lejártakor bontható fel!”</w:t>
      </w:r>
    </w:p>
    <w:p w:rsidR="00DF5F4F" w:rsidRPr="00DF5F4F" w:rsidRDefault="00DF5F4F" w:rsidP="00DF5F4F">
      <w:pPr>
        <w:pStyle w:val="Szvegtrzs"/>
        <w:shd w:val="clear" w:color="auto" w:fill="auto"/>
        <w:spacing w:line="240" w:lineRule="auto"/>
        <w:ind w:right="40" w:firstLine="0"/>
        <w:rPr>
          <w:color w:val="000000"/>
        </w:rPr>
      </w:pPr>
    </w:p>
    <w:p w:rsidR="008533B5" w:rsidRPr="000E2E40" w:rsidRDefault="008533B5" w:rsidP="001C6A22">
      <w:pPr>
        <w:pStyle w:val="NormlWeb1"/>
        <w:numPr>
          <w:ilvl w:val="0"/>
          <w:numId w:val="4"/>
        </w:numPr>
        <w:spacing w:before="0" w:after="120" w:line="240" w:lineRule="auto"/>
        <w:jc w:val="both"/>
        <w:rPr>
          <w:b/>
          <w:color w:val="auto"/>
        </w:rPr>
      </w:pPr>
      <w:r w:rsidRPr="000E2E40">
        <w:rPr>
          <w:kern w:val="0"/>
          <w:lang w:eastAsia="hu-HU"/>
        </w:rPr>
        <w:t>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r w:rsidRPr="000E2E40">
        <w:rPr>
          <w:color w:val="auto"/>
        </w:rPr>
        <w:t>.</w:t>
      </w:r>
    </w:p>
    <w:p w:rsidR="008533B5" w:rsidRPr="000E2E40" w:rsidRDefault="008533B5" w:rsidP="001C6A22">
      <w:pPr>
        <w:pStyle w:val="NormlWeb1"/>
        <w:numPr>
          <w:ilvl w:val="0"/>
          <w:numId w:val="4"/>
        </w:numPr>
        <w:spacing w:before="0" w:after="120" w:line="240" w:lineRule="auto"/>
        <w:jc w:val="both"/>
        <w:rPr>
          <w:b/>
          <w:color w:val="auto"/>
        </w:rPr>
      </w:pPr>
      <w:r w:rsidRPr="000E2E40">
        <w:t xml:space="preserve">Az ajánlatok összeállításával és benyújtásával kapcsolatban felmerülő összes költség ajánlattevőt terheli. </w:t>
      </w:r>
    </w:p>
    <w:p w:rsidR="008533B5" w:rsidRPr="000E2E40" w:rsidRDefault="008533B5" w:rsidP="001C6A22">
      <w:pPr>
        <w:pStyle w:val="NormlWeb1"/>
        <w:numPr>
          <w:ilvl w:val="0"/>
          <w:numId w:val="4"/>
        </w:numPr>
        <w:spacing w:before="0" w:after="120" w:line="240" w:lineRule="auto"/>
        <w:jc w:val="both"/>
        <w:rPr>
          <w:color w:val="auto"/>
        </w:rPr>
      </w:pPr>
      <w:r w:rsidRPr="000E2E40">
        <w:rPr>
          <w:color w:val="auto"/>
        </w:rPr>
        <w:t>Az ajánlathoz csatolni kell az ajánlattevő, az alkalmasság igazolásába bevont (kapacitást nyújtó) gazdasági szereplő cégjegyzésre jogosult, nyilatkozatot, dokumentumot aláíró képviselő aláírási címpéldányát vagy aláírás mintáját. Amennyiben az ajánlat cégjegyzésre jogosultak által meghatalmazott(ak) aláírásával kerül benyújtásra, a teljes bizonyító erejű magánokiratba foglalt meghatalmazásnak tartalmaznia kell a meghatalmazott aláírás mintáját is.</w:t>
      </w:r>
    </w:p>
    <w:p w:rsidR="008533B5" w:rsidRPr="000E2E40" w:rsidRDefault="008533B5" w:rsidP="001C6A22">
      <w:pPr>
        <w:pStyle w:val="NormlWeb1"/>
        <w:numPr>
          <w:ilvl w:val="0"/>
          <w:numId w:val="4"/>
        </w:numPr>
        <w:spacing w:before="0" w:after="120" w:line="240" w:lineRule="auto"/>
        <w:jc w:val="both"/>
        <w:rPr>
          <w:color w:val="auto"/>
        </w:rPr>
      </w:pPr>
      <w:r w:rsidRPr="000E2E40">
        <w:rPr>
          <w:color w:val="auto"/>
        </w:rPr>
        <w:t xml:space="preserve"> A kiegészítő tájékoztatás kérésekre a Kbt. 56.§-a és 114.§ (6) bekezdése az irányadó. Ajánlatkérő a kiegészítő tájékoztatás esetében ésszerű időnek tekinti az ajánlattételi határidő lejártát megelőző </w:t>
      </w:r>
      <w:r w:rsidR="00184114" w:rsidRPr="000E2E40">
        <w:rPr>
          <w:color w:val="auto"/>
        </w:rPr>
        <w:t>másodikmunkanapot</w:t>
      </w:r>
      <w:r w:rsidRPr="000E2E40">
        <w:rPr>
          <w:color w:val="auto"/>
        </w:rPr>
        <w:t xml:space="preserve"> (tájékoztatás megküldésére), feltéve, hogy a kérdések az ajánlattételi határidő lejártát megelőző </w:t>
      </w:r>
      <w:r w:rsidR="00184114" w:rsidRPr="000E2E40">
        <w:rPr>
          <w:color w:val="auto"/>
        </w:rPr>
        <w:t>negyedikmunka</w:t>
      </w:r>
      <w:r w:rsidRPr="000E2E40">
        <w:rPr>
          <w:color w:val="auto"/>
        </w:rPr>
        <w:t xml:space="preserve">napig megérkeznek az ajánlatkérőhöz. </w:t>
      </w:r>
    </w:p>
    <w:p w:rsidR="008533B5" w:rsidRPr="000E2E40" w:rsidRDefault="008533B5" w:rsidP="001C6A22">
      <w:pPr>
        <w:pStyle w:val="NormlWeb1"/>
        <w:numPr>
          <w:ilvl w:val="0"/>
          <w:numId w:val="4"/>
        </w:numPr>
        <w:spacing w:before="0" w:after="120" w:line="240" w:lineRule="auto"/>
        <w:jc w:val="both"/>
        <w:rPr>
          <w:color w:val="auto"/>
        </w:rPr>
      </w:pPr>
      <w:r w:rsidRPr="000E2E40">
        <w:rPr>
          <w:color w:val="auto"/>
        </w:rPr>
        <w:t xml:space="preserve"> Fordítás: az ajánlatban valamennyi igazolást és dokumentumot magyar nyelven kell benyújtani. Az ajánlatkérő a nem magyar nyelven benyújtott dokumentumok ajánlattevő általi felelős fordítását is köteles elfogadni.</w:t>
      </w:r>
    </w:p>
    <w:p w:rsidR="008533B5" w:rsidRPr="000E2E40" w:rsidRDefault="008533B5" w:rsidP="001C6A22">
      <w:pPr>
        <w:pStyle w:val="NormlWeb1"/>
        <w:numPr>
          <w:ilvl w:val="0"/>
          <w:numId w:val="4"/>
        </w:numPr>
        <w:spacing w:before="0" w:after="120" w:line="240" w:lineRule="auto"/>
        <w:jc w:val="both"/>
        <w:rPr>
          <w:color w:val="auto"/>
        </w:rPr>
      </w:pPr>
      <w:r w:rsidRPr="000E2E40">
        <w:rPr>
          <w:color w:val="auto"/>
        </w:rPr>
        <w:t xml:space="preserve"> Irányadó idő: </w:t>
      </w:r>
      <w:r w:rsidR="005F26AD" w:rsidRPr="000E2E40">
        <w:rPr>
          <w:color w:val="auto"/>
        </w:rPr>
        <w:t>a</w:t>
      </w:r>
      <w:r w:rsidR="00184114" w:rsidRPr="000E2E40">
        <w:rPr>
          <w:color w:val="auto"/>
        </w:rPr>
        <w:t xml:space="preserve"> teljes eljárást meg</w:t>
      </w:r>
      <w:r w:rsidRPr="000E2E40">
        <w:rPr>
          <w:color w:val="auto"/>
        </w:rPr>
        <w:t>i</w:t>
      </w:r>
      <w:r w:rsidR="00184114" w:rsidRPr="000E2E40">
        <w:rPr>
          <w:color w:val="auto"/>
        </w:rPr>
        <w:t>ndító</w:t>
      </w:r>
      <w:r w:rsidRPr="000E2E40">
        <w:rPr>
          <w:color w:val="auto"/>
        </w:rPr>
        <w:t xml:space="preserve"> felhívásban, valamint az eljárás során valamennyi órában megadott határidő közép-európai helyi idő szerint értendő (CET)</w:t>
      </w:r>
      <w:r w:rsidR="001C6A22">
        <w:rPr>
          <w:color w:val="auto"/>
        </w:rPr>
        <w:t>.</w:t>
      </w:r>
    </w:p>
    <w:p w:rsidR="008533B5" w:rsidRPr="000E2E40" w:rsidRDefault="008533B5" w:rsidP="001C6A22">
      <w:pPr>
        <w:pStyle w:val="NormlWeb1"/>
        <w:numPr>
          <w:ilvl w:val="0"/>
          <w:numId w:val="4"/>
        </w:numPr>
        <w:spacing w:before="0" w:after="120" w:line="240" w:lineRule="auto"/>
        <w:jc w:val="both"/>
      </w:pPr>
      <w:r w:rsidRPr="000E2E40">
        <w:rPr>
          <w:color w:val="auto"/>
        </w:rPr>
        <w:t xml:space="preserve">Árfolyamok: </w:t>
      </w:r>
      <w:r w:rsidR="005F26AD" w:rsidRPr="000E2E40">
        <w:rPr>
          <w:color w:val="auto"/>
        </w:rPr>
        <w:t>a</w:t>
      </w:r>
      <w:r w:rsidRPr="000E2E40">
        <w:rPr>
          <w:color w:val="auto"/>
        </w:rPr>
        <w:t>z ajánlattétel során a különböző devizák forintra történő átszámításánál az ajánlattevőnek a referenciák tekintetében a teljesítés napján érvényes, mérlegadatok tekintetében a mérleg fordulónapján érvényes Magyar Nemzeti Bank által meghatározott devizaárfolyamokat kell alkalmaznia. Amennyiben valamely devizát a Magyar Nemzeti Bank nem jegyez, az adott devizára az ajánlattevő saját központi bankja által az ajánlattételi felhívás megküldésének napján érvényes árfolyamon számított euró ellenérték kerül átszámításra a fentiek szerint. Átszámítás esetén az Ajánlattevőnek közölnie kell az alkalmazott árfolyamot.</w:t>
      </w:r>
    </w:p>
    <w:p w:rsidR="008533B5" w:rsidRPr="000E2E40" w:rsidRDefault="008533B5" w:rsidP="001C6A22">
      <w:pPr>
        <w:pStyle w:val="NormlWeb1"/>
        <w:numPr>
          <w:ilvl w:val="0"/>
          <w:numId w:val="4"/>
        </w:numPr>
        <w:spacing w:before="0" w:after="120" w:line="240" w:lineRule="auto"/>
        <w:jc w:val="both"/>
        <w:rPr>
          <w:color w:val="auto"/>
        </w:rPr>
      </w:pPr>
      <w:r w:rsidRPr="000E2E40">
        <w:rPr>
          <w:color w:val="auto"/>
        </w:rPr>
        <w:t>Folyamatban lévő változásbejegyzési eljárás esetében az ajánlattevő az ajánlathoz köteles csatolni a cégbírósághoz benyújtott változásbejegyzési kérelmet és az annak érkezéséről a cégbíróság által megküldött igazolást egyszerű másolatban.</w:t>
      </w:r>
    </w:p>
    <w:p w:rsidR="008533B5" w:rsidRPr="000E2E40" w:rsidRDefault="00AD67D8" w:rsidP="001C6A22">
      <w:pPr>
        <w:pStyle w:val="NormlWeb1"/>
        <w:numPr>
          <w:ilvl w:val="0"/>
          <w:numId w:val="4"/>
        </w:numPr>
        <w:spacing w:before="0" w:after="120" w:line="240" w:lineRule="auto"/>
        <w:jc w:val="both"/>
        <w:rPr>
          <w:color w:val="auto"/>
        </w:rPr>
      </w:pPr>
      <w:r w:rsidRPr="000E2E40">
        <w:rPr>
          <w:color w:val="auto"/>
        </w:rPr>
        <w:t>Ajánlatkérő nem él a</w:t>
      </w:r>
      <w:r w:rsidR="00D17612" w:rsidRPr="000E2E40">
        <w:rPr>
          <w:color w:val="auto"/>
        </w:rPr>
        <w:t xml:space="preserve"> Kbt. </w:t>
      </w:r>
      <w:r w:rsidR="008533B5" w:rsidRPr="000E2E40">
        <w:rPr>
          <w:color w:val="auto"/>
        </w:rPr>
        <w:t>114.§ (11) bek</w:t>
      </w:r>
      <w:r w:rsidRPr="000E2E40">
        <w:rPr>
          <w:color w:val="auto"/>
        </w:rPr>
        <w:t>ezdése szerintilehetőséggel.</w:t>
      </w:r>
    </w:p>
    <w:p w:rsidR="008533B5" w:rsidRPr="000E2E40" w:rsidRDefault="008533B5" w:rsidP="001C6A22">
      <w:pPr>
        <w:pStyle w:val="NormlWeb1"/>
        <w:numPr>
          <w:ilvl w:val="0"/>
          <w:numId w:val="4"/>
        </w:numPr>
        <w:spacing w:before="0" w:after="120" w:line="240" w:lineRule="auto"/>
        <w:jc w:val="both"/>
        <w:rPr>
          <w:color w:val="auto"/>
        </w:rPr>
      </w:pPr>
      <w:r w:rsidRPr="000E2E40">
        <w:rPr>
          <w:color w:val="auto"/>
        </w:rPr>
        <w:t xml:space="preserve">Ajánlattevő a Kbt. 66.§ (6) bekezdése alapján az ajánlatában köteles megnevezni az ajánlat benyújtásakor már ismert alvállalkozókat, továbbá a </w:t>
      </w:r>
      <w:r w:rsidRPr="000E2E40">
        <w:t xml:space="preserve">közbeszerzésnek azt a </w:t>
      </w:r>
      <w:r w:rsidRPr="000E2E40">
        <w:lastRenderedPageBreak/>
        <w:t>részét (részeit), amelynek teljesítéséhez az ajánlattevő alvállalkozót kíván igénybe venni.</w:t>
      </w:r>
      <w:r w:rsidR="000A18F4" w:rsidRPr="000E2E40">
        <w:t xml:space="preserve"> A nyilatkozat nemleges tartalommal is csatolandó!</w:t>
      </w:r>
    </w:p>
    <w:p w:rsidR="008533B5" w:rsidRPr="000E2E40" w:rsidRDefault="008533B5" w:rsidP="001C6A22">
      <w:pPr>
        <w:pStyle w:val="NormlWeb1"/>
        <w:numPr>
          <w:ilvl w:val="0"/>
          <w:numId w:val="4"/>
        </w:numPr>
        <w:spacing w:before="0" w:after="120" w:line="240" w:lineRule="auto"/>
        <w:jc w:val="both"/>
        <w:rPr>
          <w:color w:val="auto"/>
        </w:rPr>
      </w:pPr>
      <w:r w:rsidRPr="000E2E40">
        <w:t>Ajánlattevő köteles megjelölni az alkalmasság igazolásában részt vevő szervezeteket (személyeket) és köteles csatolni azok rendelkezésre állását igazoló szerződést vagy előszerződéses kötelezettségvállalást.</w:t>
      </w:r>
      <w:r w:rsidR="000A18F4" w:rsidRPr="000E2E40">
        <w:t xml:space="preserve"> Az alkalmasságot igazoló szervezet bemutatására vonatkozó nyilatkozatot nemleges tartalommal is kérjük csatolni!</w:t>
      </w:r>
    </w:p>
    <w:p w:rsidR="00184114" w:rsidRPr="000E2E40" w:rsidRDefault="000325B3" w:rsidP="001C6A22">
      <w:pPr>
        <w:pStyle w:val="NormlWeb1"/>
        <w:numPr>
          <w:ilvl w:val="0"/>
          <w:numId w:val="4"/>
        </w:numPr>
        <w:spacing w:before="0" w:after="120" w:line="240" w:lineRule="auto"/>
        <w:jc w:val="both"/>
        <w:rPr>
          <w:color w:val="auto"/>
        </w:rPr>
      </w:pPr>
      <w:r w:rsidRPr="000E2E40">
        <w:t>Ajánlatkérő a</w:t>
      </w:r>
      <w:r w:rsidR="00D41F82">
        <w:t>z SZ1</w:t>
      </w:r>
      <w:r w:rsidR="001C6A22">
        <w:t>.</w:t>
      </w:r>
      <w:r w:rsidR="00D41F82">
        <w:t>,</w:t>
      </w:r>
      <w:r w:rsidRPr="000E2E40">
        <w:t>P1</w:t>
      </w:r>
      <w:r w:rsidR="00E34080" w:rsidRPr="000E2E40">
        <w:t>.,</w:t>
      </w:r>
      <w:r w:rsidR="008C4166" w:rsidRPr="000E2E40">
        <w:t xml:space="preserve"> M1.</w:t>
      </w:r>
      <w:r w:rsidR="00184114" w:rsidRPr="000E2E40">
        <w:t>alkalmassági követelményeket a minősített ajánlattevők jegyzékéhez képest szigorúbban határozta meg.</w:t>
      </w:r>
    </w:p>
    <w:p w:rsidR="008533B5" w:rsidRPr="000E2E40" w:rsidRDefault="000325B3" w:rsidP="001C6A22">
      <w:pPr>
        <w:pStyle w:val="Listaszerbekezds"/>
        <w:numPr>
          <w:ilvl w:val="0"/>
          <w:numId w:val="4"/>
        </w:numPr>
        <w:tabs>
          <w:tab w:val="left" w:pos="567"/>
        </w:tabs>
        <w:spacing w:after="120"/>
        <w:jc w:val="both"/>
        <w:rPr>
          <w:rFonts w:ascii="Times New Roman" w:hAnsi="Times New Roman" w:cs="Times New Roman"/>
        </w:rPr>
      </w:pPr>
      <w:r w:rsidRPr="000E2E40">
        <w:rPr>
          <w:rFonts w:ascii="Times New Roman" w:hAnsi="Times New Roman" w:cs="Times New Roman"/>
        </w:rPr>
        <w:t xml:space="preserve">Ajánlatkérő azért alkalmazza a legalacsonyabb ár egyedüli értékelési szempontját, </w:t>
      </w:r>
      <w:r w:rsidR="008C4166" w:rsidRPr="000E2E40">
        <w:rPr>
          <w:rFonts w:ascii="Times New Roman" w:hAnsi="Times New Roman" w:cs="Times New Roman"/>
        </w:rPr>
        <w:t>mivel a</w:t>
      </w:r>
      <w:r w:rsidRPr="000E2E40">
        <w:rPr>
          <w:rFonts w:ascii="Times New Roman" w:hAnsi="Times New Roman" w:cs="Times New Roman"/>
        </w:rPr>
        <w:t xml:space="preserve"> gazdaságilag legelőnyösebb ajánlat kiválasztását további minőségi jellemzők nem, csak a legalacsonyabb ár értékelése szolgálja.</w:t>
      </w:r>
      <w:r w:rsidR="00BB480C">
        <w:rPr>
          <w:rFonts w:ascii="Times New Roman" w:hAnsi="Times New Roman" w:cs="Times New Roman"/>
        </w:rPr>
        <w:t xml:space="preserve"> Az ajánlattevő tényleges szállítást nem végez, csupán számlázza, értékesíti a beszerzés tárgyát, így a minőségi jellemzőkre nincsen közvetlen ráhatása.</w:t>
      </w:r>
    </w:p>
    <w:p w:rsidR="00F233A6" w:rsidRPr="000E2E40" w:rsidRDefault="008C4166" w:rsidP="000E2E40">
      <w:pPr>
        <w:widowControl/>
        <w:numPr>
          <w:ilvl w:val="0"/>
          <w:numId w:val="4"/>
        </w:numPr>
        <w:spacing w:before="120" w:after="120"/>
        <w:jc w:val="both"/>
        <w:rPr>
          <w:rFonts w:ascii="Times New Roman" w:hAnsi="Times New Roman" w:cs="Times New Roman"/>
        </w:rPr>
      </w:pPr>
      <w:r w:rsidRPr="000E2E40">
        <w:rPr>
          <w:rFonts w:ascii="Times New Roman" w:hAnsi="Times New Roman" w:cs="Times New Roman"/>
        </w:rPr>
        <w:t xml:space="preserve">Ajánlatkérő jelen eljárásban sem tárgyalást, sem elektronikus árlejtést nem tart, így az ajánlattételi határidőre benyújtott ajánlat az ajánlati kötöttséggel terhelt, bírálat alá eső ajánlat. </w:t>
      </w:r>
    </w:p>
    <w:p w:rsidR="00CD3BF1" w:rsidRPr="000E2E40" w:rsidRDefault="00CD3BF1" w:rsidP="000E2E40">
      <w:pPr>
        <w:pStyle w:val="Listaszerbekezds"/>
        <w:numPr>
          <w:ilvl w:val="0"/>
          <w:numId w:val="4"/>
        </w:numPr>
        <w:jc w:val="both"/>
        <w:rPr>
          <w:rFonts w:ascii="Times New Roman" w:hAnsi="Times New Roman" w:cs="Times New Roman"/>
        </w:rPr>
      </w:pPr>
      <w:r w:rsidRPr="000E2E40">
        <w:rPr>
          <w:rFonts w:ascii="Times New Roman" w:hAnsi="Times New Roman" w:cs="Times New Roman"/>
        </w:rPr>
        <w:t>Ajánlatkérő a bírálatnak az aránytalanul alacsony ár vagy költség vizsgálatára vonatkozó részét az ajánlatok értékelését követően végzi el.</w:t>
      </w:r>
    </w:p>
    <w:p w:rsidR="003A7E03" w:rsidRPr="000E2E40" w:rsidRDefault="003A7E03" w:rsidP="000E2E40">
      <w:pPr>
        <w:pStyle w:val="Listaszerbekezds"/>
        <w:ind w:left="720"/>
        <w:jc w:val="both"/>
        <w:rPr>
          <w:rFonts w:ascii="Times New Roman" w:hAnsi="Times New Roman" w:cs="Times New Roman"/>
        </w:rPr>
      </w:pPr>
    </w:p>
    <w:p w:rsidR="003A7E03" w:rsidRPr="000E2E40" w:rsidRDefault="003A7E03" w:rsidP="000E2E40">
      <w:pPr>
        <w:pStyle w:val="Listaszerbekezds"/>
        <w:numPr>
          <w:ilvl w:val="0"/>
          <w:numId w:val="4"/>
        </w:numPr>
        <w:jc w:val="both"/>
        <w:rPr>
          <w:rFonts w:ascii="Times New Roman" w:hAnsi="Times New Roman" w:cs="Times New Roman"/>
        </w:rPr>
      </w:pPr>
      <w:r w:rsidRPr="000E2E40">
        <w:rPr>
          <w:rFonts w:ascii="Times New Roman" w:hAnsi="Times New Roman" w:cs="Times New Roman"/>
        </w:rPr>
        <w:t>Ajánlatkérő az ajánlattételt nem köti biztosíték adásához.</w:t>
      </w:r>
    </w:p>
    <w:p w:rsidR="007B218A" w:rsidRPr="000E2E40" w:rsidRDefault="007B218A" w:rsidP="000E2E40">
      <w:pPr>
        <w:pStyle w:val="Listaszerbekezds"/>
        <w:rPr>
          <w:rFonts w:ascii="Times New Roman" w:hAnsi="Times New Roman" w:cs="Times New Roman"/>
        </w:rPr>
      </w:pPr>
    </w:p>
    <w:p w:rsidR="007B218A" w:rsidRPr="000E2E40" w:rsidRDefault="007B218A" w:rsidP="000E2E40">
      <w:pPr>
        <w:pStyle w:val="Listaszerbekezds"/>
        <w:widowControl/>
        <w:numPr>
          <w:ilvl w:val="0"/>
          <w:numId w:val="4"/>
        </w:numPr>
        <w:jc w:val="both"/>
        <w:rPr>
          <w:rFonts w:ascii="Times New Roman" w:hAnsi="Times New Roman" w:cs="Times New Roman"/>
        </w:rPr>
      </w:pPr>
      <w:r w:rsidRPr="000E2E40">
        <w:rPr>
          <w:rFonts w:ascii="Times New Roman" w:hAnsi="Times New Roman" w:cs="Times New Roman"/>
        </w:rPr>
        <w:t>Ajánlattevő feladata az elosztóhálózat-használati és a földgáz-kereskedelmi szerződések megbízottként történő összevont kezelése.</w:t>
      </w:r>
    </w:p>
    <w:p w:rsidR="009272DF" w:rsidRPr="000E2E40" w:rsidRDefault="009272DF" w:rsidP="000E2E40">
      <w:pPr>
        <w:pStyle w:val="Listaszerbekezds"/>
        <w:rPr>
          <w:rFonts w:ascii="Times New Roman" w:hAnsi="Times New Roman" w:cs="Times New Roman"/>
        </w:rPr>
      </w:pPr>
    </w:p>
    <w:p w:rsidR="009272DF" w:rsidRPr="000E2E40" w:rsidRDefault="009272DF" w:rsidP="000E2E40">
      <w:pPr>
        <w:pStyle w:val="Listaszerbekezds"/>
        <w:widowControl/>
        <w:numPr>
          <w:ilvl w:val="0"/>
          <w:numId w:val="4"/>
        </w:numPr>
        <w:jc w:val="both"/>
        <w:rPr>
          <w:rFonts w:ascii="Times New Roman" w:hAnsi="Times New Roman" w:cs="Times New Roman"/>
        </w:rPr>
      </w:pPr>
      <w:r w:rsidRPr="000E2E40">
        <w:rPr>
          <w:rFonts w:ascii="Times New Roman" w:hAnsi="Times New Roman" w:cs="Times New Roman"/>
        </w:rPr>
        <w:t xml:space="preserve"> Ajánlatkérő valamennyi felhasználási hely vonatkozásában 2017.09.30. napján 24</w:t>
      </w:r>
      <w:r w:rsidR="003D2991" w:rsidRPr="000E2E40">
        <w:rPr>
          <w:rFonts w:ascii="Times New Roman" w:hAnsi="Times New Roman" w:cs="Times New Roman"/>
        </w:rPr>
        <w:t>:00</w:t>
      </w:r>
      <w:r w:rsidRPr="000E2E40">
        <w:rPr>
          <w:rFonts w:ascii="Times New Roman" w:hAnsi="Times New Roman" w:cs="Times New Roman"/>
        </w:rPr>
        <w:t xml:space="preserve"> órakor lejáró, határozott időtartamú szerződéssel rendelkezik.</w:t>
      </w:r>
    </w:p>
    <w:p w:rsidR="00CD3BF1" w:rsidRPr="00A52E7C" w:rsidRDefault="00CD3BF1" w:rsidP="00A52E7C">
      <w:pPr>
        <w:jc w:val="both"/>
        <w:rPr>
          <w:rFonts w:ascii="Times New Roman" w:hAnsi="Times New Roman" w:cs="Times New Roman"/>
        </w:rPr>
      </w:pPr>
    </w:p>
    <w:p w:rsidR="003F2A16" w:rsidRPr="000E2E40" w:rsidRDefault="003F2A16" w:rsidP="000E2E40">
      <w:pPr>
        <w:pStyle w:val="Listaszerbekezds"/>
        <w:numPr>
          <w:ilvl w:val="0"/>
          <w:numId w:val="4"/>
        </w:numPr>
        <w:tabs>
          <w:tab w:val="left" w:pos="567"/>
        </w:tabs>
        <w:spacing w:after="120"/>
        <w:ind w:right="150"/>
        <w:jc w:val="both"/>
        <w:rPr>
          <w:rFonts w:ascii="Times New Roman" w:hAnsi="Times New Roman" w:cs="Times New Roman"/>
          <w:color w:val="auto"/>
        </w:rPr>
      </w:pPr>
      <w:r w:rsidRPr="000E2E40">
        <w:rPr>
          <w:rFonts w:ascii="Times New Roman" w:hAnsi="Times New Roman" w:cs="Times New Roman"/>
        </w:rPr>
        <w:t>A közbeszerzési eljárást bonyolító felelős akkreditált közbeszerzési szaktanácsadó: dr. Magyar Adrienn (lajstromszám: 00377).</w:t>
      </w:r>
    </w:p>
    <w:p w:rsidR="001E697F" w:rsidRPr="000E2E40" w:rsidRDefault="001E697F" w:rsidP="000E2E40">
      <w:pPr>
        <w:pStyle w:val="Listaszerbekezds"/>
        <w:tabs>
          <w:tab w:val="left" w:pos="567"/>
        </w:tabs>
        <w:spacing w:after="120"/>
        <w:ind w:left="720" w:right="150"/>
        <w:jc w:val="both"/>
        <w:rPr>
          <w:rFonts w:ascii="Times New Roman" w:hAnsi="Times New Roman" w:cs="Times New Roman"/>
          <w:color w:val="auto"/>
        </w:rPr>
      </w:pPr>
    </w:p>
    <w:p w:rsidR="001E4A25" w:rsidRPr="000E2E40" w:rsidRDefault="008533B5" w:rsidP="000E2E40">
      <w:pPr>
        <w:pStyle w:val="Default"/>
        <w:rPr>
          <w:rFonts w:ascii="Times New Roman" w:hAnsi="Times New Roman" w:cs="Times New Roman"/>
          <w:color w:val="auto"/>
        </w:rPr>
      </w:pPr>
      <w:r w:rsidRPr="000E2E40">
        <w:rPr>
          <w:rFonts w:ascii="Times New Roman" w:hAnsi="Times New Roman" w:cs="Times New Roman"/>
          <w:b/>
          <w:color w:val="auto"/>
        </w:rPr>
        <w:t>21.</w:t>
      </w:r>
      <w:r w:rsidRPr="000E2E40">
        <w:rPr>
          <w:rFonts w:ascii="Times New Roman" w:hAnsi="Times New Roman" w:cs="Times New Roman"/>
          <w:b/>
          <w:color w:val="auto"/>
        </w:rPr>
        <w:tab/>
      </w:r>
      <w:r w:rsidR="00FE7DAC" w:rsidRPr="000E2E40">
        <w:rPr>
          <w:rFonts w:ascii="Times New Roman" w:hAnsi="Times New Roman" w:cs="Times New Roman"/>
          <w:b/>
          <w:color w:val="auto"/>
        </w:rPr>
        <w:t>A</w:t>
      </w:r>
      <w:ins w:id="48" w:author="User" w:date="2017-05-11T14:40:00Z">
        <w:r w:rsidR="00EE665E">
          <w:rPr>
            <w:rFonts w:ascii="Times New Roman" w:hAnsi="Times New Roman" w:cs="Times New Roman"/>
            <w:b/>
            <w:color w:val="auto"/>
          </w:rPr>
          <w:t xml:space="preserve"> módosított</w:t>
        </w:r>
      </w:ins>
      <w:del w:id="49" w:author="User" w:date="2017-05-11T14:40:00Z">
        <w:r w:rsidR="00FE7DAC" w:rsidRPr="000E2E40" w:rsidDel="00EE665E">
          <w:rPr>
            <w:rFonts w:ascii="Times New Roman" w:hAnsi="Times New Roman" w:cs="Times New Roman"/>
            <w:b/>
            <w:color w:val="auto"/>
          </w:rPr>
          <w:delText>z</w:delText>
        </w:r>
      </w:del>
      <w:r w:rsidR="00FE7DAC" w:rsidRPr="000E2E40">
        <w:rPr>
          <w:rFonts w:ascii="Times New Roman" w:hAnsi="Times New Roman" w:cs="Times New Roman"/>
          <w:b/>
          <w:color w:val="auto"/>
        </w:rPr>
        <w:t xml:space="preserve"> eljárást megindító</w:t>
      </w:r>
      <w:r w:rsidR="00FF09FF" w:rsidRPr="000E2E40">
        <w:rPr>
          <w:rFonts w:ascii="Times New Roman" w:hAnsi="Times New Roman" w:cs="Times New Roman"/>
          <w:b/>
          <w:color w:val="auto"/>
        </w:rPr>
        <w:t xml:space="preserve"> felhívás megküldésének </w:t>
      </w:r>
      <w:r w:rsidRPr="000E2E40">
        <w:rPr>
          <w:rFonts w:ascii="Times New Roman" w:hAnsi="Times New Roman" w:cs="Times New Roman"/>
          <w:b/>
          <w:color w:val="auto"/>
        </w:rPr>
        <w:t xml:space="preserve">napja: </w:t>
      </w:r>
      <w:r w:rsidR="00FE7DAC" w:rsidRPr="000E2E40">
        <w:rPr>
          <w:rFonts w:ascii="Times New Roman" w:hAnsi="Times New Roman" w:cs="Times New Roman"/>
          <w:b/>
          <w:color w:val="auto"/>
        </w:rPr>
        <w:t>201</w:t>
      </w:r>
      <w:r w:rsidR="00D30A66" w:rsidRPr="000E2E40">
        <w:rPr>
          <w:rFonts w:ascii="Times New Roman" w:hAnsi="Times New Roman" w:cs="Times New Roman"/>
          <w:b/>
          <w:color w:val="auto"/>
        </w:rPr>
        <w:t>7</w:t>
      </w:r>
      <w:r w:rsidR="00FE7DAC" w:rsidRPr="000E2E40">
        <w:rPr>
          <w:rFonts w:ascii="Times New Roman" w:hAnsi="Times New Roman" w:cs="Times New Roman"/>
          <w:b/>
          <w:color w:val="auto"/>
        </w:rPr>
        <w:t>.</w:t>
      </w:r>
      <w:r w:rsidR="00145BF7">
        <w:rPr>
          <w:rFonts w:ascii="Times New Roman" w:hAnsi="Times New Roman" w:cs="Times New Roman"/>
          <w:b/>
          <w:color w:val="auto"/>
        </w:rPr>
        <w:t xml:space="preserve"> május </w:t>
      </w:r>
      <w:ins w:id="50" w:author="User" w:date="2017-05-11T14:40:00Z">
        <w:r w:rsidR="00EE665E">
          <w:rPr>
            <w:rFonts w:ascii="Times New Roman" w:hAnsi="Times New Roman" w:cs="Times New Roman"/>
            <w:b/>
            <w:color w:val="auto"/>
          </w:rPr>
          <w:t>12.</w:t>
        </w:r>
      </w:ins>
      <w:del w:id="51" w:author="User" w:date="2017-05-11T14:40:00Z">
        <w:r w:rsidR="00145BF7" w:rsidDel="00EE665E">
          <w:rPr>
            <w:rFonts w:ascii="Times New Roman" w:hAnsi="Times New Roman" w:cs="Times New Roman"/>
            <w:b/>
            <w:color w:val="auto"/>
          </w:rPr>
          <w:delText>03</w:delText>
        </w:r>
      </w:del>
      <w:r w:rsidR="00873DE2" w:rsidRPr="000E2E40">
        <w:rPr>
          <w:rFonts w:ascii="Times New Roman" w:hAnsi="Times New Roman" w:cs="Times New Roman"/>
          <w:b/>
          <w:color w:val="auto"/>
        </w:rPr>
        <w:t>.</w:t>
      </w:r>
    </w:p>
    <w:p w:rsidR="001E4A25" w:rsidRPr="000E2E40" w:rsidRDefault="001E4A25" w:rsidP="000E2E40">
      <w:pPr>
        <w:pStyle w:val="NormlWeb1"/>
        <w:tabs>
          <w:tab w:val="left" w:pos="426"/>
          <w:tab w:val="left" w:pos="3198"/>
        </w:tabs>
        <w:spacing w:line="240" w:lineRule="auto"/>
        <w:ind w:right="147"/>
        <w:jc w:val="both"/>
        <w:rPr>
          <w:color w:val="auto"/>
        </w:rPr>
      </w:pPr>
    </w:p>
    <w:p w:rsidR="001E697F" w:rsidRPr="000E2E40" w:rsidRDefault="001E697F" w:rsidP="000E2E40">
      <w:pPr>
        <w:pStyle w:val="NormlWeb1"/>
        <w:tabs>
          <w:tab w:val="left" w:pos="426"/>
          <w:tab w:val="left" w:pos="3198"/>
        </w:tabs>
        <w:spacing w:line="240" w:lineRule="auto"/>
        <w:ind w:right="147"/>
        <w:jc w:val="both"/>
        <w:rPr>
          <w:color w:val="auto"/>
        </w:rPr>
      </w:pPr>
    </w:p>
    <w:sectPr w:rsidR="001E697F" w:rsidRPr="000E2E40" w:rsidSect="00DE33CF">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CDB" w:rsidRDefault="00BB5CDB" w:rsidP="00FD2E7C">
      <w:r>
        <w:separator/>
      </w:r>
    </w:p>
  </w:endnote>
  <w:endnote w:type="continuationSeparator" w:id="1">
    <w:p w:rsidR="00BB5CDB" w:rsidRDefault="00BB5CDB" w:rsidP="00FD2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KH Sans">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079849"/>
      <w:docPartObj>
        <w:docPartGallery w:val="Page Numbers (Bottom of Page)"/>
        <w:docPartUnique/>
      </w:docPartObj>
    </w:sdtPr>
    <w:sdtEndPr>
      <w:rPr>
        <w:rFonts w:ascii="Times New Roman" w:hAnsi="Times New Roman" w:cs="Times New Roman"/>
      </w:rPr>
    </w:sdtEndPr>
    <w:sdtContent>
      <w:p w:rsidR="00464654" w:rsidRPr="001C6A22" w:rsidRDefault="0009155E">
        <w:pPr>
          <w:pStyle w:val="llb"/>
          <w:jc w:val="right"/>
          <w:rPr>
            <w:rFonts w:ascii="Times New Roman" w:hAnsi="Times New Roman" w:cs="Times New Roman"/>
          </w:rPr>
        </w:pPr>
        <w:r w:rsidRPr="00B30918">
          <w:rPr>
            <w:rFonts w:ascii="Times New Roman" w:hAnsi="Times New Roman" w:cs="Times New Roman"/>
          </w:rPr>
          <w:fldChar w:fldCharType="begin"/>
        </w:r>
        <w:r w:rsidR="00B30918" w:rsidRPr="00B30918">
          <w:rPr>
            <w:rFonts w:ascii="Times New Roman" w:hAnsi="Times New Roman" w:cs="Times New Roman"/>
          </w:rPr>
          <w:instrText>PAGE   \* MERGEFORMAT</w:instrText>
        </w:r>
        <w:r w:rsidRPr="00B30918">
          <w:rPr>
            <w:rFonts w:ascii="Times New Roman" w:hAnsi="Times New Roman" w:cs="Times New Roman"/>
          </w:rPr>
          <w:fldChar w:fldCharType="separate"/>
        </w:r>
        <w:r w:rsidR="00EE665E">
          <w:rPr>
            <w:rFonts w:ascii="Times New Roman" w:hAnsi="Times New Roman" w:cs="Times New Roman"/>
            <w:noProof/>
          </w:rPr>
          <w:t>11</w:t>
        </w:r>
        <w:r w:rsidRPr="00B30918">
          <w:rPr>
            <w:rFonts w:ascii="Times New Roman" w:hAnsi="Times New Roman" w:cs="Times New Roman"/>
            <w:noProof/>
          </w:rPr>
          <w:fldChar w:fldCharType="end"/>
        </w:r>
      </w:p>
    </w:sdtContent>
  </w:sdt>
  <w:p w:rsidR="00464654" w:rsidRDefault="0046465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CDB" w:rsidRDefault="00BB5CDB" w:rsidP="00FD2E7C">
      <w:r>
        <w:separator/>
      </w:r>
    </w:p>
  </w:footnote>
  <w:footnote w:type="continuationSeparator" w:id="1">
    <w:p w:rsidR="00BB5CDB" w:rsidRDefault="00BB5CDB" w:rsidP="00FD2E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C0AD2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8E26BF9"/>
    <w:multiLevelType w:val="hybridMultilevel"/>
    <w:tmpl w:val="4DEAA0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07468A2"/>
    <w:multiLevelType w:val="hybridMultilevel"/>
    <w:tmpl w:val="B3FA2A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4A118C9"/>
    <w:multiLevelType w:val="hybridMultilevel"/>
    <w:tmpl w:val="C5361B58"/>
    <w:lvl w:ilvl="0" w:tplc="0BC0084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9590E44"/>
    <w:multiLevelType w:val="hybridMultilevel"/>
    <w:tmpl w:val="A3846DE2"/>
    <w:lvl w:ilvl="0" w:tplc="0F7C6740">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7D67CBE"/>
    <w:multiLevelType w:val="hybridMultilevel"/>
    <w:tmpl w:val="BF582F4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BB61590"/>
    <w:multiLevelType w:val="hybridMultilevel"/>
    <w:tmpl w:val="908CE4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EF11492"/>
    <w:multiLevelType w:val="hybridMultilevel"/>
    <w:tmpl w:val="11B0CF3C"/>
    <w:lvl w:ilvl="0" w:tplc="C428B6D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7F56FDB"/>
    <w:multiLevelType w:val="hybridMultilevel"/>
    <w:tmpl w:val="5D9CC33A"/>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nsid w:val="3B2E0794"/>
    <w:multiLevelType w:val="hybridMultilevel"/>
    <w:tmpl w:val="DF926ADA"/>
    <w:lvl w:ilvl="0" w:tplc="8494BFF4">
      <w:start w:val="1"/>
      <w:numFmt w:val="lowerLetter"/>
      <w:lvlText w:val="%1)"/>
      <w:lvlJc w:val="left"/>
      <w:pPr>
        <w:tabs>
          <w:tab w:val="num" w:pos="1080"/>
        </w:tabs>
        <w:ind w:left="1080" w:hanging="360"/>
      </w:pPr>
      <w:rPr>
        <w:rFonts w:ascii="Times New Roman" w:eastAsia="Calibri" w:hAnsi="Times New Roman" w:cs="Times New Roman"/>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1">
    <w:nsid w:val="3FA861F8"/>
    <w:multiLevelType w:val="hybridMultilevel"/>
    <w:tmpl w:val="66C62DFC"/>
    <w:lvl w:ilvl="0" w:tplc="6EE496F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3BE2075"/>
    <w:multiLevelType w:val="hybridMultilevel"/>
    <w:tmpl w:val="B2864AE6"/>
    <w:lvl w:ilvl="0" w:tplc="64C655D2">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49AD283D"/>
    <w:multiLevelType w:val="hybridMultilevel"/>
    <w:tmpl w:val="1FBA99BE"/>
    <w:lvl w:ilvl="0" w:tplc="6BE484A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4086DDC"/>
    <w:multiLevelType w:val="hybridMultilevel"/>
    <w:tmpl w:val="1FB847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AD45253"/>
    <w:multiLevelType w:val="hybridMultilevel"/>
    <w:tmpl w:val="1D1C07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B1D0035"/>
    <w:multiLevelType w:val="hybridMultilevel"/>
    <w:tmpl w:val="D1F64B62"/>
    <w:lvl w:ilvl="0" w:tplc="B6D0BD0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73402A3F"/>
    <w:multiLevelType w:val="hybridMultilevel"/>
    <w:tmpl w:val="C48A932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nsid w:val="74C20243"/>
    <w:multiLevelType w:val="hybridMultilevel"/>
    <w:tmpl w:val="0B60C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7BB40C38"/>
    <w:multiLevelType w:val="multilevel"/>
    <w:tmpl w:val="CD303278"/>
    <w:lvl w:ilvl="0">
      <w:start w:val="11"/>
      <w:numFmt w:val="decimal"/>
      <w:lvlText w:val="%1."/>
      <w:lvlJc w:val="left"/>
      <w:pPr>
        <w:tabs>
          <w:tab w:val="num" w:pos="480"/>
        </w:tabs>
        <w:ind w:left="480" w:hanging="480"/>
      </w:pPr>
      <w:rPr>
        <w:rFonts w:hint="default"/>
        <w:b w:val="0"/>
        <w:color w:val="000000"/>
      </w:rPr>
    </w:lvl>
    <w:lvl w:ilvl="1">
      <w:start w:val="1"/>
      <w:numFmt w:val="decimal"/>
      <w:lvlText w:val="%1.%2."/>
      <w:lvlJc w:val="left"/>
      <w:pPr>
        <w:tabs>
          <w:tab w:val="num" w:pos="822"/>
        </w:tabs>
        <w:ind w:left="822" w:hanging="480"/>
      </w:pPr>
      <w:rPr>
        <w:rFonts w:hint="default"/>
        <w:b w:val="0"/>
        <w:color w:val="000000"/>
      </w:rPr>
    </w:lvl>
    <w:lvl w:ilvl="2">
      <w:start w:val="1"/>
      <w:numFmt w:val="decimal"/>
      <w:lvlText w:val="%1.%2.%3."/>
      <w:lvlJc w:val="left"/>
      <w:pPr>
        <w:tabs>
          <w:tab w:val="num" w:pos="1404"/>
        </w:tabs>
        <w:ind w:left="1404" w:hanging="720"/>
      </w:pPr>
      <w:rPr>
        <w:rFonts w:hint="default"/>
        <w:b w:val="0"/>
        <w:color w:val="000000"/>
      </w:rPr>
    </w:lvl>
    <w:lvl w:ilvl="3">
      <w:start w:val="1"/>
      <w:numFmt w:val="decimal"/>
      <w:lvlText w:val="%1.%2.%3.%4."/>
      <w:lvlJc w:val="left"/>
      <w:pPr>
        <w:tabs>
          <w:tab w:val="num" w:pos="1746"/>
        </w:tabs>
        <w:ind w:left="1746" w:hanging="720"/>
      </w:pPr>
      <w:rPr>
        <w:rFonts w:hint="default"/>
        <w:b w:val="0"/>
        <w:color w:val="000000"/>
      </w:rPr>
    </w:lvl>
    <w:lvl w:ilvl="4">
      <w:start w:val="1"/>
      <w:numFmt w:val="decimal"/>
      <w:lvlText w:val="%1.%2.%3.%4.%5."/>
      <w:lvlJc w:val="left"/>
      <w:pPr>
        <w:tabs>
          <w:tab w:val="num" w:pos="2448"/>
        </w:tabs>
        <w:ind w:left="2448" w:hanging="1080"/>
      </w:pPr>
      <w:rPr>
        <w:rFonts w:hint="default"/>
        <w:b w:val="0"/>
        <w:color w:val="000000"/>
      </w:rPr>
    </w:lvl>
    <w:lvl w:ilvl="5">
      <w:start w:val="1"/>
      <w:numFmt w:val="decimal"/>
      <w:lvlText w:val="%1.%2.%3.%4.%5.%6."/>
      <w:lvlJc w:val="left"/>
      <w:pPr>
        <w:tabs>
          <w:tab w:val="num" w:pos="2790"/>
        </w:tabs>
        <w:ind w:left="2790" w:hanging="1080"/>
      </w:pPr>
      <w:rPr>
        <w:rFonts w:hint="default"/>
        <w:b w:val="0"/>
        <w:color w:val="000000"/>
      </w:rPr>
    </w:lvl>
    <w:lvl w:ilvl="6">
      <w:start w:val="1"/>
      <w:numFmt w:val="decimal"/>
      <w:lvlText w:val="%1.%2.%3.%4.%5.%6.%7."/>
      <w:lvlJc w:val="left"/>
      <w:pPr>
        <w:tabs>
          <w:tab w:val="num" w:pos="3492"/>
        </w:tabs>
        <w:ind w:left="3492" w:hanging="1440"/>
      </w:pPr>
      <w:rPr>
        <w:rFonts w:hint="default"/>
        <w:b w:val="0"/>
        <w:color w:val="000000"/>
      </w:rPr>
    </w:lvl>
    <w:lvl w:ilvl="7">
      <w:start w:val="1"/>
      <w:numFmt w:val="decimal"/>
      <w:lvlText w:val="%1.%2.%3.%4.%5.%6.%7.%8."/>
      <w:lvlJc w:val="left"/>
      <w:pPr>
        <w:tabs>
          <w:tab w:val="num" w:pos="3834"/>
        </w:tabs>
        <w:ind w:left="3834" w:hanging="1440"/>
      </w:pPr>
      <w:rPr>
        <w:rFonts w:hint="default"/>
        <w:b w:val="0"/>
        <w:color w:val="000000"/>
      </w:rPr>
    </w:lvl>
    <w:lvl w:ilvl="8">
      <w:start w:val="1"/>
      <w:numFmt w:val="decimal"/>
      <w:lvlText w:val="%1.%2.%3.%4.%5.%6.%7.%8.%9."/>
      <w:lvlJc w:val="left"/>
      <w:pPr>
        <w:tabs>
          <w:tab w:val="num" w:pos="4536"/>
        </w:tabs>
        <w:ind w:left="4536" w:hanging="1800"/>
      </w:pPr>
      <w:rPr>
        <w:rFonts w:hint="default"/>
        <w:b w:val="0"/>
        <w:color w:val="000000"/>
      </w:rPr>
    </w:lvl>
  </w:abstractNum>
  <w:abstractNum w:abstractNumId="20">
    <w:nsid w:val="7F0D6A73"/>
    <w:multiLevelType w:val="hybridMultilevel"/>
    <w:tmpl w:val="B31015E2"/>
    <w:lvl w:ilvl="0" w:tplc="04709B64">
      <w:start w:val="56"/>
      <w:numFmt w:val="bullet"/>
      <w:lvlText w:val="-"/>
      <w:lvlJc w:val="left"/>
      <w:pPr>
        <w:ind w:left="720" w:hanging="360"/>
      </w:pPr>
      <w:rPr>
        <w:rFonts w:ascii="Calibri" w:eastAsia="Times New Roman" w:hAnsi="Calibri"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
  </w:num>
  <w:num w:numId="4">
    <w:abstractNumId w:val="11"/>
  </w:num>
  <w:num w:numId="5">
    <w:abstractNumId w:val="3"/>
  </w:num>
  <w:num w:numId="6">
    <w:abstractNumId w:val="20"/>
  </w:num>
  <w:num w:numId="7">
    <w:abstractNumId w:val="4"/>
  </w:num>
  <w:num w:numId="8">
    <w:abstractNumId w:val="8"/>
  </w:num>
  <w:num w:numId="9">
    <w:abstractNumId w:val="2"/>
  </w:num>
  <w:num w:numId="10">
    <w:abstractNumId w:val="7"/>
  </w:num>
  <w:num w:numId="11">
    <w:abstractNumId w:val="5"/>
  </w:num>
  <w:num w:numId="12">
    <w:abstractNumId w:val="6"/>
  </w:num>
  <w:num w:numId="13">
    <w:abstractNumId w:val="14"/>
  </w:num>
  <w:num w:numId="14">
    <w:abstractNumId w:val="18"/>
  </w:num>
  <w:num w:numId="15">
    <w:abstractNumId w:val="15"/>
  </w:num>
  <w:num w:numId="16">
    <w:abstractNumId w:val="10"/>
  </w:num>
  <w:num w:numId="17">
    <w:abstractNumId w:val="12"/>
  </w:num>
  <w:num w:numId="18">
    <w:abstractNumId w:val="9"/>
  </w:num>
  <w:num w:numId="19">
    <w:abstractNumId w:val="17"/>
  </w:num>
  <w:num w:numId="20">
    <w:abstractNumId w:val="1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08"/>
  <w:hyphenationZone w:val="425"/>
  <w:characterSpacingControl w:val="doNotCompress"/>
  <w:footnotePr>
    <w:footnote w:id="0"/>
    <w:footnote w:id="1"/>
  </w:footnotePr>
  <w:endnotePr>
    <w:endnote w:id="0"/>
    <w:endnote w:id="1"/>
  </w:endnotePr>
  <w:compat/>
  <w:rsids>
    <w:rsidRoot w:val="008533B5"/>
    <w:rsid w:val="00003840"/>
    <w:rsid w:val="00005324"/>
    <w:rsid w:val="00010CA8"/>
    <w:rsid w:val="00027912"/>
    <w:rsid w:val="000325B3"/>
    <w:rsid w:val="00032F4D"/>
    <w:rsid w:val="000347D7"/>
    <w:rsid w:val="00051327"/>
    <w:rsid w:val="00057926"/>
    <w:rsid w:val="0006637B"/>
    <w:rsid w:val="00073CD8"/>
    <w:rsid w:val="0007568C"/>
    <w:rsid w:val="00077ED4"/>
    <w:rsid w:val="0009155E"/>
    <w:rsid w:val="000A18F4"/>
    <w:rsid w:val="000A457D"/>
    <w:rsid w:val="000A5719"/>
    <w:rsid w:val="000B0E8F"/>
    <w:rsid w:val="000B3396"/>
    <w:rsid w:val="000B6D41"/>
    <w:rsid w:val="000B72E2"/>
    <w:rsid w:val="000C62F6"/>
    <w:rsid w:val="000C637E"/>
    <w:rsid w:val="000D04A2"/>
    <w:rsid w:val="000D6CDC"/>
    <w:rsid w:val="000E0319"/>
    <w:rsid w:val="000E2E40"/>
    <w:rsid w:val="000E4999"/>
    <w:rsid w:val="000F7CCD"/>
    <w:rsid w:val="0010362D"/>
    <w:rsid w:val="00104100"/>
    <w:rsid w:val="00104A24"/>
    <w:rsid w:val="00105E5F"/>
    <w:rsid w:val="001077B8"/>
    <w:rsid w:val="00107FC7"/>
    <w:rsid w:val="001121F4"/>
    <w:rsid w:val="00113E4B"/>
    <w:rsid w:val="001149B6"/>
    <w:rsid w:val="0012735E"/>
    <w:rsid w:val="001305FC"/>
    <w:rsid w:val="001316EA"/>
    <w:rsid w:val="00134BA1"/>
    <w:rsid w:val="00140EE2"/>
    <w:rsid w:val="00145BF7"/>
    <w:rsid w:val="00146F36"/>
    <w:rsid w:val="00151E64"/>
    <w:rsid w:val="001603AB"/>
    <w:rsid w:val="00165213"/>
    <w:rsid w:val="00174537"/>
    <w:rsid w:val="001746B8"/>
    <w:rsid w:val="00176F30"/>
    <w:rsid w:val="00184114"/>
    <w:rsid w:val="00185CEA"/>
    <w:rsid w:val="00186599"/>
    <w:rsid w:val="0019166E"/>
    <w:rsid w:val="001A36FE"/>
    <w:rsid w:val="001A7239"/>
    <w:rsid w:val="001B4EA4"/>
    <w:rsid w:val="001B6CA5"/>
    <w:rsid w:val="001C1CA4"/>
    <w:rsid w:val="001C2CAF"/>
    <w:rsid w:val="001C6A22"/>
    <w:rsid w:val="001C746F"/>
    <w:rsid w:val="001C76C5"/>
    <w:rsid w:val="001D54C9"/>
    <w:rsid w:val="001D566A"/>
    <w:rsid w:val="001D5AD5"/>
    <w:rsid w:val="001D5C70"/>
    <w:rsid w:val="001D5E81"/>
    <w:rsid w:val="001E0FD6"/>
    <w:rsid w:val="001E26B1"/>
    <w:rsid w:val="001E4A25"/>
    <w:rsid w:val="001E697F"/>
    <w:rsid w:val="001F0E9F"/>
    <w:rsid w:val="001F2401"/>
    <w:rsid w:val="002032E6"/>
    <w:rsid w:val="002034FE"/>
    <w:rsid w:val="00204EA2"/>
    <w:rsid w:val="00205EDA"/>
    <w:rsid w:val="00206A6F"/>
    <w:rsid w:val="00207F50"/>
    <w:rsid w:val="00221038"/>
    <w:rsid w:val="00221FD4"/>
    <w:rsid w:val="002231A3"/>
    <w:rsid w:val="00231F23"/>
    <w:rsid w:val="00235EED"/>
    <w:rsid w:val="002360A7"/>
    <w:rsid w:val="002376EB"/>
    <w:rsid w:val="00240A86"/>
    <w:rsid w:val="00241670"/>
    <w:rsid w:val="00246B66"/>
    <w:rsid w:val="002477B5"/>
    <w:rsid w:val="00247A62"/>
    <w:rsid w:val="002628DB"/>
    <w:rsid w:val="00277580"/>
    <w:rsid w:val="00286447"/>
    <w:rsid w:val="002A6710"/>
    <w:rsid w:val="002B1D19"/>
    <w:rsid w:val="002B27DA"/>
    <w:rsid w:val="002B38BC"/>
    <w:rsid w:val="002B7C30"/>
    <w:rsid w:val="002C747C"/>
    <w:rsid w:val="002C7F69"/>
    <w:rsid w:val="002D0453"/>
    <w:rsid w:val="002E575C"/>
    <w:rsid w:val="002E5EF2"/>
    <w:rsid w:val="002F3AFB"/>
    <w:rsid w:val="0030172C"/>
    <w:rsid w:val="0030231E"/>
    <w:rsid w:val="00305757"/>
    <w:rsid w:val="003063A7"/>
    <w:rsid w:val="003071D8"/>
    <w:rsid w:val="003104E5"/>
    <w:rsid w:val="003177DC"/>
    <w:rsid w:val="00317B60"/>
    <w:rsid w:val="00317C72"/>
    <w:rsid w:val="00320EA5"/>
    <w:rsid w:val="003218CE"/>
    <w:rsid w:val="0032447E"/>
    <w:rsid w:val="0032465A"/>
    <w:rsid w:val="00325774"/>
    <w:rsid w:val="00325E07"/>
    <w:rsid w:val="00325E7B"/>
    <w:rsid w:val="00330525"/>
    <w:rsid w:val="003334F6"/>
    <w:rsid w:val="003354CD"/>
    <w:rsid w:val="00337933"/>
    <w:rsid w:val="00342A77"/>
    <w:rsid w:val="00343245"/>
    <w:rsid w:val="00357E9B"/>
    <w:rsid w:val="003639C5"/>
    <w:rsid w:val="003653FE"/>
    <w:rsid w:val="00366E60"/>
    <w:rsid w:val="00370593"/>
    <w:rsid w:val="00372758"/>
    <w:rsid w:val="003739BB"/>
    <w:rsid w:val="003772C5"/>
    <w:rsid w:val="00380C8E"/>
    <w:rsid w:val="0038152E"/>
    <w:rsid w:val="00385658"/>
    <w:rsid w:val="003928A1"/>
    <w:rsid w:val="00397C8C"/>
    <w:rsid w:val="003A1DE0"/>
    <w:rsid w:val="003A7E03"/>
    <w:rsid w:val="003B465C"/>
    <w:rsid w:val="003B60C8"/>
    <w:rsid w:val="003B6EAB"/>
    <w:rsid w:val="003C4529"/>
    <w:rsid w:val="003C6D88"/>
    <w:rsid w:val="003D2359"/>
    <w:rsid w:val="003D275B"/>
    <w:rsid w:val="003D2991"/>
    <w:rsid w:val="003D5451"/>
    <w:rsid w:val="003E7E5A"/>
    <w:rsid w:val="003F2A16"/>
    <w:rsid w:val="003F36FA"/>
    <w:rsid w:val="003F7365"/>
    <w:rsid w:val="004023E3"/>
    <w:rsid w:val="00407880"/>
    <w:rsid w:val="00415779"/>
    <w:rsid w:val="00415DC0"/>
    <w:rsid w:val="0042456E"/>
    <w:rsid w:val="004330CB"/>
    <w:rsid w:val="00442498"/>
    <w:rsid w:val="00445A84"/>
    <w:rsid w:val="00446D08"/>
    <w:rsid w:val="00455909"/>
    <w:rsid w:val="00456799"/>
    <w:rsid w:val="00462473"/>
    <w:rsid w:val="00464654"/>
    <w:rsid w:val="0046503F"/>
    <w:rsid w:val="004754E1"/>
    <w:rsid w:val="00495B5A"/>
    <w:rsid w:val="00495C6C"/>
    <w:rsid w:val="00497060"/>
    <w:rsid w:val="00497993"/>
    <w:rsid w:val="004B3751"/>
    <w:rsid w:val="004B6677"/>
    <w:rsid w:val="004B7BBB"/>
    <w:rsid w:val="004C0ED6"/>
    <w:rsid w:val="004C2BF8"/>
    <w:rsid w:val="004C3313"/>
    <w:rsid w:val="004C3F55"/>
    <w:rsid w:val="004C75B5"/>
    <w:rsid w:val="004D561E"/>
    <w:rsid w:val="004F69CC"/>
    <w:rsid w:val="004F6ECE"/>
    <w:rsid w:val="00501B3E"/>
    <w:rsid w:val="00502FC7"/>
    <w:rsid w:val="0050707B"/>
    <w:rsid w:val="00511E1B"/>
    <w:rsid w:val="00513289"/>
    <w:rsid w:val="0051753C"/>
    <w:rsid w:val="00517F10"/>
    <w:rsid w:val="00522EAE"/>
    <w:rsid w:val="005303BB"/>
    <w:rsid w:val="00537A5A"/>
    <w:rsid w:val="005445F6"/>
    <w:rsid w:val="00545286"/>
    <w:rsid w:val="00547F6E"/>
    <w:rsid w:val="00550032"/>
    <w:rsid w:val="005558DB"/>
    <w:rsid w:val="00566A0B"/>
    <w:rsid w:val="0057247F"/>
    <w:rsid w:val="00572C56"/>
    <w:rsid w:val="00575277"/>
    <w:rsid w:val="0058007C"/>
    <w:rsid w:val="005816E1"/>
    <w:rsid w:val="00582E4C"/>
    <w:rsid w:val="00585698"/>
    <w:rsid w:val="00585824"/>
    <w:rsid w:val="00590CFE"/>
    <w:rsid w:val="005940AA"/>
    <w:rsid w:val="00597BB8"/>
    <w:rsid w:val="005B2E70"/>
    <w:rsid w:val="005C3B54"/>
    <w:rsid w:val="005C59B7"/>
    <w:rsid w:val="005C7578"/>
    <w:rsid w:val="005D2280"/>
    <w:rsid w:val="005D22F0"/>
    <w:rsid w:val="005F26AD"/>
    <w:rsid w:val="005F6248"/>
    <w:rsid w:val="00601056"/>
    <w:rsid w:val="006034F5"/>
    <w:rsid w:val="00610A5E"/>
    <w:rsid w:val="00632B37"/>
    <w:rsid w:val="0064166F"/>
    <w:rsid w:val="00643A0C"/>
    <w:rsid w:val="00646397"/>
    <w:rsid w:val="00650234"/>
    <w:rsid w:val="0065076E"/>
    <w:rsid w:val="00657D86"/>
    <w:rsid w:val="006746EB"/>
    <w:rsid w:val="00674847"/>
    <w:rsid w:val="00684A18"/>
    <w:rsid w:val="00695E7B"/>
    <w:rsid w:val="006A5469"/>
    <w:rsid w:val="006A5F0A"/>
    <w:rsid w:val="006C0412"/>
    <w:rsid w:val="006C17CF"/>
    <w:rsid w:val="006C3A8D"/>
    <w:rsid w:val="006D643F"/>
    <w:rsid w:val="006D7C78"/>
    <w:rsid w:val="006E0D20"/>
    <w:rsid w:val="006E23F8"/>
    <w:rsid w:val="006E33F1"/>
    <w:rsid w:val="006F0383"/>
    <w:rsid w:val="006F0B78"/>
    <w:rsid w:val="006F4198"/>
    <w:rsid w:val="006F4B32"/>
    <w:rsid w:val="006F62E6"/>
    <w:rsid w:val="006F6472"/>
    <w:rsid w:val="007063A6"/>
    <w:rsid w:val="007066A9"/>
    <w:rsid w:val="007072C5"/>
    <w:rsid w:val="00713FA8"/>
    <w:rsid w:val="00714950"/>
    <w:rsid w:val="00720F1D"/>
    <w:rsid w:val="00726F6E"/>
    <w:rsid w:val="007311CE"/>
    <w:rsid w:val="007335CD"/>
    <w:rsid w:val="00735BFB"/>
    <w:rsid w:val="00742EE2"/>
    <w:rsid w:val="00743003"/>
    <w:rsid w:val="00751307"/>
    <w:rsid w:val="00752787"/>
    <w:rsid w:val="00754C6A"/>
    <w:rsid w:val="007608F5"/>
    <w:rsid w:val="00764CF8"/>
    <w:rsid w:val="00766252"/>
    <w:rsid w:val="00767FB2"/>
    <w:rsid w:val="00774FC0"/>
    <w:rsid w:val="0078113E"/>
    <w:rsid w:val="00783D9F"/>
    <w:rsid w:val="00786D39"/>
    <w:rsid w:val="00790009"/>
    <w:rsid w:val="00794AFB"/>
    <w:rsid w:val="00796180"/>
    <w:rsid w:val="00796935"/>
    <w:rsid w:val="007A0DC1"/>
    <w:rsid w:val="007A1CE7"/>
    <w:rsid w:val="007B218A"/>
    <w:rsid w:val="007B33FE"/>
    <w:rsid w:val="007B7240"/>
    <w:rsid w:val="007C1557"/>
    <w:rsid w:val="007C22A8"/>
    <w:rsid w:val="007C2A2E"/>
    <w:rsid w:val="007D535F"/>
    <w:rsid w:val="007D56EC"/>
    <w:rsid w:val="007D5CA8"/>
    <w:rsid w:val="007E096B"/>
    <w:rsid w:val="007E7946"/>
    <w:rsid w:val="007F3DD5"/>
    <w:rsid w:val="007F407B"/>
    <w:rsid w:val="007F628F"/>
    <w:rsid w:val="00805186"/>
    <w:rsid w:val="00810D43"/>
    <w:rsid w:val="00810E08"/>
    <w:rsid w:val="00832090"/>
    <w:rsid w:val="00837E8B"/>
    <w:rsid w:val="008422B9"/>
    <w:rsid w:val="008422E2"/>
    <w:rsid w:val="00850F3E"/>
    <w:rsid w:val="00852BCB"/>
    <w:rsid w:val="008533B5"/>
    <w:rsid w:val="00864810"/>
    <w:rsid w:val="00871EF3"/>
    <w:rsid w:val="00871FE9"/>
    <w:rsid w:val="00873DE2"/>
    <w:rsid w:val="00875239"/>
    <w:rsid w:val="008769FE"/>
    <w:rsid w:val="00884056"/>
    <w:rsid w:val="00890647"/>
    <w:rsid w:val="008941B7"/>
    <w:rsid w:val="008944C5"/>
    <w:rsid w:val="008A040D"/>
    <w:rsid w:val="008A5386"/>
    <w:rsid w:val="008B25A9"/>
    <w:rsid w:val="008C1F4C"/>
    <w:rsid w:val="008C4166"/>
    <w:rsid w:val="008D5252"/>
    <w:rsid w:val="008D7C6E"/>
    <w:rsid w:val="008E560D"/>
    <w:rsid w:val="008E6841"/>
    <w:rsid w:val="0090196E"/>
    <w:rsid w:val="009053B6"/>
    <w:rsid w:val="0090796E"/>
    <w:rsid w:val="009105D5"/>
    <w:rsid w:val="00912846"/>
    <w:rsid w:val="00916835"/>
    <w:rsid w:val="009272DF"/>
    <w:rsid w:val="00941DC9"/>
    <w:rsid w:val="009422BB"/>
    <w:rsid w:val="00952242"/>
    <w:rsid w:val="00954861"/>
    <w:rsid w:val="00956C63"/>
    <w:rsid w:val="00956E8E"/>
    <w:rsid w:val="00973909"/>
    <w:rsid w:val="009758FE"/>
    <w:rsid w:val="009806D3"/>
    <w:rsid w:val="00982784"/>
    <w:rsid w:val="0098779B"/>
    <w:rsid w:val="00990AF0"/>
    <w:rsid w:val="009A4FBB"/>
    <w:rsid w:val="009B107F"/>
    <w:rsid w:val="009B5511"/>
    <w:rsid w:val="009B562F"/>
    <w:rsid w:val="009C4D80"/>
    <w:rsid w:val="009D39CE"/>
    <w:rsid w:val="009D5C69"/>
    <w:rsid w:val="009E51DC"/>
    <w:rsid w:val="009F0F65"/>
    <w:rsid w:val="009F3BD1"/>
    <w:rsid w:val="009F5B08"/>
    <w:rsid w:val="00A05467"/>
    <w:rsid w:val="00A16D20"/>
    <w:rsid w:val="00A25803"/>
    <w:rsid w:val="00A329DC"/>
    <w:rsid w:val="00A33DB1"/>
    <w:rsid w:val="00A37A26"/>
    <w:rsid w:val="00A37CDC"/>
    <w:rsid w:val="00A418D6"/>
    <w:rsid w:val="00A4673C"/>
    <w:rsid w:val="00A47281"/>
    <w:rsid w:val="00A52E7C"/>
    <w:rsid w:val="00A530F7"/>
    <w:rsid w:val="00A558C8"/>
    <w:rsid w:val="00A63AF6"/>
    <w:rsid w:val="00A72F53"/>
    <w:rsid w:val="00A80F4A"/>
    <w:rsid w:val="00A81FA6"/>
    <w:rsid w:val="00A87257"/>
    <w:rsid w:val="00A909FA"/>
    <w:rsid w:val="00A92F82"/>
    <w:rsid w:val="00A92FF5"/>
    <w:rsid w:val="00A95CFC"/>
    <w:rsid w:val="00AA2222"/>
    <w:rsid w:val="00AA3049"/>
    <w:rsid w:val="00AA5F36"/>
    <w:rsid w:val="00AA7673"/>
    <w:rsid w:val="00AB1413"/>
    <w:rsid w:val="00AB20EA"/>
    <w:rsid w:val="00AB2805"/>
    <w:rsid w:val="00AB4602"/>
    <w:rsid w:val="00AB714E"/>
    <w:rsid w:val="00AC1EB7"/>
    <w:rsid w:val="00AD67D8"/>
    <w:rsid w:val="00AD7D29"/>
    <w:rsid w:val="00AE2B47"/>
    <w:rsid w:val="00AE443B"/>
    <w:rsid w:val="00AE697E"/>
    <w:rsid w:val="00AE7691"/>
    <w:rsid w:val="00AF082B"/>
    <w:rsid w:val="00AF1024"/>
    <w:rsid w:val="00AF51AE"/>
    <w:rsid w:val="00AF6636"/>
    <w:rsid w:val="00B05F67"/>
    <w:rsid w:val="00B05FCD"/>
    <w:rsid w:val="00B067E5"/>
    <w:rsid w:val="00B20262"/>
    <w:rsid w:val="00B30918"/>
    <w:rsid w:val="00B350CE"/>
    <w:rsid w:val="00B36FA6"/>
    <w:rsid w:val="00B43775"/>
    <w:rsid w:val="00B47304"/>
    <w:rsid w:val="00B5244B"/>
    <w:rsid w:val="00B525FA"/>
    <w:rsid w:val="00B55CC0"/>
    <w:rsid w:val="00B64CF7"/>
    <w:rsid w:val="00B653C5"/>
    <w:rsid w:val="00B67F90"/>
    <w:rsid w:val="00B70F90"/>
    <w:rsid w:val="00B72149"/>
    <w:rsid w:val="00B7592A"/>
    <w:rsid w:val="00B907A1"/>
    <w:rsid w:val="00B912B7"/>
    <w:rsid w:val="00B92440"/>
    <w:rsid w:val="00B928C0"/>
    <w:rsid w:val="00B93163"/>
    <w:rsid w:val="00B93222"/>
    <w:rsid w:val="00BA42C6"/>
    <w:rsid w:val="00BB153F"/>
    <w:rsid w:val="00BB480C"/>
    <w:rsid w:val="00BB55B1"/>
    <w:rsid w:val="00BB5CDB"/>
    <w:rsid w:val="00BB6821"/>
    <w:rsid w:val="00BB7F65"/>
    <w:rsid w:val="00BC4775"/>
    <w:rsid w:val="00BC5B42"/>
    <w:rsid w:val="00BD01A3"/>
    <w:rsid w:val="00BE53EC"/>
    <w:rsid w:val="00BF0A59"/>
    <w:rsid w:val="00C1366A"/>
    <w:rsid w:val="00C157EF"/>
    <w:rsid w:val="00C226F9"/>
    <w:rsid w:val="00C24D66"/>
    <w:rsid w:val="00C25C89"/>
    <w:rsid w:val="00C36F22"/>
    <w:rsid w:val="00C40E06"/>
    <w:rsid w:val="00C43A8D"/>
    <w:rsid w:val="00C5400D"/>
    <w:rsid w:val="00C55ADD"/>
    <w:rsid w:val="00C62781"/>
    <w:rsid w:val="00C62C90"/>
    <w:rsid w:val="00C6729D"/>
    <w:rsid w:val="00C75744"/>
    <w:rsid w:val="00C75BCB"/>
    <w:rsid w:val="00C87DF9"/>
    <w:rsid w:val="00C91294"/>
    <w:rsid w:val="00C91EBA"/>
    <w:rsid w:val="00CA43FA"/>
    <w:rsid w:val="00CB40E9"/>
    <w:rsid w:val="00CB5009"/>
    <w:rsid w:val="00CB76F9"/>
    <w:rsid w:val="00CC20DB"/>
    <w:rsid w:val="00CC37E5"/>
    <w:rsid w:val="00CC390F"/>
    <w:rsid w:val="00CC3F08"/>
    <w:rsid w:val="00CD0F51"/>
    <w:rsid w:val="00CD2885"/>
    <w:rsid w:val="00CD3BF1"/>
    <w:rsid w:val="00CD5DA0"/>
    <w:rsid w:val="00CE1AA0"/>
    <w:rsid w:val="00CE3690"/>
    <w:rsid w:val="00D061FA"/>
    <w:rsid w:val="00D108C1"/>
    <w:rsid w:val="00D11259"/>
    <w:rsid w:val="00D157D8"/>
    <w:rsid w:val="00D17612"/>
    <w:rsid w:val="00D30A66"/>
    <w:rsid w:val="00D31148"/>
    <w:rsid w:val="00D41F82"/>
    <w:rsid w:val="00D50E45"/>
    <w:rsid w:val="00D574F3"/>
    <w:rsid w:val="00D60C9F"/>
    <w:rsid w:val="00D64C3E"/>
    <w:rsid w:val="00D654AF"/>
    <w:rsid w:val="00D73760"/>
    <w:rsid w:val="00D74FE5"/>
    <w:rsid w:val="00D75949"/>
    <w:rsid w:val="00D92976"/>
    <w:rsid w:val="00D94E3A"/>
    <w:rsid w:val="00D96448"/>
    <w:rsid w:val="00D96B98"/>
    <w:rsid w:val="00DA0D44"/>
    <w:rsid w:val="00DA1891"/>
    <w:rsid w:val="00DA5893"/>
    <w:rsid w:val="00DB7AF7"/>
    <w:rsid w:val="00DC7166"/>
    <w:rsid w:val="00DD72DB"/>
    <w:rsid w:val="00DE2448"/>
    <w:rsid w:val="00DE33CF"/>
    <w:rsid w:val="00DE359C"/>
    <w:rsid w:val="00DE5846"/>
    <w:rsid w:val="00DF18CD"/>
    <w:rsid w:val="00DF445C"/>
    <w:rsid w:val="00DF5F4F"/>
    <w:rsid w:val="00DF7AA3"/>
    <w:rsid w:val="00E024D1"/>
    <w:rsid w:val="00E03AE2"/>
    <w:rsid w:val="00E07507"/>
    <w:rsid w:val="00E23CBC"/>
    <w:rsid w:val="00E24200"/>
    <w:rsid w:val="00E34080"/>
    <w:rsid w:val="00E37913"/>
    <w:rsid w:val="00E452A5"/>
    <w:rsid w:val="00E5048D"/>
    <w:rsid w:val="00E52897"/>
    <w:rsid w:val="00E541BE"/>
    <w:rsid w:val="00E54A3A"/>
    <w:rsid w:val="00E56724"/>
    <w:rsid w:val="00E57056"/>
    <w:rsid w:val="00E63A16"/>
    <w:rsid w:val="00E700AE"/>
    <w:rsid w:val="00E72C81"/>
    <w:rsid w:val="00E746BA"/>
    <w:rsid w:val="00E75853"/>
    <w:rsid w:val="00E76A76"/>
    <w:rsid w:val="00E857E0"/>
    <w:rsid w:val="00E92F0E"/>
    <w:rsid w:val="00E95FFD"/>
    <w:rsid w:val="00EA7D56"/>
    <w:rsid w:val="00EC2710"/>
    <w:rsid w:val="00ED1831"/>
    <w:rsid w:val="00ED4259"/>
    <w:rsid w:val="00EE02B2"/>
    <w:rsid w:val="00EE4A99"/>
    <w:rsid w:val="00EE5B86"/>
    <w:rsid w:val="00EE665E"/>
    <w:rsid w:val="00EE7317"/>
    <w:rsid w:val="00EF2568"/>
    <w:rsid w:val="00EF34CF"/>
    <w:rsid w:val="00F1124F"/>
    <w:rsid w:val="00F11A6B"/>
    <w:rsid w:val="00F14F79"/>
    <w:rsid w:val="00F2097F"/>
    <w:rsid w:val="00F233A6"/>
    <w:rsid w:val="00F26DBD"/>
    <w:rsid w:val="00F275F8"/>
    <w:rsid w:val="00F30EF2"/>
    <w:rsid w:val="00F31B2E"/>
    <w:rsid w:val="00F35BF8"/>
    <w:rsid w:val="00F37070"/>
    <w:rsid w:val="00F44688"/>
    <w:rsid w:val="00F44D5C"/>
    <w:rsid w:val="00F547D9"/>
    <w:rsid w:val="00F548CE"/>
    <w:rsid w:val="00F5708A"/>
    <w:rsid w:val="00F571BA"/>
    <w:rsid w:val="00F66C59"/>
    <w:rsid w:val="00F679D1"/>
    <w:rsid w:val="00F80505"/>
    <w:rsid w:val="00FA3C11"/>
    <w:rsid w:val="00FA485C"/>
    <w:rsid w:val="00FB143A"/>
    <w:rsid w:val="00FB1758"/>
    <w:rsid w:val="00FC386E"/>
    <w:rsid w:val="00FC6984"/>
    <w:rsid w:val="00FC7F4C"/>
    <w:rsid w:val="00FD2A86"/>
    <w:rsid w:val="00FD2E7C"/>
    <w:rsid w:val="00FD62CF"/>
    <w:rsid w:val="00FD7464"/>
    <w:rsid w:val="00FE7DAC"/>
    <w:rsid w:val="00FF09FF"/>
    <w:rsid w:val="00FF22E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533B5"/>
    <w:pPr>
      <w:widowControl w:val="0"/>
      <w:spacing w:after="0" w:line="240" w:lineRule="auto"/>
    </w:pPr>
    <w:rPr>
      <w:rFonts w:ascii="Courier New" w:eastAsia="Times New Roman" w:hAnsi="Courier New" w:cs="Courier New"/>
      <w:color w:val="00000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2TimesNewRoman">
    <w:name w:val="Heading #1 (2) + Times New Roman"/>
    <w:aliases w:val="12 pt"/>
    <w:rsid w:val="008533B5"/>
    <w:rPr>
      <w:rFonts w:ascii="Times New Roman" w:eastAsia="Batang" w:hAnsi="Times New Roman" w:cs="Times New Roman"/>
      <w:sz w:val="24"/>
      <w:szCs w:val="24"/>
      <w:shd w:val="clear" w:color="auto" w:fill="FFFFFF"/>
    </w:rPr>
  </w:style>
  <w:style w:type="character" w:customStyle="1" w:styleId="SzvegtrzsChar">
    <w:name w:val="Szövegtörzs Char"/>
    <w:aliases w:val="b Char,bt Char,body text Char,book Char,EHPT Char,Body Text2 Char"/>
    <w:locked/>
    <w:rsid w:val="008533B5"/>
    <w:rPr>
      <w:shd w:val="clear" w:color="auto" w:fill="FFFFFF"/>
    </w:rPr>
  </w:style>
  <w:style w:type="paragraph" w:styleId="Szvegtrzs">
    <w:name w:val="Body Text"/>
    <w:basedOn w:val="Norml"/>
    <w:link w:val="SzvegtrzsChar1"/>
    <w:semiHidden/>
    <w:rsid w:val="008533B5"/>
    <w:pPr>
      <w:shd w:val="clear" w:color="auto" w:fill="FFFFFF"/>
      <w:spacing w:line="422" w:lineRule="exact"/>
      <w:ind w:hanging="540"/>
      <w:jc w:val="both"/>
    </w:pPr>
    <w:rPr>
      <w:rFonts w:ascii="Times New Roman" w:eastAsia="Calibri" w:hAnsi="Times New Roman" w:cs="Times New Roman"/>
      <w:color w:val="auto"/>
      <w:lang w:eastAsia="en-US"/>
    </w:rPr>
  </w:style>
  <w:style w:type="character" w:customStyle="1" w:styleId="SzvegtrzsChar1">
    <w:name w:val="Szövegtörzs Char1"/>
    <w:basedOn w:val="Bekezdsalapbettpusa"/>
    <w:link w:val="Szvegtrzs"/>
    <w:semiHidden/>
    <w:rsid w:val="008533B5"/>
    <w:rPr>
      <w:rFonts w:ascii="Times New Roman" w:eastAsia="Calibri" w:hAnsi="Times New Roman" w:cs="Times New Roman"/>
      <w:sz w:val="24"/>
      <w:szCs w:val="24"/>
      <w:shd w:val="clear" w:color="auto" w:fill="FFFFFF"/>
    </w:rPr>
  </w:style>
  <w:style w:type="character" w:customStyle="1" w:styleId="Bodytext7">
    <w:name w:val="Body text (7)_"/>
    <w:locked/>
    <w:rsid w:val="008533B5"/>
    <w:rPr>
      <w:b/>
      <w:bCs/>
      <w:shd w:val="clear" w:color="auto" w:fill="FFFFFF"/>
    </w:rPr>
  </w:style>
  <w:style w:type="paragraph" w:customStyle="1" w:styleId="Heading12">
    <w:name w:val="Heading #1 (2)"/>
    <w:basedOn w:val="Norml"/>
    <w:rsid w:val="008533B5"/>
    <w:pPr>
      <w:shd w:val="clear" w:color="auto" w:fill="FFFFFF"/>
      <w:spacing w:before="540" w:after="540" w:line="240" w:lineRule="atLeast"/>
      <w:jc w:val="center"/>
      <w:outlineLvl w:val="0"/>
    </w:pPr>
    <w:rPr>
      <w:rFonts w:ascii="Batang" w:eastAsia="Batang" w:hAnsi="Times New Roman" w:cs="Times New Roman"/>
      <w:color w:val="auto"/>
      <w:sz w:val="22"/>
      <w:szCs w:val="22"/>
      <w:lang w:eastAsia="en-US"/>
    </w:rPr>
  </w:style>
  <w:style w:type="paragraph" w:customStyle="1" w:styleId="Bodytext71">
    <w:name w:val="Body text (7)1"/>
    <w:basedOn w:val="Norml"/>
    <w:rsid w:val="008533B5"/>
    <w:pPr>
      <w:shd w:val="clear" w:color="auto" w:fill="FFFFFF"/>
      <w:spacing w:before="180" w:line="254" w:lineRule="exact"/>
      <w:jc w:val="both"/>
    </w:pPr>
    <w:rPr>
      <w:rFonts w:ascii="Times New Roman" w:eastAsia="Calibri" w:hAnsi="Times New Roman" w:cs="Times New Roman"/>
      <w:b/>
      <w:bCs/>
      <w:color w:val="auto"/>
      <w:lang w:eastAsia="en-US"/>
    </w:rPr>
  </w:style>
  <w:style w:type="character" w:styleId="Hiperhivatkozs">
    <w:name w:val="Hyperlink"/>
    <w:uiPriority w:val="99"/>
    <w:unhideWhenUsed/>
    <w:rsid w:val="008533B5"/>
    <w:rPr>
      <w:color w:val="0000FF"/>
      <w:u w:val="single"/>
    </w:rPr>
  </w:style>
  <w:style w:type="paragraph" w:styleId="Szvegtrzsbehzssal3">
    <w:name w:val="Body Text Indent 3"/>
    <w:basedOn w:val="Norml"/>
    <w:link w:val="Szvegtrzsbehzssal3Char"/>
    <w:semiHidden/>
    <w:unhideWhenUsed/>
    <w:rsid w:val="008533B5"/>
    <w:pPr>
      <w:spacing w:after="120"/>
      <w:ind w:left="283"/>
    </w:pPr>
    <w:rPr>
      <w:sz w:val="16"/>
      <w:szCs w:val="16"/>
    </w:rPr>
  </w:style>
  <w:style w:type="character" w:customStyle="1" w:styleId="Szvegtrzsbehzssal3Char">
    <w:name w:val="Szövegtörzs behúzással 3 Char"/>
    <w:basedOn w:val="Bekezdsalapbettpusa"/>
    <w:link w:val="Szvegtrzsbehzssal3"/>
    <w:semiHidden/>
    <w:rsid w:val="008533B5"/>
    <w:rPr>
      <w:rFonts w:ascii="Courier New" w:eastAsia="Times New Roman" w:hAnsi="Courier New" w:cs="Courier New"/>
      <w:color w:val="000000"/>
      <w:sz w:val="16"/>
      <w:szCs w:val="16"/>
      <w:lang w:eastAsia="hu-HU"/>
    </w:rPr>
  </w:style>
  <w:style w:type="paragraph" w:styleId="Szvegtrzsbehzssal2">
    <w:name w:val="Body Text Indent 2"/>
    <w:basedOn w:val="Norml"/>
    <w:link w:val="Szvegtrzsbehzssal2Char"/>
    <w:semiHidden/>
    <w:rsid w:val="008533B5"/>
    <w:pPr>
      <w:widowControl/>
      <w:spacing w:after="120" w:line="480" w:lineRule="auto"/>
      <w:ind w:left="283"/>
      <w:jc w:val="both"/>
    </w:pPr>
    <w:rPr>
      <w:rFonts w:ascii="Arial" w:hAnsi="Arial" w:cs="Times New Roman"/>
      <w:color w:val="auto"/>
      <w:sz w:val="22"/>
    </w:rPr>
  </w:style>
  <w:style w:type="character" w:customStyle="1" w:styleId="Szvegtrzsbehzssal2Char">
    <w:name w:val="Szövegtörzs behúzással 2 Char"/>
    <w:basedOn w:val="Bekezdsalapbettpusa"/>
    <w:link w:val="Szvegtrzsbehzssal2"/>
    <w:semiHidden/>
    <w:rsid w:val="008533B5"/>
    <w:rPr>
      <w:rFonts w:ascii="Arial" w:eastAsia="Times New Roman" w:hAnsi="Arial" w:cs="Times New Roman"/>
      <w:szCs w:val="24"/>
      <w:lang w:eastAsia="hu-HU"/>
    </w:rPr>
  </w:style>
  <w:style w:type="paragraph" w:customStyle="1" w:styleId="Szvegtrzsbehzssal32">
    <w:name w:val="Szövegtörzs behúzással 32"/>
    <w:basedOn w:val="Norml"/>
    <w:rsid w:val="008533B5"/>
    <w:pPr>
      <w:widowControl/>
      <w:suppressAutoHyphens/>
      <w:spacing w:after="120" w:line="276" w:lineRule="auto"/>
      <w:ind w:left="283"/>
      <w:textAlignment w:val="baseline"/>
    </w:pPr>
    <w:rPr>
      <w:rFonts w:ascii="Arial" w:eastAsia="Calibri" w:hAnsi="Arial" w:cs="Arial"/>
      <w:kern w:val="1"/>
      <w:sz w:val="16"/>
      <w:szCs w:val="16"/>
      <w:lang w:eastAsia="zh-CN"/>
    </w:rPr>
  </w:style>
  <w:style w:type="character" w:styleId="Jegyzethivatkozs">
    <w:name w:val="annotation reference"/>
    <w:uiPriority w:val="99"/>
    <w:unhideWhenUsed/>
    <w:rsid w:val="008533B5"/>
    <w:rPr>
      <w:sz w:val="16"/>
      <w:szCs w:val="16"/>
    </w:rPr>
  </w:style>
  <w:style w:type="paragraph" w:styleId="Jegyzetszveg">
    <w:name w:val="annotation text"/>
    <w:basedOn w:val="Norml"/>
    <w:link w:val="JegyzetszvegChar"/>
    <w:uiPriority w:val="99"/>
    <w:unhideWhenUsed/>
    <w:rsid w:val="008533B5"/>
    <w:rPr>
      <w:rFonts w:cs="Times New Roman"/>
      <w:sz w:val="20"/>
      <w:szCs w:val="20"/>
    </w:rPr>
  </w:style>
  <w:style w:type="character" w:customStyle="1" w:styleId="JegyzetszvegChar">
    <w:name w:val="Jegyzetszöveg Char"/>
    <w:basedOn w:val="Bekezdsalapbettpusa"/>
    <w:link w:val="Jegyzetszveg"/>
    <w:uiPriority w:val="99"/>
    <w:rsid w:val="008533B5"/>
    <w:rPr>
      <w:rFonts w:ascii="Courier New" w:eastAsia="Times New Roman" w:hAnsi="Courier New" w:cs="Times New Roman"/>
      <w:color w:val="000000"/>
      <w:sz w:val="20"/>
      <w:szCs w:val="20"/>
    </w:rPr>
  </w:style>
  <w:style w:type="paragraph" w:customStyle="1" w:styleId="standard">
    <w:name w:val="standard"/>
    <w:basedOn w:val="Norml"/>
    <w:link w:val="standardChar"/>
    <w:rsid w:val="008533B5"/>
    <w:pPr>
      <w:widowControl/>
      <w:suppressAutoHyphens/>
      <w:spacing w:before="28" w:after="28" w:line="100" w:lineRule="atLeast"/>
      <w:textAlignment w:val="baseline"/>
    </w:pPr>
    <w:rPr>
      <w:rFonts w:ascii="Times New Roman" w:hAnsi="Times New Roman" w:cs="Times New Roman"/>
      <w:kern w:val="1"/>
      <w:lang w:eastAsia="zh-CN"/>
    </w:rPr>
  </w:style>
  <w:style w:type="character" w:customStyle="1" w:styleId="standardChar">
    <w:name w:val="standard Char"/>
    <w:link w:val="standard"/>
    <w:locked/>
    <w:rsid w:val="008533B5"/>
    <w:rPr>
      <w:rFonts w:ascii="Times New Roman" w:eastAsia="Times New Roman" w:hAnsi="Times New Roman" w:cs="Times New Roman"/>
      <w:color w:val="000000"/>
      <w:kern w:val="1"/>
      <w:sz w:val="24"/>
      <w:szCs w:val="24"/>
      <w:lang w:eastAsia="zh-CN"/>
    </w:rPr>
  </w:style>
  <w:style w:type="paragraph" w:customStyle="1" w:styleId="NormlWeb1">
    <w:name w:val="Normál (Web)1"/>
    <w:basedOn w:val="Norml"/>
    <w:rsid w:val="008533B5"/>
    <w:pPr>
      <w:widowControl/>
      <w:suppressAutoHyphens/>
      <w:spacing w:before="28" w:after="28" w:line="100" w:lineRule="atLeast"/>
      <w:textAlignment w:val="baseline"/>
    </w:pPr>
    <w:rPr>
      <w:rFonts w:ascii="Times New Roman" w:hAnsi="Times New Roman" w:cs="Times New Roman"/>
      <w:kern w:val="1"/>
      <w:lang w:eastAsia="zh-CN"/>
    </w:rPr>
  </w:style>
  <w:style w:type="table" w:styleId="Rcsostblzat">
    <w:name w:val="Table Grid"/>
    <w:basedOn w:val="Normltblzat"/>
    <w:uiPriority w:val="59"/>
    <w:rsid w:val="008533B5"/>
    <w:pPr>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33B5"/>
    <w:pPr>
      <w:autoSpaceDE w:val="0"/>
      <w:autoSpaceDN w:val="0"/>
      <w:adjustRightInd w:val="0"/>
      <w:spacing w:after="0" w:line="240" w:lineRule="auto"/>
    </w:pPr>
    <w:rPr>
      <w:rFonts w:ascii="KH Sans" w:eastAsia="Calibri" w:hAnsi="KH Sans" w:cs="KH Sans"/>
      <w:color w:val="000000"/>
      <w:sz w:val="24"/>
      <w:szCs w:val="24"/>
      <w:lang w:eastAsia="hu-HU"/>
    </w:rPr>
  </w:style>
  <w:style w:type="paragraph" w:styleId="Buborkszveg">
    <w:name w:val="Balloon Text"/>
    <w:basedOn w:val="Norml"/>
    <w:link w:val="BuborkszvegChar"/>
    <w:uiPriority w:val="99"/>
    <w:semiHidden/>
    <w:unhideWhenUsed/>
    <w:rsid w:val="008533B5"/>
    <w:rPr>
      <w:rFonts w:ascii="Tahoma" w:hAnsi="Tahoma" w:cs="Tahoma"/>
      <w:sz w:val="16"/>
      <w:szCs w:val="16"/>
    </w:rPr>
  </w:style>
  <w:style w:type="character" w:customStyle="1" w:styleId="BuborkszvegChar">
    <w:name w:val="Buborékszöveg Char"/>
    <w:basedOn w:val="Bekezdsalapbettpusa"/>
    <w:link w:val="Buborkszveg"/>
    <w:uiPriority w:val="99"/>
    <w:semiHidden/>
    <w:rsid w:val="008533B5"/>
    <w:rPr>
      <w:rFonts w:ascii="Tahoma" w:eastAsia="Times New Roman" w:hAnsi="Tahoma" w:cs="Tahoma"/>
      <w:color w:val="000000"/>
      <w:sz w:val="16"/>
      <w:szCs w:val="16"/>
      <w:lang w:eastAsia="hu-HU"/>
    </w:rPr>
  </w:style>
  <w:style w:type="character" w:customStyle="1" w:styleId="BodytextBold">
    <w:name w:val="Body text + Bold"/>
    <w:rsid w:val="008533B5"/>
    <w:rPr>
      <w:b/>
      <w:bCs/>
      <w:shd w:val="clear" w:color="auto" w:fill="FFFFFF"/>
    </w:rPr>
  </w:style>
  <w:style w:type="paragraph" w:styleId="Listaszerbekezds">
    <w:name w:val="List Paragraph"/>
    <w:basedOn w:val="Norml"/>
    <w:link w:val="ListaszerbekezdsChar"/>
    <w:uiPriority w:val="99"/>
    <w:qFormat/>
    <w:rsid w:val="008533B5"/>
    <w:pPr>
      <w:ind w:left="708"/>
    </w:pPr>
  </w:style>
  <w:style w:type="paragraph" w:styleId="Megjegyzstrgya">
    <w:name w:val="annotation subject"/>
    <w:basedOn w:val="Jegyzetszveg"/>
    <w:next w:val="Jegyzetszveg"/>
    <w:link w:val="MegjegyzstrgyaChar"/>
    <w:uiPriority w:val="99"/>
    <w:semiHidden/>
    <w:unhideWhenUsed/>
    <w:rsid w:val="003D2359"/>
    <w:rPr>
      <w:rFonts w:cs="Courier New"/>
      <w:b/>
      <w:bCs/>
    </w:rPr>
  </w:style>
  <w:style w:type="character" w:customStyle="1" w:styleId="MegjegyzstrgyaChar">
    <w:name w:val="Megjegyzés tárgya Char"/>
    <w:basedOn w:val="JegyzetszvegChar"/>
    <w:link w:val="Megjegyzstrgya"/>
    <w:uiPriority w:val="99"/>
    <w:semiHidden/>
    <w:rsid w:val="003D2359"/>
    <w:rPr>
      <w:rFonts w:ascii="Courier New" w:eastAsia="Times New Roman" w:hAnsi="Courier New" w:cs="Courier New"/>
      <w:b/>
      <w:bCs/>
      <w:color w:val="000000"/>
      <w:sz w:val="20"/>
      <w:szCs w:val="20"/>
      <w:lang w:eastAsia="hu-HU"/>
    </w:rPr>
  </w:style>
  <w:style w:type="paragraph" w:customStyle="1" w:styleId="termresz">
    <w:name w:val="term_resz"/>
    <w:basedOn w:val="Norml"/>
    <w:rsid w:val="00C24D66"/>
    <w:pPr>
      <w:widowControl/>
      <w:spacing w:before="100" w:beforeAutospacing="1" w:after="100" w:afterAutospacing="1"/>
    </w:pPr>
    <w:rPr>
      <w:rFonts w:ascii="Times New Roman" w:hAnsi="Times New Roman" w:cs="Times New Roman"/>
      <w:color w:val="auto"/>
    </w:rPr>
  </w:style>
  <w:style w:type="character" w:styleId="Kiemels2">
    <w:name w:val="Strong"/>
    <w:basedOn w:val="Bekezdsalapbettpusa"/>
    <w:uiPriority w:val="22"/>
    <w:qFormat/>
    <w:rsid w:val="00632B37"/>
    <w:rPr>
      <w:b/>
      <w:bCs/>
    </w:rPr>
  </w:style>
  <w:style w:type="paragraph" w:customStyle="1" w:styleId="kilencestext">
    <w:name w:val="kilencestext"/>
    <w:basedOn w:val="Norml"/>
    <w:rsid w:val="00632B37"/>
    <w:pPr>
      <w:widowControl/>
      <w:spacing w:before="100" w:beforeAutospacing="1" w:after="100" w:afterAutospacing="1"/>
    </w:pPr>
    <w:rPr>
      <w:rFonts w:ascii="Times New Roman" w:hAnsi="Times New Roman" w:cs="Times New Roman"/>
      <w:color w:val="auto"/>
    </w:rPr>
  </w:style>
  <w:style w:type="paragraph" w:styleId="Szvegtrzs2">
    <w:name w:val="Body Text 2"/>
    <w:basedOn w:val="Norml"/>
    <w:link w:val="Szvegtrzs2Char"/>
    <w:uiPriority w:val="99"/>
    <w:semiHidden/>
    <w:unhideWhenUsed/>
    <w:rsid w:val="00FB143A"/>
    <w:pPr>
      <w:spacing w:after="120" w:line="480" w:lineRule="auto"/>
    </w:pPr>
  </w:style>
  <w:style w:type="character" w:customStyle="1" w:styleId="Szvegtrzs2Char">
    <w:name w:val="Szövegtörzs 2 Char"/>
    <w:basedOn w:val="Bekezdsalapbettpusa"/>
    <w:link w:val="Szvegtrzs2"/>
    <w:uiPriority w:val="99"/>
    <w:semiHidden/>
    <w:rsid w:val="00FB143A"/>
    <w:rPr>
      <w:rFonts w:ascii="Courier New" w:eastAsia="Times New Roman" w:hAnsi="Courier New" w:cs="Courier New"/>
      <w:color w:val="000000"/>
      <w:sz w:val="24"/>
      <w:szCs w:val="24"/>
      <w:lang w:eastAsia="hu-HU"/>
    </w:rPr>
  </w:style>
  <w:style w:type="paragraph" w:styleId="lfej">
    <w:name w:val="header"/>
    <w:basedOn w:val="Norml"/>
    <w:link w:val="lfejChar"/>
    <w:uiPriority w:val="99"/>
    <w:unhideWhenUsed/>
    <w:rsid w:val="00FD2E7C"/>
    <w:pPr>
      <w:tabs>
        <w:tab w:val="center" w:pos="4536"/>
        <w:tab w:val="right" w:pos="9072"/>
      </w:tabs>
    </w:pPr>
  </w:style>
  <w:style w:type="character" w:customStyle="1" w:styleId="lfejChar">
    <w:name w:val="Élőfej Char"/>
    <w:basedOn w:val="Bekezdsalapbettpusa"/>
    <w:link w:val="lfej"/>
    <w:uiPriority w:val="99"/>
    <w:rsid w:val="00FD2E7C"/>
    <w:rPr>
      <w:rFonts w:ascii="Courier New" w:eastAsia="Times New Roman" w:hAnsi="Courier New" w:cs="Courier New"/>
      <w:color w:val="000000"/>
      <w:sz w:val="24"/>
      <w:szCs w:val="24"/>
      <w:lang w:eastAsia="hu-HU"/>
    </w:rPr>
  </w:style>
  <w:style w:type="paragraph" w:styleId="llb">
    <w:name w:val="footer"/>
    <w:basedOn w:val="Norml"/>
    <w:link w:val="llbChar"/>
    <w:uiPriority w:val="99"/>
    <w:unhideWhenUsed/>
    <w:rsid w:val="00FD2E7C"/>
    <w:pPr>
      <w:tabs>
        <w:tab w:val="center" w:pos="4536"/>
        <w:tab w:val="right" w:pos="9072"/>
      </w:tabs>
    </w:pPr>
  </w:style>
  <w:style w:type="character" w:customStyle="1" w:styleId="llbChar">
    <w:name w:val="Élőláb Char"/>
    <w:basedOn w:val="Bekezdsalapbettpusa"/>
    <w:link w:val="llb"/>
    <w:uiPriority w:val="99"/>
    <w:rsid w:val="00FD2E7C"/>
    <w:rPr>
      <w:rFonts w:ascii="Courier New" w:eastAsia="Times New Roman" w:hAnsi="Courier New" w:cs="Courier New"/>
      <w:color w:val="000000"/>
      <w:sz w:val="24"/>
      <w:szCs w:val="24"/>
      <w:lang w:eastAsia="hu-HU"/>
    </w:rPr>
  </w:style>
  <w:style w:type="paragraph" w:styleId="NormlWeb">
    <w:name w:val="Normal (Web)"/>
    <w:basedOn w:val="Norml"/>
    <w:uiPriority w:val="99"/>
    <w:unhideWhenUsed/>
    <w:rsid w:val="009422BB"/>
    <w:pPr>
      <w:widowControl/>
      <w:spacing w:before="100" w:beforeAutospacing="1" w:after="100" w:afterAutospacing="1"/>
    </w:pPr>
    <w:rPr>
      <w:rFonts w:ascii="Times New Roman" w:hAnsi="Times New Roman" w:cs="Times New Roman"/>
      <w:color w:val="auto"/>
    </w:rPr>
  </w:style>
  <w:style w:type="character" w:customStyle="1" w:styleId="ListaszerbekezdsChar">
    <w:name w:val="Listaszerű bekezdés Char"/>
    <w:link w:val="Listaszerbekezds"/>
    <w:locked/>
    <w:rsid w:val="009422BB"/>
    <w:rPr>
      <w:rFonts w:ascii="Courier New" w:eastAsia="Times New Roman" w:hAnsi="Courier New" w:cs="Courier New"/>
      <w:color w:val="000000"/>
      <w:sz w:val="24"/>
      <w:szCs w:val="24"/>
      <w:lang w:eastAsia="hu-HU"/>
    </w:rPr>
  </w:style>
  <w:style w:type="character" w:styleId="Mrltotthiperhivatkozs">
    <w:name w:val="FollowedHyperlink"/>
    <w:basedOn w:val="Bekezdsalapbettpusa"/>
    <w:uiPriority w:val="99"/>
    <w:semiHidden/>
    <w:unhideWhenUsed/>
    <w:rsid w:val="00CD5D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976653">
      <w:bodyDiv w:val="1"/>
      <w:marLeft w:val="0"/>
      <w:marRight w:val="0"/>
      <w:marTop w:val="0"/>
      <w:marBottom w:val="0"/>
      <w:divBdr>
        <w:top w:val="none" w:sz="0" w:space="0" w:color="auto"/>
        <w:left w:val="none" w:sz="0" w:space="0" w:color="auto"/>
        <w:bottom w:val="none" w:sz="0" w:space="0" w:color="auto"/>
        <w:right w:val="none" w:sz="0" w:space="0" w:color="auto"/>
      </w:divBdr>
    </w:div>
    <w:div w:id="80756478">
      <w:bodyDiv w:val="1"/>
      <w:marLeft w:val="0"/>
      <w:marRight w:val="0"/>
      <w:marTop w:val="0"/>
      <w:marBottom w:val="0"/>
      <w:divBdr>
        <w:top w:val="none" w:sz="0" w:space="0" w:color="auto"/>
        <w:left w:val="none" w:sz="0" w:space="0" w:color="auto"/>
        <w:bottom w:val="none" w:sz="0" w:space="0" w:color="auto"/>
        <w:right w:val="none" w:sz="0" w:space="0" w:color="auto"/>
      </w:divBdr>
    </w:div>
    <w:div w:id="86922928">
      <w:bodyDiv w:val="1"/>
      <w:marLeft w:val="0"/>
      <w:marRight w:val="0"/>
      <w:marTop w:val="0"/>
      <w:marBottom w:val="0"/>
      <w:divBdr>
        <w:top w:val="none" w:sz="0" w:space="0" w:color="auto"/>
        <w:left w:val="none" w:sz="0" w:space="0" w:color="auto"/>
        <w:bottom w:val="none" w:sz="0" w:space="0" w:color="auto"/>
        <w:right w:val="none" w:sz="0" w:space="0" w:color="auto"/>
      </w:divBdr>
    </w:div>
    <w:div w:id="102969178">
      <w:bodyDiv w:val="1"/>
      <w:marLeft w:val="0"/>
      <w:marRight w:val="0"/>
      <w:marTop w:val="0"/>
      <w:marBottom w:val="0"/>
      <w:divBdr>
        <w:top w:val="none" w:sz="0" w:space="0" w:color="auto"/>
        <w:left w:val="none" w:sz="0" w:space="0" w:color="auto"/>
        <w:bottom w:val="none" w:sz="0" w:space="0" w:color="auto"/>
        <w:right w:val="none" w:sz="0" w:space="0" w:color="auto"/>
      </w:divBdr>
    </w:div>
    <w:div w:id="104421563">
      <w:bodyDiv w:val="1"/>
      <w:marLeft w:val="0"/>
      <w:marRight w:val="0"/>
      <w:marTop w:val="0"/>
      <w:marBottom w:val="0"/>
      <w:divBdr>
        <w:top w:val="none" w:sz="0" w:space="0" w:color="auto"/>
        <w:left w:val="none" w:sz="0" w:space="0" w:color="auto"/>
        <w:bottom w:val="none" w:sz="0" w:space="0" w:color="auto"/>
        <w:right w:val="none" w:sz="0" w:space="0" w:color="auto"/>
      </w:divBdr>
    </w:div>
    <w:div w:id="107624373">
      <w:bodyDiv w:val="1"/>
      <w:marLeft w:val="0"/>
      <w:marRight w:val="0"/>
      <w:marTop w:val="0"/>
      <w:marBottom w:val="0"/>
      <w:divBdr>
        <w:top w:val="none" w:sz="0" w:space="0" w:color="auto"/>
        <w:left w:val="none" w:sz="0" w:space="0" w:color="auto"/>
        <w:bottom w:val="none" w:sz="0" w:space="0" w:color="auto"/>
        <w:right w:val="none" w:sz="0" w:space="0" w:color="auto"/>
      </w:divBdr>
    </w:div>
    <w:div w:id="112986138">
      <w:bodyDiv w:val="1"/>
      <w:marLeft w:val="0"/>
      <w:marRight w:val="0"/>
      <w:marTop w:val="0"/>
      <w:marBottom w:val="0"/>
      <w:divBdr>
        <w:top w:val="none" w:sz="0" w:space="0" w:color="auto"/>
        <w:left w:val="none" w:sz="0" w:space="0" w:color="auto"/>
        <w:bottom w:val="none" w:sz="0" w:space="0" w:color="auto"/>
        <w:right w:val="none" w:sz="0" w:space="0" w:color="auto"/>
      </w:divBdr>
    </w:div>
    <w:div w:id="128019469">
      <w:bodyDiv w:val="1"/>
      <w:marLeft w:val="0"/>
      <w:marRight w:val="0"/>
      <w:marTop w:val="0"/>
      <w:marBottom w:val="0"/>
      <w:divBdr>
        <w:top w:val="none" w:sz="0" w:space="0" w:color="auto"/>
        <w:left w:val="none" w:sz="0" w:space="0" w:color="auto"/>
        <w:bottom w:val="none" w:sz="0" w:space="0" w:color="auto"/>
        <w:right w:val="none" w:sz="0" w:space="0" w:color="auto"/>
      </w:divBdr>
    </w:div>
    <w:div w:id="164710052">
      <w:bodyDiv w:val="1"/>
      <w:marLeft w:val="0"/>
      <w:marRight w:val="0"/>
      <w:marTop w:val="0"/>
      <w:marBottom w:val="0"/>
      <w:divBdr>
        <w:top w:val="none" w:sz="0" w:space="0" w:color="auto"/>
        <w:left w:val="none" w:sz="0" w:space="0" w:color="auto"/>
        <w:bottom w:val="none" w:sz="0" w:space="0" w:color="auto"/>
        <w:right w:val="none" w:sz="0" w:space="0" w:color="auto"/>
      </w:divBdr>
    </w:div>
    <w:div w:id="173107829">
      <w:bodyDiv w:val="1"/>
      <w:marLeft w:val="0"/>
      <w:marRight w:val="0"/>
      <w:marTop w:val="0"/>
      <w:marBottom w:val="0"/>
      <w:divBdr>
        <w:top w:val="none" w:sz="0" w:space="0" w:color="auto"/>
        <w:left w:val="none" w:sz="0" w:space="0" w:color="auto"/>
        <w:bottom w:val="none" w:sz="0" w:space="0" w:color="auto"/>
        <w:right w:val="none" w:sz="0" w:space="0" w:color="auto"/>
      </w:divBdr>
    </w:div>
    <w:div w:id="180512419">
      <w:bodyDiv w:val="1"/>
      <w:marLeft w:val="0"/>
      <w:marRight w:val="0"/>
      <w:marTop w:val="0"/>
      <w:marBottom w:val="0"/>
      <w:divBdr>
        <w:top w:val="none" w:sz="0" w:space="0" w:color="auto"/>
        <w:left w:val="none" w:sz="0" w:space="0" w:color="auto"/>
        <w:bottom w:val="none" w:sz="0" w:space="0" w:color="auto"/>
        <w:right w:val="none" w:sz="0" w:space="0" w:color="auto"/>
      </w:divBdr>
    </w:div>
    <w:div w:id="187180346">
      <w:bodyDiv w:val="1"/>
      <w:marLeft w:val="0"/>
      <w:marRight w:val="0"/>
      <w:marTop w:val="0"/>
      <w:marBottom w:val="0"/>
      <w:divBdr>
        <w:top w:val="none" w:sz="0" w:space="0" w:color="auto"/>
        <w:left w:val="none" w:sz="0" w:space="0" w:color="auto"/>
        <w:bottom w:val="none" w:sz="0" w:space="0" w:color="auto"/>
        <w:right w:val="none" w:sz="0" w:space="0" w:color="auto"/>
      </w:divBdr>
    </w:div>
    <w:div w:id="226259960">
      <w:bodyDiv w:val="1"/>
      <w:marLeft w:val="0"/>
      <w:marRight w:val="0"/>
      <w:marTop w:val="0"/>
      <w:marBottom w:val="0"/>
      <w:divBdr>
        <w:top w:val="none" w:sz="0" w:space="0" w:color="auto"/>
        <w:left w:val="none" w:sz="0" w:space="0" w:color="auto"/>
        <w:bottom w:val="none" w:sz="0" w:space="0" w:color="auto"/>
        <w:right w:val="none" w:sz="0" w:space="0" w:color="auto"/>
      </w:divBdr>
    </w:div>
    <w:div w:id="283656772">
      <w:bodyDiv w:val="1"/>
      <w:marLeft w:val="0"/>
      <w:marRight w:val="0"/>
      <w:marTop w:val="0"/>
      <w:marBottom w:val="0"/>
      <w:divBdr>
        <w:top w:val="none" w:sz="0" w:space="0" w:color="auto"/>
        <w:left w:val="none" w:sz="0" w:space="0" w:color="auto"/>
        <w:bottom w:val="none" w:sz="0" w:space="0" w:color="auto"/>
        <w:right w:val="none" w:sz="0" w:space="0" w:color="auto"/>
      </w:divBdr>
    </w:div>
    <w:div w:id="287321437">
      <w:bodyDiv w:val="1"/>
      <w:marLeft w:val="0"/>
      <w:marRight w:val="0"/>
      <w:marTop w:val="0"/>
      <w:marBottom w:val="0"/>
      <w:divBdr>
        <w:top w:val="none" w:sz="0" w:space="0" w:color="auto"/>
        <w:left w:val="none" w:sz="0" w:space="0" w:color="auto"/>
        <w:bottom w:val="none" w:sz="0" w:space="0" w:color="auto"/>
        <w:right w:val="none" w:sz="0" w:space="0" w:color="auto"/>
      </w:divBdr>
    </w:div>
    <w:div w:id="319650692">
      <w:bodyDiv w:val="1"/>
      <w:marLeft w:val="0"/>
      <w:marRight w:val="0"/>
      <w:marTop w:val="0"/>
      <w:marBottom w:val="0"/>
      <w:divBdr>
        <w:top w:val="none" w:sz="0" w:space="0" w:color="auto"/>
        <w:left w:val="none" w:sz="0" w:space="0" w:color="auto"/>
        <w:bottom w:val="none" w:sz="0" w:space="0" w:color="auto"/>
        <w:right w:val="none" w:sz="0" w:space="0" w:color="auto"/>
      </w:divBdr>
    </w:div>
    <w:div w:id="332995102">
      <w:bodyDiv w:val="1"/>
      <w:marLeft w:val="0"/>
      <w:marRight w:val="0"/>
      <w:marTop w:val="0"/>
      <w:marBottom w:val="0"/>
      <w:divBdr>
        <w:top w:val="none" w:sz="0" w:space="0" w:color="auto"/>
        <w:left w:val="none" w:sz="0" w:space="0" w:color="auto"/>
        <w:bottom w:val="none" w:sz="0" w:space="0" w:color="auto"/>
        <w:right w:val="none" w:sz="0" w:space="0" w:color="auto"/>
      </w:divBdr>
    </w:div>
    <w:div w:id="367067829">
      <w:bodyDiv w:val="1"/>
      <w:marLeft w:val="0"/>
      <w:marRight w:val="0"/>
      <w:marTop w:val="0"/>
      <w:marBottom w:val="0"/>
      <w:divBdr>
        <w:top w:val="none" w:sz="0" w:space="0" w:color="auto"/>
        <w:left w:val="none" w:sz="0" w:space="0" w:color="auto"/>
        <w:bottom w:val="none" w:sz="0" w:space="0" w:color="auto"/>
        <w:right w:val="none" w:sz="0" w:space="0" w:color="auto"/>
      </w:divBdr>
    </w:div>
    <w:div w:id="373820459">
      <w:bodyDiv w:val="1"/>
      <w:marLeft w:val="0"/>
      <w:marRight w:val="0"/>
      <w:marTop w:val="0"/>
      <w:marBottom w:val="0"/>
      <w:divBdr>
        <w:top w:val="none" w:sz="0" w:space="0" w:color="auto"/>
        <w:left w:val="none" w:sz="0" w:space="0" w:color="auto"/>
        <w:bottom w:val="none" w:sz="0" w:space="0" w:color="auto"/>
        <w:right w:val="none" w:sz="0" w:space="0" w:color="auto"/>
      </w:divBdr>
    </w:div>
    <w:div w:id="422803037">
      <w:bodyDiv w:val="1"/>
      <w:marLeft w:val="0"/>
      <w:marRight w:val="0"/>
      <w:marTop w:val="0"/>
      <w:marBottom w:val="0"/>
      <w:divBdr>
        <w:top w:val="none" w:sz="0" w:space="0" w:color="auto"/>
        <w:left w:val="none" w:sz="0" w:space="0" w:color="auto"/>
        <w:bottom w:val="none" w:sz="0" w:space="0" w:color="auto"/>
        <w:right w:val="none" w:sz="0" w:space="0" w:color="auto"/>
      </w:divBdr>
    </w:div>
    <w:div w:id="473913053">
      <w:bodyDiv w:val="1"/>
      <w:marLeft w:val="0"/>
      <w:marRight w:val="0"/>
      <w:marTop w:val="0"/>
      <w:marBottom w:val="0"/>
      <w:divBdr>
        <w:top w:val="none" w:sz="0" w:space="0" w:color="auto"/>
        <w:left w:val="none" w:sz="0" w:space="0" w:color="auto"/>
        <w:bottom w:val="none" w:sz="0" w:space="0" w:color="auto"/>
        <w:right w:val="none" w:sz="0" w:space="0" w:color="auto"/>
      </w:divBdr>
    </w:div>
    <w:div w:id="510995862">
      <w:bodyDiv w:val="1"/>
      <w:marLeft w:val="0"/>
      <w:marRight w:val="0"/>
      <w:marTop w:val="0"/>
      <w:marBottom w:val="0"/>
      <w:divBdr>
        <w:top w:val="none" w:sz="0" w:space="0" w:color="auto"/>
        <w:left w:val="none" w:sz="0" w:space="0" w:color="auto"/>
        <w:bottom w:val="none" w:sz="0" w:space="0" w:color="auto"/>
        <w:right w:val="none" w:sz="0" w:space="0" w:color="auto"/>
      </w:divBdr>
    </w:div>
    <w:div w:id="573467529">
      <w:bodyDiv w:val="1"/>
      <w:marLeft w:val="0"/>
      <w:marRight w:val="0"/>
      <w:marTop w:val="0"/>
      <w:marBottom w:val="0"/>
      <w:divBdr>
        <w:top w:val="none" w:sz="0" w:space="0" w:color="auto"/>
        <w:left w:val="none" w:sz="0" w:space="0" w:color="auto"/>
        <w:bottom w:val="none" w:sz="0" w:space="0" w:color="auto"/>
        <w:right w:val="none" w:sz="0" w:space="0" w:color="auto"/>
      </w:divBdr>
    </w:div>
    <w:div w:id="575867863">
      <w:bodyDiv w:val="1"/>
      <w:marLeft w:val="0"/>
      <w:marRight w:val="0"/>
      <w:marTop w:val="0"/>
      <w:marBottom w:val="0"/>
      <w:divBdr>
        <w:top w:val="none" w:sz="0" w:space="0" w:color="auto"/>
        <w:left w:val="none" w:sz="0" w:space="0" w:color="auto"/>
        <w:bottom w:val="none" w:sz="0" w:space="0" w:color="auto"/>
        <w:right w:val="none" w:sz="0" w:space="0" w:color="auto"/>
      </w:divBdr>
    </w:div>
    <w:div w:id="598677993">
      <w:bodyDiv w:val="1"/>
      <w:marLeft w:val="0"/>
      <w:marRight w:val="0"/>
      <w:marTop w:val="0"/>
      <w:marBottom w:val="0"/>
      <w:divBdr>
        <w:top w:val="none" w:sz="0" w:space="0" w:color="auto"/>
        <w:left w:val="none" w:sz="0" w:space="0" w:color="auto"/>
        <w:bottom w:val="none" w:sz="0" w:space="0" w:color="auto"/>
        <w:right w:val="none" w:sz="0" w:space="0" w:color="auto"/>
      </w:divBdr>
    </w:div>
    <w:div w:id="622032533">
      <w:bodyDiv w:val="1"/>
      <w:marLeft w:val="0"/>
      <w:marRight w:val="0"/>
      <w:marTop w:val="0"/>
      <w:marBottom w:val="0"/>
      <w:divBdr>
        <w:top w:val="none" w:sz="0" w:space="0" w:color="auto"/>
        <w:left w:val="none" w:sz="0" w:space="0" w:color="auto"/>
        <w:bottom w:val="none" w:sz="0" w:space="0" w:color="auto"/>
        <w:right w:val="none" w:sz="0" w:space="0" w:color="auto"/>
      </w:divBdr>
    </w:div>
    <w:div w:id="689794370">
      <w:bodyDiv w:val="1"/>
      <w:marLeft w:val="0"/>
      <w:marRight w:val="0"/>
      <w:marTop w:val="0"/>
      <w:marBottom w:val="0"/>
      <w:divBdr>
        <w:top w:val="none" w:sz="0" w:space="0" w:color="auto"/>
        <w:left w:val="none" w:sz="0" w:space="0" w:color="auto"/>
        <w:bottom w:val="none" w:sz="0" w:space="0" w:color="auto"/>
        <w:right w:val="none" w:sz="0" w:space="0" w:color="auto"/>
      </w:divBdr>
    </w:div>
    <w:div w:id="705058816">
      <w:bodyDiv w:val="1"/>
      <w:marLeft w:val="0"/>
      <w:marRight w:val="0"/>
      <w:marTop w:val="0"/>
      <w:marBottom w:val="0"/>
      <w:divBdr>
        <w:top w:val="none" w:sz="0" w:space="0" w:color="auto"/>
        <w:left w:val="none" w:sz="0" w:space="0" w:color="auto"/>
        <w:bottom w:val="none" w:sz="0" w:space="0" w:color="auto"/>
        <w:right w:val="none" w:sz="0" w:space="0" w:color="auto"/>
      </w:divBdr>
    </w:div>
    <w:div w:id="723678823">
      <w:bodyDiv w:val="1"/>
      <w:marLeft w:val="0"/>
      <w:marRight w:val="0"/>
      <w:marTop w:val="0"/>
      <w:marBottom w:val="0"/>
      <w:divBdr>
        <w:top w:val="none" w:sz="0" w:space="0" w:color="auto"/>
        <w:left w:val="none" w:sz="0" w:space="0" w:color="auto"/>
        <w:bottom w:val="none" w:sz="0" w:space="0" w:color="auto"/>
        <w:right w:val="none" w:sz="0" w:space="0" w:color="auto"/>
      </w:divBdr>
    </w:div>
    <w:div w:id="742602430">
      <w:bodyDiv w:val="1"/>
      <w:marLeft w:val="0"/>
      <w:marRight w:val="0"/>
      <w:marTop w:val="0"/>
      <w:marBottom w:val="0"/>
      <w:divBdr>
        <w:top w:val="none" w:sz="0" w:space="0" w:color="auto"/>
        <w:left w:val="none" w:sz="0" w:space="0" w:color="auto"/>
        <w:bottom w:val="none" w:sz="0" w:space="0" w:color="auto"/>
        <w:right w:val="none" w:sz="0" w:space="0" w:color="auto"/>
      </w:divBdr>
    </w:div>
    <w:div w:id="780805387">
      <w:bodyDiv w:val="1"/>
      <w:marLeft w:val="0"/>
      <w:marRight w:val="0"/>
      <w:marTop w:val="0"/>
      <w:marBottom w:val="0"/>
      <w:divBdr>
        <w:top w:val="none" w:sz="0" w:space="0" w:color="auto"/>
        <w:left w:val="none" w:sz="0" w:space="0" w:color="auto"/>
        <w:bottom w:val="none" w:sz="0" w:space="0" w:color="auto"/>
        <w:right w:val="none" w:sz="0" w:space="0" w:color="auto"/>
      </w:divBdr>
    </w:div>
    <w:div w:id="791827688">
      <w:bodyDiv w:val="1"/>
      <w:marLeft w:val="0"/>
      <w:marRight w:val="0"/>
      <w:marTop w:val="0"/>
      <w:marBottom w:val="0"/>
      <w:divBdr>
        <w:top w:val="none" w:sz="0" w:space="0" w:color="auto"/>
        <w:left w:val="none" w:sz="0" w:space="0" w:color="auto"/>
        <w:bottom w:val="none" w:sz="0" w:space="0" w:color="auto"/>
        <w:right w:val="none" w:sz="0" w:space="0" w:color="auto"/>
      </w:divBdr>
    </w:div>
    <w:div w:id="796872352">
      <w:bodyDiv w:val="1"/>
      <w:marLeft w:val="0"/>
      <w:marRight w:val="0"/>
      <w:marTop w:val="0"/>
      <w:marBottom w:val="0"/>
      <w:divBdr>
        <w:top w:val="none" w:sz="0" w:space="0" w:color="auto"/>
        <w:left w:val="none" w:sz="0" w:space="0" w:color="auto"/>
        <w:bottom w:val="none" w:sz="0" w:space="0" w:color="auto"/>
        <w:right w:val="none" w:sz="0" w:space="0" w:color="auto"/>
      </w:divBdr>
    </w:div>
    <w:div w:id="811294997">
      <w:bodyDiv w:val="1"/>
      <w:marLeft w:val="0"/>
      <w:marRight w:val="0"/>
      <w:marTop w:val="0"/>
      <w:marBottom w:val="0"/>
      <w:divBdr>
        <w:top w:val="none" w:sz="0" w:space="0" w:color="auto"/>
        <w:left w:val="none" w:sz="0" w:space="0" w:color="auto"/>
        <w:bottom w:val="none" w:sz="0" w:space="0" w:color="auto"/>
        <w:right w:val="none" w:sz="0" w:space="0" w:color="auto"/>
      </w:divBdr>
    </w:div>
    <w:div w:id="840311825">
      <w:bodyDiv w:val="1"/>
      <w:marLeft w:val="0"/>
      <w:marRight w:val="0"/>
      <w:marTop w:val="0"/>
      <w:marBottom w:val="0"/>
      <w:divBdr>
        <w:top w:val="none" w:sz="0" w:space="0" w:color="auto"/>
        <w:left w:val="none" w:sz="0" w:space="0" w:color="auto"/>
        <w:bottom w:val="none" w:sz="0" w:space="0" w:color="auto"/>
        <w:right w:val="none" w:sz="0" w:space="0" w:color="auto"/>
      </w:divBdr>
    </w:div>
    <w:div w:id="847713844">
      <w:bodyDiv w:val="1"/>
      <w:marLeft w:val="0"/>
      <w:marRight w:val="0"/>
      <w:marTop w:val="0"/>
      <w:marBottom w:val="0"/>
      <w:divBdr>
        <w:top w:val="none" w:sz="0" w:space="0" w:color="auto"/>
        <w:left w:val="none" w:sz="0" w:space="0" w:color="auto"/>
        <w:bottom w:val="none" w:sz="0" w:space="0" w:color="auto"/>
        <w:right w:val="none" w:sz="0" w:space="0" w:color="auto"/>
      </w:divBdr>
    </w:div>
    <w:div w:id="908072257">
      <w:bodyDiv w:val="1"/>
      <w:marLeft w:val="0"/>
      <w:marRight w:val="0"/>
      <w:marTop w:val="0"/>
      <w:marBottom w:val="0"/>
      <w:divBdr>
        <w:top w:val="none" w:sz="0" w:space="0" w:color="auto"/>
        <w:left w:val="none" w:sz="0" w:space="0" w:color="auto"/>
        <w:bottom w:val="none" w:sz="0" w:space="0" w:color="auto"/>
        <w:right w:val="none" w:sz="0" w:space="0" w:color="auto"/>
      </w:divBdr>
    </w:div>
    <w:div w:id="935942201">
      <w:bodyDiv w:val="1"/>
      <w:marLeft w:val="0"/>
      <w:marRight w:val="0"/>
      <w:marTop w:val="0"/>
      <w:marBottom w:val="0"/>
      <w:divBdr>
        <w:top w:val="none" w:sz="0" w:space="0" w:color="auto"/>
        <w:left w:val="none" w:sz="0" w:space="0" w:color="auto"/>
        <w:bottom w:val="none" w:sz="0" w:space="0" w:color="auto"/>
        <w:right w:val="none" w:sz="0" w:space="0" w:color="auto"/>
      </w:divBdr>
    </w:div>
    <w:div w:id="940990590">
      <w:bodyDiv w:val="1"/>
      <w:marLeft w:val="0"/>
      <w:marRight w:val="0"/>
      <w:marTop w:val="0"/>
      <w:marBottom w:val="0"/>
      <w:divBdr>
        <w:top w:val="none" w:sz="0" w:space="0" w:color="auto"/>
        <w:left w:val="none" w:sz="0" w:space="0" w:color="auto"/>
        <w:bottom w:val="none" w:sz="0" w:space="0" w:color="auto"/>
        <w:right w:val="none" w:sz="0" w:space="0" w:color="auto"/>
      </w:divBdr>
    </w:div>
    <w:div w:id="994139097">
      <w:bodyDiv w:val="1"/>
      <w:marLeft w:val="0"/>
      <w:marRight w:val="0"/>
      <w:marTop w:val="0"/>
      <w:marBottom w:val="0"/>
      <w:divBdr>
        <w:top w:val="none" w:sz="0" w:space="0" w:color="auto"/>
        <w:left w:val="none" w:sz="0" w:space="0" w:color="auto"/>
        <w:bottom w:val="none" w:sz="0" w:space="0" w:color="auto"/>
        <w:right w:val="none" w:sz="0" w:space="0" w:color="auto"/>
      </w:divBdr>
    </w:div>
    <w:div w:id="1021513337">
      <w:bodyDiv w:val="1"/>
      <w:marLeft w:val="0"/>
      <w:marRight w:val="0"/>
      <w:marTop w:val="0"/>
      <w:marBottom w:val="0"/>
      <w:divBdr>
        <w:top w:val="none" w:sz="0" w:space="0" w:color="auto"/>
        <w:left w:val="none" w:sz="0" w:space="0" w:color="auto"/>
        <w:bottom w:val="none" w:sz="0" w:space="0" w:color="auto"/>
        <w:right w:val="none" w:sz="0" w:space="0" w:color="auto"/>
      </w:divBdr>
    </w:div>
    <w:div w:id="1022828791">
      <w:bodyDiv w:val="1"/>
      <w:marLeft w:val="0"/>
      <w:marRight w:val="0"/>
      <w:marTop w:val="0"/>
      <w:marBottom w:val="0"/>
      <w:divBdr>
        <w:top w:val="none" w:sz="0" w:space="0" w:color="auto"/>
        <w:left w:val="none" w:sz="0" w:space="0" w:color="auto"/>
        <w:bottom w:val="none" w:sz="0" w:space="0" w:color="auto"/>
        <w:right w:val="none" w:sz="0" w:space="0" w:color="auto"/>
      </w:divBdr>
    </w:div>
    <w:div w:id="1022977658">
      <w:bodyDiv w:val="1"/>
      <w:marLeft w:val="0"/>
      <w:marRight w:val="0"/>
      <w:marTop w:val="0"/>
      <w:marBottom w:val="0"/>
      <w:divBdr>
        <w:top w:val="none" w:sz="0" w:space="0" w:color="auto"/>
        <w:left w:val="none" w:sz="0" w:space="0" w:color="auto"/>
        <w:bottom w:val="none" w:sz="0" w:space="0" w:color="auto"/>
        <w:right w:val="none" w:sz="0" w:space="0" w:color="auto"/>
      </w:divBdr>
    </w:div>
    <w:div w:id="1028215048">
      <w:bodyDiv w:val="1"/>
      <w:marLeft w:val="0"/>
      <w:marRight w:val="0"/>
      <w:marTop w:val="0"/>
      <w:marBottom w:val="0"/>
      <w:divBdr>
        <w:top w:val="none" w:sz="0" w:space="0" w:color="auto"/>
        <w:left w:val="none" w:sz="0" w:space="0" w:color="auto"/>
        <w:bottom w:val="none" w:sz="0" w:space="0" w:color="auto"/>
        <w:right w:val="none" w:sz="0" w:space="0" w:color="auto"/>
      </w:divBdr>
    </w:div>
    <w:div w:id="1051150857">
      <w:bodyDiv w:val="1"/>
      <w:marLeft w:val="0"/>
      <w:marRight w:val="0"/>
      <w:marTop w:val="0"/>
      <w:marBottom w:val="0"/>
      <w:divBdr>
        <w:top w:val="none" w:sz="0" w:space="0" w:color="auto"/>
        <w:left w:val="none" w:sz="0" w:space="0" w:color="auto"/>
        <w:bottom w:val="none" w:sz="0" w:space="0" w:color="auto"/>
        <w:right w:val="none" w:sz="0" w:space="0" w:color="auto"/>
      </w:divBdr>
    </w:div>
    <w:div w:id="1069692809">
      <w:bodyDiv w:val="1"/>
      <w:marLeft w:val="0"/>
      <w:marRight w:val="0"/>
      <w:marTop w:val="0"/>
      <w:marBottom w:val="0"/>
      <w:divBdr>
        <w:top w:val="none" w:sz="0" w:space="0" w:color="auto"/>
        <w:left w:val="none" w:sz="0" w:space="0" w:color="auto"/>
        <w:bottom w:val="none" w:sz="0" w:space="0" w:color="auto"/>
        <w:right w:val="none" w:sz="0" w:space="0" w:color="auto"/>
      </w:divBdr>
    </w:div>
    <w:div w:id="1107432037">
      <w:bodyDiv w:val="1"/>
      <w:marLeft w:val="0"/>
      <w:marRight w:val="0"/>
      <w:marTop w:val="0"/>
      <w:marBottom w:val="0"/>
      <w:divBdr>
        <w:top w:val="none" w:sz="0" w:space="0" w:color="auto"/>
        <w:left w:val="none" w:sz="0" w:space="0" w:color="auto"/>
        <w:bottom w:val="none" w:sz="0" w:space="0" w:color="auto"/>
        <w:right w:val="none" w:sz="0" w:space="0" w:color="auto"/>
      </w:divBdr>
    </w:div>
    <w:div w:id="1150101864">
      <w:bodyDiv w:val="1"/>
      <w:marLeft w:val="0"/>
      <w:marRight w:val="0"/>
      <w:marTop w:val="0"/>
      <w:marBottom w:val="0"/>
      <w:divBdr>
        <w:top w:val="none" w:sz="0" w:space="0" w:color="auto"/>
        <w:left w:val="none" w:sz="0" w:space="0" w:color="auto"/>
        <w:bottom w:val="none" w:sz="0" w:space="0" w:color="auto"/>
        <w:right w:val="none" w:sz="0" w:space="0" w:color="auto"/>
      </w:divBdr>
    </w:div>
    <w:div w:id="1173030037">
      <w:bodyDiv w:val="1"/>
      <w:marLeft w:val="0"/>
      <w:marRight w:val="0"/>
      <w:marTop w:val="0"/>
      <w:marBottom w:val="0"/>
      <w:divBdr>
        <w:top w:val="none" w:sz="0" w:space="0" w:color="auto"/>
        <w:left w:val="none" w:sz="0" w:space="0" w:color="auto"/>
        <w:bottom w:val="none" w:sz="0" w:space="0" w:color="auto"/>
        <w:right w:val="none" w:sz="0" w:space="0" w:color="auto"/>
      </w:divBdr>
    </w:div>
    <w:div w:id="1262949805">
      <w:bodyDiv w:val="1"/>
      <w:marLeft w:val="0"/>
      <w:marRight w:val="0"/>
      <w:marTop w:val="0"/>
      <w:marBottom w:val="0"/>
      <w:divBdr>
        <w:top w:val="none" w:sz="0" w:space="0" w:color="auto"/>
        <w:left w:val="none" w:sz="0" w:space="0" w:color="auto"/>
        <w:bottom w:val="none" w:sz="0" w:space="0" w:color="auto"/>
        <w:right w:val="none" w:sz="0" w:space="0" w:color="auto"/>
      </w:divBdr>
    </w:div>
    <w:div w:id="1280144518">
      <w:bodyDiv w:val="1"/>
      <w:marLeft w:val="0"/>
      <w:marRight w:val="0"/>
      <w:marTop w:val="0"/>
      <w:marBottom w:val="0"/>
      <w:divBdr>
        <w:top w:val="none" w:sz="0" w:space="0" w:color="auto"/>
        <w:left w:val="none" w:sz="0" w:space="0" w:color="auto"/>
        <w:bottom w:val="none" w:sz="0" w:space="0" w:color="auto"/>
        <w:right w:val="none" w:sz="0" w:space="0" w:color="auto"/>
      </w:divBdr>
    </w:div>
    <w:div w:id="1284800269">
      <w:bodyDiv w:val="1"/>
      <w:marLeft w:val="0"/>
      <w:marRight w:val="0"/>
      <w:marTop w:val="0"/>
      <w:marBottom w:val="0"/>
      <w:divBdr>
        <w:top w:val="none" w:sz="0" w:space="0" w:color="auto"/>
        <w:left w:val="none" w:sz="0" w:space="0" w:color="auto"/>
        <w:bottom w:val="none" w:sz="0" w:space="0" w:color="auto"/>
        <w:right w:val="none" w:sz="0" w:space="0" w:color="auto"/>
      </w:divBdr>
    </w:div>
    <w:div w:id="1288702450">
      <w:bodyDiv w:val="1"/>
      <w:marLeft w:val="0"/>
      <w:marRight w:val="0"/>
      <w:marTop w:val="0"/>
      <w:marBottom w:val="0"/>
      <w:divBdr>
        <w:top w:val="none" w:sz="0" w:space="0" w:color="auto"/>
        <w:left w:val="none" w:sz="0" w:space="0" w:color="auto"/>
        <w:bottom w:val="none" w:sz="0" w:space="0" w:color="auto"/>
        <w:right w:val="none" w:sz="0" w:space="0" w:color="auto"/>
      </w:divBdr>
    </w:div>
    <w:div w:id="1310941126">
      <w:bodyDiv w:val="1"/>
      <w:marLeft w:val="0"/>
      <w:marRight w:val="0"/>
      <w:marTop w:val="0"/>
      <w:marBottom w:val="0"/>
      <w:divBdr>
        <w:top w:val="none" w:sz="0" w:space="0" w:color="auto"/>
        <w:left w:val="none" w:sz="0" w:space="0" w:color="auto"/>
        <w:bottom w:val="none" w:sz="0" w:space="0" w:color="auto"/>
        <w:right w:val="none" w:sz="0" w:space="0" w:color="auto"/>
      </w:divBdr>
    </w:div>
    <w:div w:id="1312828130">
      <w:bodyDiv w:val="1"/>
      <w:marLeft w:val="0"/>
      <w:marRight w:val="0"/>
      <w:marTop w:val="0"/>
      <w:marBottom w:val="0"/>
      <w:divBdr>
        <w:top w:val="none" w:sz="0" w:space="0" w:color="auto"/>
        <w:left w:val="none" w:sz="0" w:space="0" w:color="auto"/>
        <w:bottom w:val="none" w:sz="0" w:space="0" w:color="auto"/>
        <w:right w:val="none" w:sz="0" w:space="0" w:color="auto"/>
      </w:divBdr>
    </w:div>
    <w:div w:id="1317026436">
      <w:bodyDiv w:val="1"/>
      <w:marLeft w:val="0"/>
      <w:marRight w:val="0"/>
      <w:marTop w:val="0"/>
      <w:marBottom w:val="0"/>
      <w:divBdr>
        <w:top w:val="none" w:sz="0" w:space="0" w:color="auto"/>
        <w:left w:val="none" w:sz="0" w:space="0" w:color="auto"/>
        <w:bottom w:val="none" w:sz="0" w:space="0" w:color="auto"/>
        <w:right w:val="none" w:sz="0" w:space="0" w:color="auto"/>
      </w:divBdr>
    </w:div>
    <w:div w:id="1379041128">
      <w:bodyDiv w:val="1"/>
      <w:marLeft w:val="0"/>
      <w:marRight w:val="0"/>
      <w:marTop w:val="0"/>
      <w:marBottom w:val="0"/>
      <w:divBdr>
        <w:top w:val="none" w:sz="0" w:space="0" w:color="auto"/>
        <w:left w:val="none" w:sz="0" w:space="0" w:color="auto"/>
        <w:bottom w:val="none" w:sz="0" w:space="0" w:color="auto"/>
        <w:right w:val="none" w:sz="0" w:space="0" w:color="auto"/>
      </w:divBdr>
    </w:div>
    <w:div w:id="1404445533">
      <w:bodyDiv w:val="1"/>
      <w:marLeft w:val="0"/>
      <w:marRight w:val="0"/>
      <w:marTop w:val="0"/>
      <w:marBottom w:val="0"/>
      <w:divBdr>
        <w:top w:val="none" w:sz="0" w:space="0" w:color="auto"/>
        <w:left w:val="none" w:sz="0" w:space="0" w:color="auto"/>
        <w:bottom w:val="none" w:sz="0" w:space="0" w:color="auto"/>
        <w:right w:val="none" w:sz="0" w:space="0" w:color="auto"/>
      </w:divBdr>
    </w:div>
    <w:div w:id="1426534029">
      <w:bodyDiv w:val="1"/>
      <w:marLeft w:val="0"/>
      <w:marRight w:val="0"/>
      <w:marTop w:val="0"/>
      <w:marBottom w:val="0"/>
      <w:divBdr>
        <w:top w:val="none" w:sz="0" w:space="0" w:color="auto"/>
        <w:left w:val="none" w:sz="0" w:space="0" w:color="auto"/>
        <w:bottom w:val="none" w:sz="0" w:space="0" w:color="auto"/>
        <w:right w:val="none" w:sz="0" w:space="0" w:color="auto"/>
      </w:divBdr>
    </w:div>
    <w:div w:id="1432630424">
      <w:bodyDiv w:val="1"/>
      <w:marLeft w:val="0"/>
      <w:marRight w:val="0"/>
      <w:marTop w:val="0"/>
      <w:marBottom w:val="0"/>
      <w:divBdr>
        <w:top w:val="none" w:sz="0" w:space="0" w:color="auto"/>
        <w:left w:val="none" w:sz="0" w:space="0" w:color="auto"/>
        <w:bottom w:val="none" w:sz="0" w:space="0" w:color="auto"/>
        <w:right w:val="none" w:sz="0" w:space="0" w:color="auto"/>
      </w:divBdr>
    </w:div>
    <w:div w:id="1604418489">
      <w:bodyDiv w:val="1"/>
      <w:marLeft w:val="0"/>
      <w:marRight w:val="0"/>
      <w:marTop w:val="0"/>
      <w:marBottom w:val="0"/>
      <w:divBdr>
        <w:top w:val="none" w:sz="0" w:space="0" w:color="auto"/>
        <w:left w:val="none" w:sz="0" w:space="0" w:color="auto"/>
        <w:bottom w:val="none" w:sz="0" w:space="0" w:color="auto"/>
        <w:right w:val="none" w:sz="0" w:space="0" w:color="auto"/>
      </w:divBdr>
    </w:div>
    <w:div w:id="1620140941">
      <w:bodyDiv w:val="1"/>
      <w:marLeft w:val="0"/>
      <w:marRight w:val="0"/>
      <w:marTop w:val="0"/>
      <w:marBottom w:val="0"/>
      <w:divBdr>
        <w:top w:val="none" w:sz="0" w:space="0" w:color="auto"/>
        <w:left w:val="none" w:sz="0" w:space="0" w:color="auto"/>
        <w:bottom w:val="none" w:sz="0" w:space="0" w:color="auto"/>
        <w:right w:val="none" w:sz="0" w:space="0" w:color="auto"/>
      </w:divBdr>
    </w:div>
    <w:div w:id="1628467573">
      <w:bodyDiv w:val="1"/>
      <w:marLeft w:val="0"/>
      <w:marRight w:val="0"/>
      <w:marTop w:val="0"/>
      <w:marBottom w:val="0"/>
      <w:divBdr>
        <w:top w:val="none" w:sz="0" w:space="0" w:color="auto"/>
        <w:left w:val="none" w:sz="0" w:space="0" w:color="auto"/>
        <w:bottom w:val="none" w:sz="0" w:space="0" w:color="auto"/>
        <w:right w:val="none" w:sz="0" w:space="0" w:color="auto"/>
      </w:divBdr>
    </w:div>
    <w:div w:id="1658991951">
      <w:bodyDiv w:val="1"/>
      <w:marLeft w:val="0"/>
      <w:marRight w:val="0"/>
      <w:marTop w:val="0"/>
      <w:marBottom w:val="0"/>
      <w:divBdr>
        <w:top w:val="none" w:sz="0" w:space="0" w:color="auto"/>
        <w:left w:val="none" w:sz="0" w:space="0" w:color="auto"/>
        <w:bottom w:val="none" w:sz="0" w:space="0" w:color="auto"/>
        <w:right w:val="none" w:sz="0" w:space="0" w:color="auto"/>
      </w:divBdr>
    </w:div>
    <w:div w:id="1667048229">
      <w:bodyDiv w:val="1"/>
      <w:marLeft w:val="0"/>
      <w:marRight w:val="0"/>
      <w:marTop w:val="0"/>
      <w:marBottom w:val="0"/>
      <w:divBdr>
        <w:top w:val="none" w:sz="0" w:space="0" w:color="auto"/>
        <w:left w:val="none" w:sz="0" w:space="0" w:color="auto"/>
        <w:bottom w:val="none" w:sz="0" w:space="0" w:color="auto"/>
        <w:right w:val="none" w:sz="0" w:space="0" w:color="auto"/>
      </w:divBdr>
    </w:div>
    <w:div w:id="1696925343">
      <w:bodyDiv w:val="1"/>
      <w:marLeft w:val="0"/>
      <w:marRight w:val="0"/>
      <w:marTop w:val="0"/>
      <w:marBottom w:val="0"/>
      <w:divBdr>
        <w:top w:val="none" w:sz="0" w:space="0" w:color="auto"/>
        <w:left w:val="none" w:sz="0" w:space="0" w:color="auto"/>
        <w:bottom w:val="none" w:sz="0" w:space="0" w:color="auto"/>
        <w:right w:val="none" w:sz="0" w:space="0" w:color="auto"/>
      </w:divBdr>
    </w:div>
    <w:div w:id="1703244501">
      <w:bodyDiv w:val="1"/>
      <w:marLeft w:val="0"/>
      <w:marRight w:val="0"/>
      <w:marTop w:val="0"/>
      <w:marBottom w:val="0"/>
      <w:divBdr>
        <w:top w:val="none" w:sz="0" w:space="0" w:color="auto"/>
        <w:left w:val="none" w:sz="0" w:space="0" w:color="auto"/>
        <w:bottom w:val="none" w:sz="0" w:space="0" w:color="auto"/>
        <w:right w:val="none" w:sz="0" w:space="0" w:color="auto"/>
      </w:divBdr>
    </w:div>
    <w:div w:id="1744789905">
      <w:bodyDiv w:val="1"/>
      <w:marLeft w:val="0"/>
      <w:marRight w:val="0"/>
      <w:marTop w:val="0"/>
      <w:marBottom w:val="0"/>
      <w:divBdr>
        <w:top w:val="none" w:sz="0" w:space="0" w:color="auto"/>
        <w:left w:val="none" w:sz="0" w:space="0" w:color="auto"/>
        <w:bottom w:val="none" w:sz="0" w:space="0" w:color="auto"/>
        <w:right w:val="none" w:sz="0" w:space="0" w:color="auto"/>
      </w:divBdr>
    </w:div>
    <w:div w:id="1770202399">
      <w:bodyDiv w:val="1"/>
      <w:marLeft w:val="0"/>
      <w:marRight w:val="0"/>
      <w:marTop w:val="0"/>
      <w:marBottom w:val="0"/>
      <w:divBdr>
        <w:top w:val="none" w:sz="0" w:space="0" w:color="auto"/>
        <w:left w:val="none" w:sz="0" w:space="0" w:color="auto"/>
        <w:bottom w:val="none" w:sz="0" w:space="0" w:color="auto"/>
        <w:right w:val="none" w:sz="0" w:space="0" w:color="auto"/>
      </w:divBdr>
    </w:div>
    <w:div w:id="1770353383">
      <w:bodyDiv w:val="1"/>
      <w:marLeft w:val="0"/>
      <w:marRight w:val="0"/>
      <w:marTop w:val="0"/>
      <w:marBottom w:val="0"/>
      <w:divBdr>
        <w:top w:val="none" w:sz="0" w:space="0" w:color="auto"/>
        <w:left w:val="none" w:sz="0" w:space="0" w:color="auto"/>
        <w:bottom w:val="none" w:sz="0" w:space="0" w:color="auto"/>
        <w:right w:val="none" w:sz="0" w:space="0" w:color="auto"/>
      </w:divBdr>
    </w:div>
    <w:div w:id="1786071237">
      <w:bodyDiv w:val="1"/>
      <w:marLeft w:val="0"/>
      <w:marRight w:val="0"/>
      <w:marTop w:val="0"/>
      <w:marBottom w:val="0"/>
      <w:divBdr>
        <w:top w:val="none" w:sz="0" w:space="0" w:color="auto"/>
        <w:left w:val="none" w:sz="0" w:space="0" w:color="auto"/>
        <w:bottom w:val="none" w:sz="0" w:space="0" w:color="auto"/>
        <w:right w:val="none" w:sz="0" w:space="0" w:color="auto"/>
      </w:divBdr>
    </w:div>
    <w:div w:id="1797986408">
      <w:bodyDiv w:val="1"/>
      <w:marLeft w:val="0"/>
      <w:marRight w:val="0"/>
      <w:marTop w:val="0"/>
      <w:marBottom w:val="0"/>
      <w:divBdr>
        <w:top w:val="none" w:sz="0" w:space="0" w:color="auto"/>
        <w:left w:val="none" w:sz="0" w:space="0" w:color="auto"/>
        <w:bottom w:val="none" w:sz="0" w:space="0" w:color="auto"/>
        <w:right w:val="none" w:sz="0" w:space="0" w:color="auto"/>
      </w:divBdr>
    </w:div>
    <w:div w:id="1800995366">
      <w:bodyDiv w:val="1"/>
      <w:marLeft w:val="0"/>
      <w:marRight w:val="0"/>
      <w:marTop w:val="0"/>
      <w:marBottom w:val="0"/>
      <w:divBdr>
        <w:top w:val="none" w:sz="0" w:space="0" w:color="auto"/>
        <w:left w:val="none" w:sz="0" w:space="0" w:color="auto"/>
        <w:bottom w:val="none" w:sz="0" w:space="0" w:color="auto"/>
        <w:right w:val="none" w:sz="0" w:space="0" w:color="auto"/>
      </w:divBdr>
    </w:div>
    <w:div w:id="1816288480">
      <w:bodyDiv w:val="1"/>
      <w:marLeft w:val="0"/>
      <w:marRight w:val="0"/>
      <w:marTop w:val="0"/>
      <w:marBottom w:val="0"/>
      <w:divBdr>
        <w:top w:val="none" w:sz="0" w:space="0" w:color="auto"/>
        <w:left w:val="none" w:sz="0" w:space="0" w:color="auto"/>
        <w:bottom w:val="none" w:sz="0" w:space="0" w:color="auto"/>
        <w:right w:val="none" w:sz="0" w:space="0" w:color="auto"/>
      </w:divBdr>
    </w:div>
    <w:div w:id="1859466619">
      <w:bodyDiv w:val="1"/>
      <w:marLeft w:val="0"/>
      <w:marRight w:val="0"/>
      <w:marTop w:val="0"/>
      <w:marBottom w:val="0"/>
      <w:divBdr>
        <w:top w:val="none" w:sz="0" w:space="0" w:color="auto"/>
        <w:left w:val="none" w:sz="0" w:space="0" w:color="auto"/>
        <w:bottom w:val="none" w:sz="0" w:space="0" w:color="auto"/>
        <w:right w:val="none" w:sz="0" w:space="0" w:color="auto"/>
      </w:divBdr>
    </w:div>
    <w:div w:id="1886986514">
      <w:bodyDiv w:val="1"/>
      <w:marLeft w:val="0"/>
      <w:marRight w:val="0"/>
      <w:marTop w:val="0"/>
      <w:marBottom w:val="0"/>
      <w:divBdr>
        <w:top w:val="none" w:sz="0" w:space="0" w:color="auto"/>
        <w:left w:val="none" w:sz="0" w:space="0" w:color="auto"/>
        <w:bottom w:val="none" w:sz="0" w:space="0" w:color="auto"/>
        <w:right w:val="none" w:sz="0" w:space="0" w:color="auto"/>
      </w:divBdr>
    </w:div>
    <w:div w:id="1912276902">
      <w:bodyDiv w:val="1"/>
      <w:marLeft w:val="0"/>
      <w:marRight w:val="0"/>
      <w:marTop w:val="0"/>
      <w:marBottom w:val="0"/>
      <w:divBdr>
        <w:top w:val="none" w:sz="0" w:space="0" w:color="auto"/>
        <w:left w:val="none" w:sz="0" w:space="0" w:color="auto"/>
        <w:bottom w:val="none" w:sz="0" w:space="0" w:color="auto"/>
        <w:right w:val="none" w:sz="0" w:space="0" w:color="auto"/>
      </w:divBdr>
    </w:div>
    <w:div w:id="1943218779">
      <w:bodyDiv w:val="1"/>
      <w:marLeft w:val="0"/>
      <w:marRight w:val="0"/>
      <w:marTop w:val="0"/>
      <w:marBottom w:val="0"/>
      <w:divBdr>
        <w:top w:val="none" w:sz="0" w:space="0" w:color="auto"/>
        <w:left w:val="none" w:sz="0" w:space="0" w:color="auto"/>
        <w:bottom w:val="none" w:sz="0" w:space="0" w:color="auto"/>
        <w:right w:val="none" w:sz="0" w:space="0" w:color="auto"/>
      </w:divBdr>
    </w:div>
    <w:div w:id="1988319884">
      <w:bodyDiv w:val="1"/>
      <w:marLeft w:val="0"/>
      <w:marRight w:val="0"/>
      <w:marTop w:val="0"/>
      <w:marBottom w:val="0"/>
      <w:divBdr>
        <w:top w:val="none" w:sz="0" w:space="0" w:color="auto"/>
        <w:left w:val="none" w:sz="0" w:space="0" w:color="auto"/>
        <w:bottom w:val="none" w:sz="0" w:space="0" w:color="auto"/>
        <w:right w:val="none" w:sz="0" w:space="0" w:color="auto"/>
      </w:divBdr>
    </w:div>
    <w:div w:id="2013099289">
      <w:bodyDiv w:val="1"/>
      <w:marLeft w:val="0"/>
      <w:marRight w:val="0"/>
      <w:marTop w:val="0"/>
      <w:marBottom w:val="0"/>
      <w:divBdr>
        <w:top w:val="none" w:sz="0" w:space="0" w:color="auto"/>
        <w:left w:val="none" w:sz="0" w:space="0" w:color="auto"/>
        <w:bottom w:val="none" w:sz="0" w:space="0" w:color="auto"/>
        <w:right w:val="none" w:sz="0" w:space="0" w:color="auto"/>
      </w:divBdr>
    </w:div>
    <w:div w:id="2038191234">
      <w:bodyDiv w:val="1"/>
      <w:marLeft w:val="0"/>
      <w:marRight w:val="0"/>
      <w:marTop w:val="0"/>
      <w:marBottom w:val="0"/>
      <w:divBdr>
        <w:top w:val="none" w:sz="0" w:space="0" w:color="auto"/>
        <w:left w:val="none" w:sz="0" w:space="0" w:color="auto"/>
        <w:bottom w:val="none" w:sz="0" w:space="0" w:color="auto"/>
        <w:right w:val="none" w:sz="0" w:space="0" w:color="auto"/>
      </w:divBdr>
    </w:div>
    <w:div w:id="2068842759">
      <w:bodyDiv w:val="1"/>
      <w:marLeft w:val="0"/>
      <w:marRight w:val="0"/>
      <w:marTop w:val="0"/>
      <w:marBottom w:val="0"/>
      <w:divBdr>
        <w:top w:val="none" w:sz="0" w:space="0" w:color="auto"/>
        <w:left w:val="none" w:sz="0" w:space="0" w:color="auto"/>
        <w:bottom w:val="none" w:sz="0" w:space="0" w:color="auto"/>
        <w:right w:val="none" w:sz="0" w:space="0" w:color="auto"/>
      </w:divBdr>
    </w:div>
    <w:div w:id="2083749317">
      <w:bodyDiv w:val="1"/>
      <w:marLeft w:val="0"/>
      <w:marRight w:val="0"/>
      <w:marTop w:val="0"/>
      <w:marBottom w:val="0"/>
      <w:divBdr>
        <w:top w:val="none" w:sz="0" w:space="0" w:color="auto"/>
        <w:left w:val="none" w:sz="0" w:space="0" w:color="auto"/>
        <w:bottom w:val="none" w:sz="0" w:space="0" w:color="auto"/>
        <w:right w:val="none" w:sz="0" w:space="0" w:color="auto"/>
      </w:divBdr>
    </w:div>
    <w:div w:id="2110809404">
      <w:bodyDiv w:val="1"/>
      <w:marLeft w:val="0"/>
      <w:marRight w:val="0"/>
      <w:marTop w:val="0"/>
      <w:marBottom w:val="0"/>
      <w:divBdr>
        <w:top w:val="none" w:sz="0" w:space="0" w:color="auto"/>
        <w:left w:val="none" w:sz="0" w:space="0" w:color="auto"/>
        <w:bottom w:val="none" w:sz="0" w:space="0" w:color="auto"/>
        <w:right w:val="none" w:sz="0" w:space="0" w:color="auto"/>
      </w:divBdr>
    </w:div>
    <w:div w:id="213019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yar.adrienn2@upcmail.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gyar.adrienn2@upcmail.hu" TargetMode="External"/><Relationship Id="rId4" Type="http://schemas.openxmlformats.org/officeDocument/2006/relationships/settings" Target="settings.xml"/><Relationship Id="rId9" Type="http://schemas.openxmlformats.org/officeDocument/2006/relationships/hyperlink" Target="http://kobanya.hu/?module=news&amp;action=list&amp;fname=foldgaz_energi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9C5AC-48B5-4150-AB58-08D67D62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3782</Words>
  <Characters>26102</Characters>
  <Application>Microsoft Office Word</Application>
  <DocSecurity>0</DocSecurity>
  <Lines>217</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dc:creator>
  <cp:lastModifiedBy>User</cp:lastModifiedBy>
  <cp:revision>2</cp:revision>
  <cp:lastPrinted>2017-04-19T10:11:00Z</cp:lastPrinted>
  <dcterms:created xsi:type="dcterms:W3CDTF">2017-05-11T12:41:00Z</dcterms:created>
  <dcterms:modified xsi:type="dcterms:W3CDTF">2017-05-11T12:41:00Z</dcterms:modified>
</cp:coreProperties>
</file>