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olor w:val="auto"/>
        </w:rPr>
      </w:pPr>
      <w:r w:rsidRPr="005B0CE7">
        <w:rPr>
          <w:rFonts w:ascii="Times New Roman" w:hAnsi="Times New Roman" w:cs="Times New Roman"/>
          <w:b/>
          <w:color w:val="auto"/>
        </w:rPr>
        <w:t>Budapest Főváros X. kerület Kőbányai Önkormányzat</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1102 Budapest, Szent László tér 29.</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olor w:val="auto"/>
        </w:rPr>
      </w:pPr>
      <w:r w:rsidRPr="005B0CE7">
        <w:rPr>
          <w:rFonts w:ascii="Times New Roman" w:hAnsi="Times New Roman" w:cs="Times New Roman"/>
          <w:b/>
          <w:color w:val="auto"/>
        </w:rPr>
        <w:t xml:space="preserve">AJÁNLATTÉTELI FELHÍVÁS </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ÉS DOKUMENTÁCIÓ</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a</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i/>
          <w:color w:val="auto"/>
        </w:rPr>
      </w:pPr>
      <w:r w:rsidRPr="005B0CE7">
        <w:rPr>
          <w:rFonts w:ascii="Times New Roman" w:hAnsi="Times New Roman" w:cs="Times New Roman"/>
          <w:b/>
          <w:i/>
          <w:color w:val="auto"/>
        </w:rPr>
        <w:t>„</w:t>
      </w:r>
      <w:r w:rsidRPr="005B0CE7">
        <w:rPr>
          <w:rFonts w:ascii="Times New Roman" w:hAnsi="Times New Roman" w:cs="Times New Roman"/>
          <w:b/>
          <w:i/>
        </w:rPr>
        <w:t xml:space="preserve">KMOP-3.3.3-13-2013-0089 azonosító számú, „Napelemes rendszer kialakítása a Szivárvány Idősek Otthonában” </w:t>
      </w:r>
      <w:r w:rsidRPr="005B0CE7">
        <w:rPr>
          <w:rFonts w:ascii="Times New Roman" w:hAnsi="Times New Roman" w:cs="Times New Roman"/>
          <w:b/>
          <w:bCs/>
          <w:i/>
        </w:rPr>
        <w:t>című, az Európai Unió által társfinanszírozott pályázathoz kapcsolódó kivitelezés”</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i/>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 xml:space="preserve">TÁRGYÚ </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aps/>
          <w:color w:val="auto"/>
        </w:rPr>
      </w:pPr>
      <w:r w:rsidRPr="005B0CE7">
        <w:rPr>
          <w:rFonts w:ascii="Times New Roman" w:hAnsi="Times New Roman" w:cs="Times New Roman"/>
          <w:b/>
          <w:caps/>
          <w:color w:val="auto"/>
        </w:rPr>
        <w:t>NEMZETI ELJÁRÁSRENDBEN LEFOLYTATOTT</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aps/>
          <w:color w:val="auto"/>
        </w:rPr>
      </w:pPr>
      <w:r w:rsidRPr="005B0CE7">
        <w:rPr>
          <w:rFonts w:ascii="Times New Roman" w:hAnsi="Times New Roman" w:cs="Times New Roman"/>
          <w:b/>
          <w:caps/>
          <w:color w:val="auto"/>
        </w:rPr>
        <w:t>hirdetmény NÉLKÜLI tárgyalásos</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aps/>
          <w:color w:val="auto"/>
        </w:rPr>
      </w:pPr>
      <w:r w:rsidRPr="005B0CE7">
        <w:rPr>
          <w:rFonts w:ascii="Times New Roman" w:hAnsi="Times New Roman" w:cs="Times New Roman"/>
          <w:b/>
          <w:caps/>
          <w:color w:val="auto"/>
        </w:rPr>
        <w:t>[Kbt. 122.§ (7) bekezdés a) pontja szerinti]</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aps/>
          <w:color w:val="auto"/>
        </w:rPr>
        <w:t>KÖZBESZERZÉSI ELJÁRÁSHOZ</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2014.</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p>
    <w:p w:rsidR="002F1A6C" w:rsidRPr="005B0CE7" w:rsidRDefault="002F1A6C" w:rsidP="005D4EA3">
      <w:pPr>
        <w:shd w:val="clear" w:color="auto" w:fill="92D050"/>
        <w:spacing w:after="0" w:line="240" w:lineRule="auto"/>
        <w:jc w:val="both"/>
        <w:rPr>
          <w:rFonts w:ascii="Times New Roman" w:hAnsi="Times New Roman" w:cs="Times New Roman"/>
          <w:color w:val="auto"/>
          <w:highlight w:val="yellow"/>
          <w:shd w:val="clear" w:color="auto" w:fill="FFFF00"/>
        </w:rPr>
      </w:pPr>
    </w:p>
    <w:p w:rsidR="002F1A6C" w:rsidRPr="005B0CE7" w:rsidRDefault="002F1A6C" w:rsidP="005D4EA3">
      <w:pPr>
        <w:pageBreakBefore/>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aps/>
          <w:color w:val="auto"/>
        </w:rPr>
      </w:pPr>
      <w:r w:rsidRPr="005B0CE7">
        <w:rPr>
          <w:rFonts w:ascii="Times New Roman" w:hAnsi="Times New Roman" w:cs="Times New Roman"/>
          <w:b/>
          <w:caps/>
          <w:color w:val="auto"/>
        </w:rPr>
        <w:t>1. kötet</w:t>
      </w:r>
    </w:p>
    <w:p w:rsidR="002F1A6C" w:rsidRPr="005B0CE7" w:rsidRDefault="002F1A6C" w:rsidP="005D4EA3">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aps/>
          <w:color w:val="auto"/>
        </w:rPr>
        <w:t>ajánlattételi felhívás</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color w:val="auto"/>
        </w:rPr>
      </w:pPr>
      <w:r w:rsidRPr="005B0CE7">
        <w:rPr>
          <w:rFonts w:ascii="Times New Roman" w:hAnsi="Times New Roman" w:cs="Times New Roman"/>
          <w:b/>
          <w:color w:val="auto"/>
          <w:spacing w:val="60"/>
        </w:rPr>
        <w:t>AJÁNLATTÉTELI FELHÍVÁS</w:t>
      </w:r>
    </w:p>
    <w:p w:rsidR="002F1A6C" w:rsidRPr="005B0CE7" w:rsidRDefault="002F1A6C" w:rsidP="005D4EA3">
      <w:pPr>
        <w:tabs>
          <w:tab w:val="left" w:pos="360"/>
        </w:tabs>
        <w:spacing w:after="0" w:line="240" w:lineRule="auto"/>
        <w:jc w:val="both"/>
        <w:rPr>
          <w:rFonts w:ascii="Times New Roman" w:hAnsi="Times New Roman" w:cs="Times New Roman"/>
          <w:color w:val="auto"/>
        </w:rPr>
      </w:pPr>
      <w:bookmarkStart w:id="0" w:name="pr292"/>
      <w:bookmarkEnd w:id="0"/>
    </w:p>
    <w:p w:rsidR="002F1A6C" w:rsidRPr="005B0CE7" w:rsidRDefault="002F1A6C" w:rsidP="005D4EA3">
      <w:pPr>
        <w:tabs>
          <w:tab w:val="left" w:pos="360"/>
        </w:tabs>
        <w:spacing w:after="0" w:line="240" w:lineRule="auto"/>
        <w:jc w:val="both"/>
        <w:rPr>
          <w:rFonts w:ascii="Times New Roman" w:hAnsi="Times New Roman" w:cs="Times New Roman"/>
          <w:color w:val="auto"/>
        </w:rPr>
      </w:pPr>
    </w:p>
    <w:p w:rsidR="002F1A6C" w:rsidRPr="005B0CE7" w:rsidRDefault="002F1A6C" w:rsidP="005D4EA3">
      <w:pPr>
        <w:tabs>
          <w:tab w:val="left" w:pos="426"/>
        </w:tabs>
        <w:spacing w:after="120" w:line="240" w:lineRule="auto"/>
        <w:rPr>
          <w:rFonts w:ascii="Times New Roman" w:hAnsi="Times New Roman" w:cs="Times New Roman"/>
          <w:color w:val="auto"/>
          <w:u w:val="single"/>
        </w:rPr>
      </w:pPr>
      <w:r w:rsidRPr="005B0CE7">
        <w:rPr>
          <w:rFonts w:ascii="Times New Roman" w:hAnsi="Times New Roman" w:cs="Times New Roman"/>
          <w:b/>
          <w:color w:val="auto"/>
        </w:rPr>
        <w:t>1.</w:t>
      </w:r>
      <w:r w:rsidRPr="005B0CE7">
        <w:rPr>
          <w:rFonts w:ascii="Times New Roman" w:hAnsi="Times New Roman" w:cs="Times New Roman"/>
          <w:b/>
          <w:color w:val="auto"/>
        </w:rPr>
        <w:tab/>
        <w:t>Ajánlatkérő adatai:</w:t>
      </w:r>
    </w:p>
    <w:p w:rsidR="002F1A6C" w:rsidRPr="005B0CE7" w:rsidRDefault="002F1A6C" w:rsidP="005D4EA3">
      <w:pPr>
        <w:pStyle w:val="Szvegtrzs32"/>
        <w:spacing w:after="0" w:line="240" w:lineRule="auto"/>
        <w:ind w:left="425"/>
        <w:rPr>
          <w:rFonts w:ascii="Times New Roman" w:hAnsi="Times New Roman" w:cs="Times New Roman"/>
          <w:color w:val="auto"/>
          <w:sz w:val="24"/>
          <w:szCs w:val="24"/>
        </w:rPr>
      </w:pPr>
      <w:r w:rsidRPr="005B0CE7">
        <w:rPr>
          <w:rFonts w:ascii="Times New Roman" w:hAnsi="Times New Roman" w:cs="Times New Roman"/>
          <w:color w:val="auto"/>
          <w:sz w:val="24"/>
          <w:szCs w:val="24"/>
          <w:u w:val="single"/>
        </w:rPr>
        <w:t>Ajánlatkérőre vonatkozó információk:</w:t>
      </w:r>
    </w:p>
    <w:p w:rsidR="002F1A6C" w:rsidRPr="005B0CE7" w:rsidRDefault="002F1A6C" w:rsidP="005D4EA3">
      <w:pPr>
        <w:pStyle w:val="Szvegtrzs32"/>
        <w:spacing w:after="0" w:line="240" w:lineRule="auto"/>
        <w:ind w:left="425"/>
        <w:rPr>
          <w:rFonts w:ascii="Times New Roman" w:hAnsi="Times New Roman" w:cs="Times New Roman"/>
          <w:sz w:val="24"/>
          <w:szCs w:val="24"/>
        </w:rPr>
      </w:pPr>
      <w:r w:rsidRPr="005B0CE7">
        <w:rPr>
          <w:rFonts w:ascii="Times New Roman" w:hAnsi="Times New Roman" w:cs="Times New Roman"/>
          <w:sz w:val="24"/>
          <w:szCs w:val="24"/>
        </w:rPr>
        <w:t>Ajánlatkérő neve Budapest Főváros X. kerület Kőbányai Önkormányzat</w:t>
      </w:r>
    </w:p>
    <w:p w:rsidR="002F1A6C" w:rsidRPr="005B0CE7" w:rsidRDefault="002F1A6C" w:rsidP="005D4EA3">
      <w:pPr>
        <w:pStyle w:val="Szvegtrzs32"/>
        <w:spacing w:after="0" w:line="240" w:lineRule="auto"/>
        <w:ind w:left="425"/>
        <w:rPr>
          <w:rFonts w:ascii="Times New Roman" w:hAnsi="Times New Roman" w:cs="Times New Roman"/>
          <w:sz w:val="24"/>
          <w:szCs w:val="24"/>
        </w:rPr>
      </w:pPr>
      <w:r w:rsidRPr="005B0CE7">
        <w:rPr>
          <w:rFonts w:ascii="Times New Roman" w:hAnsi="Times New Roman" w:cs="Times New Roman"/>
          <w:sz w:val="24"/>
          <w:szCs w:val="24"/>
        </w:rPr>
        <w:t>Ajánlatkérő címe: 1102 Budapest, Szent László tér 29.</w:t>
      </w:r>
    </w:p>
    <w:p w:rsidR="002F1A6C" w:rsidRPr="005B0CE7" w:rsidRDefault="002F1A6C" w:rsidP="005D4EA3">
      <w:pPr>
        <w:pStyle w:val="Szvegtrzs32"/>
        <w:spacing w:after="0" w:line="240" w:lineRule="auto"/>
        <w:ind w:left="425"/>
        <w:rPr>
          <w:rFonts w:ascii="Times New Roman" w:hAnsi="Times New Roman" w:cs="Times New Roman"/>
          <w:sz w:val="24"/>
          <w:szCs w:val="24"/>
        </w:rPr>
      </w:pPr>
      <w:r w:rsidRPr="005B0CE7">
        <w:rPr>
          <w:rFonts w:ascii="Times New Roman" w:hAnsi="Times New Roman" w:cs="Times New Roman"/>
          <w:sz w:val="24"/>
          <w:szCs w:val="24"/>
        </w:rPr>
        <w:t>Telefon: +361 4338250</w:t>
      </w:r>
    </w:p>
    <w:p w:rsidR="002F1A6C" w:rsidRPr="005B0CE7" w:rsidRDefault="002F1A6C" w:rsidP="005D4EA3">
      <w:pPr>
        <w:pStyle w:val="Szvegtrzs32"/>
        <w:spacing w:after="0" w:line="240" w:lineRule="auto"/>
        <w:ind w:left="425"/>
        <w:rPr>
          <w:rFonts w:ascii="Times New Roman" w:hAnsi="Times New Roman" w:cs="Times New Roman"/>
          <w:sz w:val="24"/>
          <w:szCs w:val="24"/>
        </w:rPr>
      </w:pPr>
      <w:r w:rsidRPr="005B0CE7">
        <w:rPr>
          <w:rFonts w:ascii="Times New Roman" w:hAnsi="Times New Roman" w:cs="Times New Roman"/>
          <w:sz w:val="24"/>
          <w:szCs w:val="24"/>
        </w:rPr>
        <w:t>Telefax: +361 4338230</w:t>
      </w:r>
    </w:p>
    <w:p w:rsidR="002F1A6C" w:rsidRPr="005B0CE7" w:rsidRDefault="002F1A6C" w:rsidP="005D4EA3">
      <w:pPr>
        <w:pStyle w:val="Szvegtrzs32"/>
        <w:spacing w:after="0" w:line="240" w:lineRule="auto"/>
        <w:ind w:left="425"/>
        <w:rPr>
          <w:rFonts w:ascii="Times New Roman" w:hAnsi="Times New Roman" w:cs="Times New Roman"/>
          <w:sz w:val="24"/>
          <w:szCs w:val="24"/>
        </w:rPr>
      </w:pPr>
      <w:r w:rsidRPr="005B0CE7">
        <w:rPr>
          <w:rFonts w:ascii="Times New Roman" w:hAnsi="Times New Roman" w:cs="Times New Roman"/>
          <w:sz w:val="24"/>
          <w:szCs w:val="24"/>
        </w:rPr>
        <w:t>E-mail: kozbeszerzes@kobanya.hu</w:t>
      </w:r>
    </w:p>
    <w:p w:rsidR="002F1A6C" w:rsidRPr="005B0CE7" w:rsidRDefault="002F1A6C" w:rsidP="005D4EA3">
      <w:pPr>
        <w:pStyle w:val="NormlWeb1"/>
        <w:spacing w:line="240" w:lineRule="auto"/>
        <w:ind w:right="150"/>
        <w:jc w:val="both"/>
        <w:rPr>
          <w:color w:val="auto"/>
        </w:rPr>
      </w:pPr>
    </w:p>
    <w:p w:rsidR="002F1A6C" w:rsidRPr="005B0CE7" w:rsidRDefault="002F1A6C" w:rsidP="005D4EA3">
      <w:pPr>
        <w:pStyle w:val="NormlWeb1"/>
        <w:tabs>
          <w:tab w:val="left" w:pos="426"/>
        </w:tabs>
        <w:spacing w:line="240" w:lineRule="auto"/>
        <w:ind w:right="147"/>
        <w:jc w:val="both"/>
        <w:rPr>
          <w:color w:val="auto"/>
        </w:rPr>
      </w:pPr>
      <w:r w:rsidRPr="005B0CE7">
        <w:rPr>
          <w:b/>
          <w:iCs/>
          <w:color w:val="auto"/>
        </w:rPr>
        <w:t>2.</w:t>
      </w:r>
      <w:r w:rsidRPr="005B0CE7">
        <w:rPr>
          <w:b/>
          <w:iCs/>
          <w:color w:val="auto"/>
        </w:rPr>
        <w:tab/>
        <w:t>A</w:t>
      </w:r>
      <w:r w:rsidRPr="005B0CE7">
        <w:rPr>
          <w:b/>
          <w:color w:val="auto"/>
        </w:rPr>
        <w:t xml:space="preserve"> közbeszerzési eljárás fajtája, alkalmazásának indokolása:</w:t>
      </w:r>
    </w:p>
    <w:p w:rsidR="002F1A6C" w:rsidRPr="005B0CE7" w:rsidRDefault="002F1A6C" w:rsidP="005D4EA3">
      <w:pPr>
        <w:pStyle w:val="NormlWeb1"/>
        <w:spacing w:line="240" w:lineRule="auto"/>
        <w:ind w:left="425" w:right="147"/>
        <w:jc w:val="both"/>
        <w:rPr>
          <w:color w:val="auto"/>
        </w:rPr>
      </w:pPr>
      <w:r w:rsidRPr="005B0CE7">
        <w:rPr>
          <w:color w:val="auto"/>
        </w:rPr>
        <w:t>Kbt. Harmadik Rész, nemzeti eljárásrend szerinti hirdetmény nélküli tárgyalásos közbeszerzési eljárás: Ha az építési beruházás becsült értéke nem éri el a százötvenmillió forintot és az eljárásban tárgyalás tartása szükséges, az ajánlatkérő olyan közbeszerzési eljárást is lefolytathat, amelyben a nyílt eljárás nemzeti eljárásrendben irányadó szabályait alkalmazza a Kbt. 122.§ (7) bekezdés a) pontjában foglalt különbségekkel.</w:t>
      </w:r>
    </w:p>
    <w:p w:rsidR="002F1A6C" w:rsidRPr="005B0CE7" w:rsidRDefault="002F1A6C" w:rsidP="005D4EA3">
      <w:pPr>
        <w:pStyle w:val="NormlWeb1"/>
        <w:tabs>
          <w:tab w:val="left" w:pos="426"/>
        </w:tabs>
        <w:spacing w:line="240" w:lineRule="auto"/>
        <w:ind w:right="150"/>
        <w:jc w:val="both"/>
        <w:rPr>
          <w:color w:val="auto"/>
        </w:rPr>
      </w:pPr>
    </w:p>
    <w:p w:rsidR="002F1A6C" w:rsidRPr="005B0CE7" w:rsidRDefault="002F1A6C" w:rsidP="005D4EA3">
      <w:pPr>
        <w:pStyle w:val="NormlWeb1"/>
        <w:tabs>
          <w:tab w:val="left" w:pos="1990"/>
        </w:tabs>
        <w:spacing w:line="240" w:lineRule="auto"/>
        <w:ind w:left="391" w:right="147" w:hanging="391"/>
        <w:jc w:val="both"/>
        <w:rPr>
          <w:color w:val="auto"/>
        </w:rPr>
      </w:pPr>
      <w:bookmarkStart w:id="1" w:name="pr293"/>
      <w:bookmarkStart w:id="2" w:name="pr2921"/>
      <w:bookmarkEnd w:id="1"/>
      <w:bookmarkEnd w:id="2"/>
      <w:r w:rsidRPr="005B0CE7">
        <w:rPr>
          <w:b/>
          <w:color w:val="auto"/>
        </w:rPr>
        <w:t>3.</w:t>
      </w:r>
      <w:r w:rsidRPr="005B0CE7">
        <w:rPr>
          <w:b/>
          <w:color w:val="auto"/>
        </w:rPr>
        <w:tab/>
        <w:t>A dokumentáció rendelkezésre bocsátásának módja, határideje, annak beszerzési helye és pénzügyi feltételei:</w:t>
      </w:r>
    </w:p>
    <w:p w:rsidR="002F1A6C" w:rsidRPr="005B0CE7" w:rsidRDefault="002F1A6C" w:rsidP="005D4EA3">
      <w:pPr>
        <w:pStyle w:val="NormlWeb1"/>
        <w:spacing w:line="240" w:lineRule="auto"/>
        <w:ind w:left="426" w:right="150"/>
        <w:jc w:val="both"/>
        <w:rPr>
          <w:color w:val="auto"/>
        </w:rPr>
      </w:pPr>
      <w:r w:rsidRPr="005B0CE7">
        <w:rPr>
          <w:color w:val="auto"/>
        </w:rPr>
        <w:t>Ajánlatkérő a dokumentációt térítésmentesen bocsátja ajánlattevők rendelkezésére a Kbt. 52. § (3) bekezdésének megfelelően. Ajánlatkérő a dokumentációt az ajánlattételi felhívás megküldésével egyidejűleg elektronikus úton is továbbítja ajánlattevők részére.</w:t>
      </w:r>
    </w:p>
    <w:p w:rsidR="002F1A6C" w:rsidRPr="005B0CE7" w:rsidRDefault="002F1A6C" w:rsidP="005D4EA3">
      <w:pPr>
        <w:pStyle w:val="NormlWeb1"/>
        <w:spacing w:line="240" w:lineRule="auto"/>
        <w:ind w:right="150"/>
        <w:jc w:val="both"/>
        <w:rPr>
          <w:color w:val="auto"/>
        </w:rPr>
      </w:pPr>
    </w:p>
    <w:p w:rsidR="002F1A6C" w:rsidRPr="005B0CE7" w:rsidRDefault="002F1A6C" w:rsidP="005D4EA3">
      <w:pPr>
        <w:pStyle w:val="NormlWeb1"/>
        <w:tabs>
          <w:tab w:val="left" w:pos="426"/>
        </w:tabs>
        <w:spacing w:line="240" w:lineRule="auto"/>
        <w:ind w:right="147"/>
        <w:jc w:val="both"/>
        <w:rPr>
          <w:b/>
          <w:color w:val="auto"/>
        </w:rPr>
      </w:pPr>
      <w:bookmarkStart w:id="3" w:name="pr2931"/>
      <w:bookmarkEnd w:id="3"/>
      <w:r w:rsidRPr="005B0CE7">
        <w:rPr>
          <w:b/>
          <w:color w:val="auto"/>
        </w:rPr>
        <w:t>4.</w:t>
      </w:r>
      <w:r w:rsidRPr="005B0CE7">
        <w:rPr>
          <w:b/>
          <w:color w:val="auto"/>
        </w:rPr>
        <w:tab/>
        <w:t>A közbeszerzés tárgya és mennyisége:</w:t>
      </w:r>
    </w:p>
    <w:p w:rsidR="002F1A6C" w:rsidRPr="005B0CE7" w:rsidRDefault="002F1A6C" w:rsidP="005D4EA3">
      <w:pPr>
        <w:pStyle w:val="NormlWeb1"/>
        <w:tabs>
          <w:tab w:val="left" w:pos="426"/>
        </w:tabs>
        <w:spacing w:line="240" w:lineRule="auto"/>
        <w:ind w:right="147"/>
        <w:jc w:val="both"/>
        <w:rPr>
          <w:b/>
          <w:color w:val="auto"/>
        </w:rPr>
      </w:pPr>
    </w:p>
    <w:p w:rsidR="002F1A6C" w:rsidRPr="005B0CE7" w:rsidRDefault="002F1A6C" w:rsidP="00EB60D5">
      <w:pPr>
        <w:pStyle w:val="NormlWeb1"/>
        <w:tabs>
          <w:tab w:val="left" w:pos="426"/>
        </w:tabs>
        <w:spacing w:line="240" w:lineRule="auto"/>
        <w:ind w:left="426" w:right="147"/>
        <w:jc w:val="both"/>
        <w:rPr>
          <w:color w:val="auto"/>
          <w:u w:val="single"/>
        </w:rPr>
      </w:pPr>
      <w:r w:rsidRPr="005B0CE7">
        <w:rPr>
          <w:b/>
        </w:rPr>
        <w:t xml:space="preserve">KMOP-3.3.3-13-2013-0089 azonosító számú, „Napelemes rendszer kialakítása a Szivárvány Idősek Otthonában” </w:t>
      </w:r>
      <w:r w:rsidRPr="005B0CE7">
        <w:rPr>
          <w:b/>
          <w:bCs/>
        </w:rPr>
        <w:t>című, az Európai Unió által társfinanszírozott pályázathoz kapcsolódó kivitelezés</w:t>
      </w:r>
    </w:p>
    <w:p w:rsidR="002F1A6C" w:rsidRPr="005B0CE7" w:rsidRDefault="002F1A6C" w:rsidP="005D4EA3">
      <w:pPr>
        <w:spacing w:after="0" w:line="240" w:lineRule="auto"/>
        <w:ind w:left="720"/>
        <w:jc w:val="both"/>
        <w:rPr>
          <w:rFonts w:ascii="Times New Roman" w:hAnsi="Times New Roman" w:cs="Times New Roman"/>
          <w:color w:val="auto"/>
        </w:rPr>
      </w:pPr>
    </w:p>
    <w:p w:rsidR="002F1A6C" w:rsidRPr="005B0CE7" w:rsidRDefault="002F1A6C" w:rsidP="00EB60D5">
      <w:pPr>
        <w:spacing w:after="0" w:line="240" w:lineRule="auto"/>
        <w:ind w:firstLine="426"/>
        <w:jc w:val="both"/>
        <w:rPr>
          <w:rFonts w:ascii="Times New Roman" w:hAnsi="Times New Roman" w:cs="Times New Roman"/>
          <w:color w:val="auto"/>
        </w:rPr>
      </w:pPr>
      <w:r w:rsidRPr="005B0CE7">
        <w:rPr>
          <w:rFonts w:ascii="Times New Roman" w:hAnsi="Times New Roman" w:cs="Times New Roman"/>
          <w:color w:val="auto"/>
        </w:rPr>
        <w:t>168 db napelem felszerelése</w:t>
      </w:r>
      <w:r>
        <w:rPr>
          <w:rFonts w:ascii="Times New Roman" w:hAnsi="Times New Roman" w:cs="Times New Roman"/>
          <w:color w:val="auto"/>
        </w:rPr>
        <w:t>, HMKE létesítése</w:t>
      </w:r>
    </w:p>
    <w:p w:rsidR="002F1A6C" w:rsidRPr="005B0CE7" w:rsidRDefault="002F1A6C" w:rsidP="00B30C50">
      <w:pPr>
        <w:spacing w:after="0" w:line="240" w:lineRule="auto"/>
        <w:jc w:val="both"/>
        <w:rPr>
          <w:rFonts w:ascii="Times New Roman" w:hAnsi="Times New Roman" w:cs="Times New Roman"/>
          <w:color w:val="auto"/>
        </w:rPr>
      </w:pPr>
    </w:p>
    <w:p w:rsidR="002F1A6C" w:rsidRPr="005B0CE7" w:rsidRDefault="002F1A6C" w:rsidP="00EB60D5">
      <w:pPr>
        <w:spacing w:after="0" w:line="240" w:lineRule="auto"/>
        <w:ind w:left="426"/>
        <w:jc w:val="both"/>
        <w:rPr>
          <w:rFonts w:ascii="Times New Roman" w:hAnsi="Times New Roman" w:cs="Times New Roman"/>
        </w:rPr>
      </w:pPr>
      <w:r w:rsidRPr="005B0CE7">
        <w:rPr>
          <w:rFonts w:ascii="Times New Roman" w:hAnsi="Times New Roman" w:cs="Times New Roman"/>
          <w:color w:val="auto"/>
        </w:rPr>
        <w:t xml:space="preserve">Amennyiben a mennyiségek termék, áru megnevezést tartalmaznak: A 310/2011. (XII. 23.) Korm. rendelet (továbbiakban: Kr.) 26. § (6) bekezdésében foglaltakra tekintettel ajánlatkérő felhívja a figyelmet, hogy, </w:t>
      </w:r>
      <w:r w:rsidRPr="005B0CE7">
        <w:rPr>
          <w:rFonts w:ascii="Times New Roman" w:hAnsi="Times New Roman" w:cs="Times New Roman"/>
          <w:lang w:eastAsia="hu-HU"/>
        </w:rPr>
        <w:t xml:space="preserve">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w:t>
      </w:r>
      <w:r w:rsidRPr="005B0CE7">
        <w:rPr>
          <w:rFonts w:ascii="Times New Roman" w:hAnsi="Times New Roman" w:cs="Times New Roman"/>
          <w:color w:val="auto"/>
        </w:rPr>
        <w:t>Ajánlatkérő felhívja a figyelmet, hogy</w:t>
      </w:r>
      <w:r w:rsidRPr="005B0CE7">
        <w:rPr>
          <w:rFonts w:ascii="Times New Roman" w:hAnsi="Times New Roman" w:cs="Times New Roman"/>
        </w:rPr>
        <w:t xml:space="preserve"> egyenértékű dolog megajánlása esetén az egyenértékűséget az ajánlattevőnek az ajánlatában igazolnia kell.</w:t>
      </w:r>
    </w:p>
    <w:p w:rsidR="002F1A6C" w:rsidRPr="005B0CE7" w:rsidRDefault="002F1A6C" w:rsidP="00B30C50">
      <w:pPr>
        <w:spacing w:after="0" w:line="240" w:lineRule="auto"/>
        <w:jc w:val="both"/>
        <w:rPr>
          <w:rFonts w:ascii="Times New Roman" w:hAnsi="Times New Roman" w:cs="Times New Roman"/>
        </w:rPr>
      </w:pPr>
    </w:p>
    <w:p w:rsidR="002F1A6C" w:rsidRPr="005B0CE7" w:rsidRDefault="002F1A6C" w:rsidP="00EB60D5">
      <w:pPr>
        <w:spacing w:after="0" w:line="240" w:lineRule="auto"/>
        <w:ind w:left="426"/>
        <w:jc w:val="both"/>
        <w:rPr>
          <w:rFonts w:ascii="Times New Roman" w:hAnsi="Times New Roman" w:cs="Times New Roman"/>
          <w:color w:val="auto"/>
        </w:rPr>
      </w:pPr>
      <w:r w:rsidRPr="005B0CE7">
        <w:rPr>
          <w:rFonts w:ascii="Times New Roman" w:hAnsi="Times New Roman" w:cs="Times New Roman"/>
          <w:lang w:eastAsia="hu-HU"/>
        </w:rPr>
        <w:t xml:space="preserve">Műszaki egyenértékűség esetén az fogadható el, ami nem jár teljesítménynövekedéssel (max. 50 kVA). Paraméterek: Monokristályos napelem; Teljesítmény min. 285 W; Hatásfok (1000 W/m2; </w:t>
      </w:r>
      <w:smartTag w:uri="urn:schemas-microsoft-com:office:smarttags" w:element="metricconverter">
        <w:smartTagPr>
          <w:attr w:name="ProductID" w:val="25°C"/>
        </w:smartTagPr>
        <w:r w:rsidRPr="005B0CE7">
          <w:rPr>
            <w:rFonts w:ascii="Times New Roman" w:hAnsi="Times New Roman" w:cs="Times New Roman"/>
            <w:lang w:eastAsia="hu-HU"/>
          </w:rPr>
          <w:t>25°C</w:t>
        </w:r>
      </w:smartTag>
      <w:r w:rsidRPr="005B0CE7">
        <w:rPr>
          <w:rFonts w:ascii="Times New Roman" w:hAnsi="Times New Roman" w:cs="Times New Roman"/>
          <w:lang w:eastAsia="hu-HU"/>
        </w:rPr>
        <w:t>; AM 1,5 ): Min. 17,3%; Teljesítmény eltérés 0/+4,99 W</w:t>
      </w:r>
    </w:p>
    <w:p w:rsidR="002F1A6C" w:rsidRPr="005B0CE7" w:rsidRDefault="002F1A6C" w:rsidP="005D4EA3">
      <w:pPr>
        <w:spacing w:after="0" w:line="240" w:lineRule="auto"/>
        <w:ind w:left="425"/>
        <w:jc w:val="both"/>
        <w:rPr>
          <w:rFonts w:ascii="Times New Roman" w:hAnsi="Times New Roman" w:cs="Times New Roman"/>
          <w:lang w:eastAsia="hu-HU"/>
        </w:rPr>
      </w:pPr>
    </w:p>
    <w:p w:rsidR="002F1A6C" w:rsidRPr="005B0CE7" w:rsidRDefault="002F1A6C" w:rsidP="00EB60D5">
      <w:pPr>
        <w:spacing w:after="0" w:line="240" w:lineRule="auto"/>
        <w:ind w:firstLine="426"/>
        <w:jc w:val="both"/>
        <w:rPr>
          <w:rFonts w:ascii="Times New Roman" w:hAnsi="Times New Roman" w:cs="Times New Roman"/>
          <w:lang w:eastAsia="hu-HU"/>
        </w:rPr>
      </w:pPr>
      <w:r w:rsidRPr="005B0CE7">
        <w:rPr>
          <w:rFonts w:ascii="Times New Roman" w:hAnsi="Times New Roman" w:cs="Times New Roman"/>
          <w:lang w:eastAsia="hu-HU"/>
        </w:rPr>
        <w:t>A pontos mennyiségeket és műszaki leírást a dokumentáció tartalmazza.</w:t>
      </w:r>
    </w:p>
    <w:p w:rsidR="002F1A6C" w:rsidRPr="005B0CE7" w:rsidRDefault="002F1A6C" w:rsidP="005D4EA3">
      <w:pPr>
        <w:spacing w:after="0" w:line="240" w:lineRule="auto"/>
        <w:ind w:left="425"/>
        <w:jc w:val="both"/>
        <w:rPr>
          <w:rFonts w:ascii="Times New Roman" w:hAnsi="Times New Roman" w:cs="Times New Roman"/>
          <w:lang w:eastAsia="hu-HU"/>
        </w:rPr>
      </w:pPr>
    </w:p>
    <w:p w:rsidR="002F1A6C" w:rsidRPr="005B0CE7" w:rsidRDefault="002F1A6C" w:rsidP="00EB60D5">
      <w:pPr>
        <w:spacing w:after="0" w:line="240" w:lineRule="auto"/>
        <w:ind w:firstLine="391"/>
        <w:jc w:val="both"/>
        <w:rPr>
          <w:rFonts w:ascii="Times New Roman" w:hAnsi="Times New Roman" w:cs="Times New Roman"/>
          <w:lang w:eastAsia="hu-HU"/>
        </w:rPr>
      </w:pPr>
      <w:r w:rsidRPr="005B0CE7">
        <w:rPr>
          <w:rFonts w:ascii="Times New Roman" w:hAnsi="Times New Roman" w:cs="Times New Roman"/>
          <w:lang w:eastAsia="hu-HU"/>
        </w:rPr>
        <w:t>A beszerzése tárgya: építési beruházás</w:t>
      </w:r>
    </w:p>
    <w:p w:rsidR="002F1A6C" w:rsidRPr="005B0CE7" w:rsidRDefault="002F1A6C" w:rsidP="005D4EA3">
      <w:pPr>
        <w:spacing w:after="0" w:line="240" w:lineRule="auto"/>
        <w:ind w:left="425"/>
        <w:jc w:val="both"/>
        <w:rPr>
          <w:rFonts w:ascii="Times New Roman" w:hAnsi="Times New Roman" w:cs="Times New Roman"/>
          <w:color w:val="auto"/>
          <w:shd w:val="clear" w:color="auto" w:fill="FFFF00"/>
        </w:rPr>
      </w:pPr>
    </w:p>
    <w:p w:rsidR="002F1A6C" w:rsidRPr="005B0CE7" w:rsidRDefault="002F1A6C" w:rsidP="00B30C50">
      <w:pPr>
        <w:pStyle w:val="NormlWeb1"/>
        <w:tabs>
          <w:tab w:val="left" w:pos="1990"/>
        </w:tabs>
        <w:spacing w:line="240" w:lineRule="auto"/>
        <w:ind w:left="391" w:right="147" w:hanging="391"/>
        <w:jc w:val="both"/>
        <w:rPr>
          <w:color w:val="auto"/>
        </w:rPr>
      </w:pPr>
      <w:bookmarkStart w:id="4" w:name="pr295"/>
      <w:r w:rsidRPr="005B0CE7">
        <w:rPr>
          <w:b/>
          <w:color w:val="auto"/>
        </w:rPr>
        <w:tab/>
        <w:t xml:space="preserve">A szerződések meghatározása, amelynek megkötése érdekében a közbeszerzési eljárást lefolytatják: </w:t>
      </w:r>
      <w:r w:rsidRPr="005B0CE7">
        <w:rPr>
          <w:color w:val="auto"/>
        </w:rPr>
        <w:t xml:space="preserve">vállalkozási szerződés </w:t>
      </w:r>
    </w:p>
    <w:p w:rsidR="002F1A6C" w:rsidRPr="005B0CE7" w:rsidRDefault="002F1A6C" w:rsidP="005D4EA3">
      <w:pPr>
        <w:pStyle w:val="NormlWeb1"/>
        <w:tabs>
          <w:tab w:val="left" w:pos="1990"/>
        </w:tabs>
        <w:spacing w:line="240" w:lineRule="auto"/>
        <w:ind w:left="391" w:right="147" w:hanging="391"/>
        <w:jc w:val="both"/>
        <w:rPr>
          <w:color w:val="auto"/>
        </w:rPr>
      </w:pPr>
    </w:p>
    <w:p w:rsidR="002F1A6C" w:rsidRPr="005B0CE7" w:rsidRDefault="002F1A6C" w:rsidP="0040059C">
      <w:pPr>
        <w:pStyle w:val="NormlWeb1"/>
        <w:tabs>
          <w:tab w:val="left" w:pos="426"/>
        </w:tabs>
        <w:spacing w:line="240" w:lineRule="auto"/>
        <w:ind w:left="391" w:right="147" w:hanging="391"/>
        <w:jc w:val="both"/>
        <w:rPr>
          <w:b/>
          <w:color w:val="auto"/>
        </w:rPr>
      </w:pPr>
      <w:r w:rsidRPr="005B0CE7">
        <w:rPr>
          <w:b/>
          <w:color w:val="auto"/>
        </w:rPr>
        <w:t>6.</w:t>
      </w:r>
      <w:bookmarkStart w:id="5" w:name="pr296"/>
      <w:bookmarkStart w:id="6" w:name="pr297"/>
      <w:bookmarkEnd w:id="4"/>
      <w:bookmarkEnd w:id="5"/>
      <w:bookmarkEnd w:id="6"/>
      <w:r w:rsidRPr="005B0CE7">
        <w:rPr>
          <w:b/>
          <w:color w:val="auto"/>
        </w:rPr>
        <w:tab/>
        <w:t>A teljesítés határideje: 2015. április 30. napja, amely magában foglalja a hálózathasználati- és hálózatcsatlakozási szerződés</w:t>
      </w:r>
      <w:r>
        <w:rPr>
          <w:b/>
          <w:color w:val="auto"/>
        </w:rPr>
        <w:t xml:space="preserve"> és üzemviteli megállapodás</w:t>
      </w:r>
      <w:r w:rsidRPr="005B0CE7">
        <w:rPr>
          <w:b/>
          <w:color w:val="auto"/>
        </w:rPr>
        <w:t xml:space="preserve"> megkötésének időtartamát is. Előteljesítést ajánlatkérő elfogad.</w:t>
      </w:r>
    </w:p>
    <w:p w:rsidR="002F1A6C" w:rsidRPr="005B0CE7" w:rsidRDefault="002F1A6C" w:rsidP="005D4EA3">
      <w:pPr>
        <w:pStyle w:val="NormlWeb1"/>
        <w:tabs>
          <w:tab w:val="left" w:pos="426"/>
        </w:tabs>
        <w:spacing w:line="240" w:lineRule="auto"/>
        <w:ind w:right="147"/>
        <w:jc w:val="both"/>
        <w:rPr>
          <w:color w:val="auto"/>
          <w:shd w:val="clear" w:color="auto" w:fill="FFFF00"/>
        </w:rPr>
      </w:pPr>
    </w:p>
    <w:p w:rsidR="002F1A6C" w:rsidRPr="005B0CE7" w:rsidRDefault="002F1A6C" w:rsidP="005D4EA3">
      <w:pPr>
        <w:pStyle w:val="NormlWeb1"/>
        <w:tabs>
          <w:tab w:val="left" w:pos="426"/>
        </w:tabs>
        <w:spacing w:line="240" w:lineRule="auto"/>
        <w:ind w:right="147"/>
        <w:jc w:val="both"/>
        <w:rPr>
          <w:color w:val="auto"/>
          <w:shd w:val="clear" w:color="auto" w:fill="FFFFFF"/>
        </w:rPr>
      </w:pPr>
      <w:r w:rsidRPr="005B0CE7">
        <w:rPr>
          <w:b/>
          <w:color w:val="auto"/>
        </w:rPr>
        <w:t>7.</w:t>
      </w:r>
      <w:r w:rsidRPr="005B0CE7">
        <w:rPr>
          <w:b/>
          <w:color w:val="auto"/>
        </w:rPr>
        <w:tab/>
        <w:t>A teljesítés helye:</w:t>
      </w:r>
    </w:p>
    <w:p w:rsidR="002F1A6C" w:rsidRPr="005B0CE7" w:rsidRDefault="002F1A6C" w:rsidP="00D21576">
      <w:pPr>
        <w:spacing w:line="240" w:lineRule="auto"/>
        <w:ind w:left="426"/>
        <w:rPr>
          <w:rFonts w:ascii="Times New Roman" w:hAnsi="Times New Roman" w:cs="Times New Roman"/>
          <w:color w:val="auto"/>
          <w:shd w:val="clear" w:color="auto" w:fill="FFFFFF"/>
        </w:rPr>
      </w:pPr>
      <w:r>
        <w:rPr>
          <w:rFonts w:ascii="Times New Roman" w:hAnsi="Times New Roman" w:cs="Times New Roman"/>
        </w:rPr>
        <w:t xml:space="preserve">Kőbányai Szivárvány Nonprofit Kft (továbbiakban </w:t>
      </w:r>
      <w:r w:rsidRPr="005B0CE7">
        <w:rPr>
          <w:rFonts w:ascii="Times New Roman" w:hAnsi="Times New Roman" w:cs="Times New Roman"/>
          <w:color w:val="auto"/>
        </w:rPr>
        <w:t>Szivárvány Idősek Otthona</w:t>
      </w:r>
      <w:r>
        <w:rPr>
          <w:rFonts w:ascii="Times New Roman" w:hAnsi="Times New Roman" w:cs="Times New Roman"/>
          <w:color w:val="auto"/>
        </w:rPr>
        <w:t>)</w:t>
      </w:r>
      <w:r w:rsidRPr="005B0CE7">
        <w:rPr>
          <w:rFonts w:ascii="Times New Roman" w:hAnsi="Times New Roman" w:cs="Times New Roman"/>
          <w:color w:val="auto"/>
        </w:rPr>
        <w:t xml:space="preserve"> 1108 Budapest, </w:t>
      </w:r>
      <w:r>
        <w:rPr>
          <w:rFonts w:ascii="Times New Roman" w:hAnsi="Times New Roman" w:cs="Times New Roman"/>
          <w:color w:val="auto"/>
        </w:rPr>
        <w:t>Sütöde utca 4.</w:t>
      </w:r>
    </w:p>
    <w:p w:rsidR="002F1A6C" w:rsidRPr="005B0CE7" w:rsidRDefault="002F1A6C" w:rsidP="005D4EA3">
      <w:pPr>
        <w:spacing w:line="240" w:lineRule="auto"/>
        <w:ind w:left="426"/>
        <w:rPr>
          <w:rFonts w:ascii="Times New Roman" w:hAnsi="Times New Roman" w:cs="Times New Roman"/>
          <w:color w:val="auto"/>
          <w:shd w:val="clear" w:color="auto" w:fill="FFFFFF"/>
        </w:rPr>
      </w:pPr>
      <w:r w:rsidRPr="005B0CE7">
        <w:rPr>
          <w:rFonts w:ascii="Times New Roman" w:hAnsi="Times New Roman" w:cs="Times New Roman"/>
          <w:color w:val="auto"/>
          <w:shd w:val="clear" w:color="auto" w:fill="FFFFFF"/>
        </w:rPr>
        <w:t>NUTS: HU101</w:t>
      </w:r>
    </w:p>
    <w:p w:rsidR="002F1A6C" w:rsidRPr="005B0CE7" w:rsidRDefault="002F1A6C" w:rsidP="005D4EA3">
      <w:pPr>
        <w:pStyle w:val="NormlWeb1"/>
        <w:tabs>
          <w:tab w:val="left" w:pos="2106"/>
        </w:tabs>
        <w:spacing w:line="240" w:lineRule="auto"/>
        <w:ind w:left="420" w:right="147" w:hanging="420"/>
        <w:jc w:val="both"/>
        <w:rPr>
          <w:color w:val="auto"/>
          <w:shd w:val="clear" w:color="auto" w:fill="FFFF00"/>
        </w:rPr>
      </w:pPr>
      <w:r w:rsidRPr="005B0CE7">
        <w:rPr>
          <w:b/>
          <w:color w:val="auto"/>
        </w:rPr>
        <w:t>8.</w:t>
      </w:r>
      <w:bookmarkStart w:id="7" w:name="pr298"/>
      <w:r w:rsidRPr="005B0CE7">
        <w:rPr>
          <w:b/>
          <w:color w:val="auto"/>
        </w:rPr>
        <w:tab/>
        <w:t>Az ellenszolgáltatás teljesítésének feltételei vagy a vonatkozó jogszabályokra hivatkozás</w:t>
      </w:r>
      <w:bookmarkStart w:id="8" w:name="pr299"/>
      <w:bookmarkEnd w:id="7"/>
      <w:r w:rsidRPr="005B0CE7">
        <w:rPr>
          <w:b/>
          <w:color w:val="auto"/>
        </w:rPr>
        <w:t xml:space="preserve">: </w:t>
      </w:r>
    </w:p>
    <w:p w:rsidR="002F1A6C" w:rsidRPr="005B0CE7" w:rsidRDefault="002F1A6C" w:rsidP="005D4EA3">
      <w:pPr>
        <w:spacing w:after="0" w:line="240" w:lineRule="auto"/>
        <w:jc w:val="both"/>
        <w:rPr>
          <w:rFonts w:ascii="Times New Roman" w:hAnsi="Times New Roman" w:cs="Times New Roman"/>
          <w:color w:val="auto"/>
          <w:shd w:val="clear" w:color="auto" w:fill="FFFF00"/>
        </w:rPr>
      </w:pPr>
    </w:p>
    <w:p w:rsidR="002F1A6C" w:rsidRPr="005B0CE7" w:rsidRDefault="002F1A6C" w:rsidP="00995058">
      <w:pPr>
        <w:spacing w:after="0" w:line="240" w:lineRule="auto"/>
        <w:ind w:firstLine="420"/>
        <w:jc w:val="both"/>
        <w:rPr>
          <w:rFonts w:ascii="Times New Roman" w:hAnsi="Times New Roman" w:cs="Times New Roman"/>
          <w:color w:val="auto"/>
        </w:rPr>
      </w:pPr>
      <w:r w:rsidRPr="005B0CE7">
        <w:rPr>
          <w:rFonts w:ascii="Times New Roman" w:hAnsi="Times New Roman" w:cs="Times New Roman"/>
          <w:color w:val="auto"/>
        </w:rPr>
        <w:t>Projektazonosító: KMOP-3.3.3-13-2013-0089</w:t>
      </w:r>
    </w:p>
    <w:p w:rsidR="002F1A6C" w:rsidRPr="005B0CE7" w:rsidRDefault="002F1A6C" w:rsidP="005D4EA3">
      <w:pPr>
        <w:spacing w:after="0" w:line="240" w:lineRule="auto"/>
        <w:jc w:val="both"/>
        <w:rPr>
          <w:rFonts w:ascii="Times New Roman" w:hAnsi="Times New Roman" w:cs="Times New Roman"/>
          <w:b/>
        </w:rPr>
      </w:pPr>
    </w:p>
    <w:p w:rsidR="002F1A6C" w:rsidRPr="005B0CE7" w:rsidRDefault="002F1A6C" w:rsidP="00995058">
      <w:pPr>
        <w:spacing w:after="0" w:line="240" w:lineRule="auto"/>
        <w:ind w:firstLine="420"/>
        <w:jc w:val="both"/>
        <w:rPr>
          <w:rFonts w:ascii="Times New Roman" w:hAnsi="Times New Roman" w:cs="Times New Roman"/>
          <w:color w:val="auto"/>
        </w:rPr>
      </w:pPr>
      <w:r w:rsidRPr="005B0CE7">
        <w:rPr>
          <w:rFonts w:ascii="Times New Roman" w:hAnsi="Times New Roman" w:cs="Times New Roman"/>
          <w:color w:val="auto"/>
        </w:rPr>
        <w:t>Támogatási intenzitás: 100%</w:t>
      </w:r>
    </w:p>
    <w:p w:rsidR="002F1A6C" w:rsidRPr="005B0CE7" w:rsidRDefault="002F1A6C" w:rsidP="00964061">
      <w:pPr>
        <w:pStyle w:val="standard"/>
        <w:spacing w:before="134" w:after="134"/>
        <w:ind w:left="420"/>
        <w:jc w:val="both"/>
      </w:pPr>
      <w:r w:rsidRPr="009374E2">
        <w:t>Ajánlatkérő - a Kbt. 125. § (9) bekezdése alapján, összhangban a 306/2011. (XII. 23.) Kormányrendelet 7. §-ban foglaltakkal - szerződésben foglalt áfa és tartalékkert nélkül számított teljes vállalkozói díj 5 %-ának megfelelő mértékű tartalékkeretet biztosít a szerződéstervezetben foglalt feltételekkel.</w:t>
      </w:r>
    </w:p>
    <w:p w:rsidR="002F1A6C" w:rsidRPr="005B0CE7" w:rsidRDefault="002F1A6C" w:rsidP="005D4EA3">
      <w:pPr>
        <w:spacing w:after="0" w:line="240" w:lineRule="auto"/>
        <w:jc w:val="both"/>
        <w:rPr>
          <w:rFonts w:ascii="Times New Roman" w:hAnsi="Times New Roman" w:cs="Times New Roman"/>
          <w:color w:val="auto"/>
          <w:shd w:val="clear" w:color="auto" w:fill="FFFF00"/>
        </w:rPr>
      </w:pPr>
    </w:p>
    <w:p w:rsidR="002F1A6C" w:rsidRPr="005B0CE7" w:rsidRDefault="002F1A6C" w:rsidP="005D4EA3">
      <w:pPr>
        <w:spacing w:after="0" w:line="240" w:lineRule="auto"/>
        <w:ind w:left="425"/>
        <w:jc w:val="both"/>
        <w:rPr>
          <w:rFonts w:ascii="Times New Roman" w:hAnsi="Times New Roman" w:cs="Times New Roman"/>
          <w:shd w:val="clear" w:color="auto" w:fill="FFFFFF"/>
        </w:rPr>
      </w:pPr>
      <w:r w:rsidRPr="005B0CE7">
        <w:rPr>
          <w:rFonts w:ascii="Times New Roman" w:hAnsi="Times New Roman" w:cs="Times New Roman"/>
          <w:shd w:val="clear" w:color="auto" w:fill="FFFFFF"/>
        </w:rPr>
        <w:t>Ajánlatkérő a tartalékkeret és áfa nélkül számított ellenszolgáltatás 5%-ának megfelelő mértékű előleget biztosít, amennyiben az előlegre a nyertes ajánlattevő igényt tart, figyelemmel a Kbt. 131.§ (1) bekezdésére.</w:t>
      </w:r>
    </w:p>
    <w:p w:rsidR="002F1A6C" w:rsidRPr="005B0CE7" w:rsidRDefault="002F1A6C" w:rsidP="005D4EA3">
      <w:pPr>
        <w:spacing w:after="0" w:line="240" w:lineRule="auto"/>
        <w:ind w:left="425"/>
        <w:jc w:val="both"/>
        <w:rPr>
          <w:rFonts w:ascii="Times New Roman" w:hAnsi="Times New Roman" w:cs="Times New Roman"/>
          <w:shd w:val="clear" w:color="auto" w:fill="FFFFFF"/>
        </w:rPr>
      </w:pPr>
    </w:p>
    <w:p w:rsidR="002F1A6C" w:rsidRPr="005B0CE7" w:rsidRDefault="002F1A6C" w:rsidP="00426DEB">
      <w:pPr>
        <w:pStyle w:val="standard"/>
        <w:spacing w:before="134" w:after="134" w:line="240" w:lineRule="auto"/>
        <w:ind w:left="425"/>
        <w:jc w:val="both"/>
      </w:pPr>
      <w:r w:rsidRPr="005B0CE7">
        <w:t xml:space="preserve">A kifizetett előleg </w:t>
      </w:r>
      <w:ins w:id="9" w:author="adrienn" w:date="2014-10-01T13:50:00Z">
        <w:r>
          <w:t>az 1.</w:t>
        </w:r>
      </w:ins>
      <w:r w:rsidRPr="005B0CE7">
        <w:t xml:space="preserve"> </w:t>
      </w:r>
      <w:ins w:id="10" w:author="adrienn" w:date="2014-10-01T13:51:00Z">
        <w:r>
          <w:t>(</w:t>
        </w:r>
      </w:ins>
      <w:r w:rsidRPr="005B0CE7">
        <w:t>rész</w:t>
      </w:r>
      <w:ins w:id="11" w:author="adrienn" w:date="2014-10-01T13:51:00Z">
        <w:r>
          <w:t>)</w:t>
        </w:r>
      </w:ins>
      <w:ins w:id="12" w:author="adrienn" w:date="2014-10-01T13:49:00Z">
        <w:r>
          <w:t>számla</w:t>
        </w:r>
      </w:ins>
      <w:del w:id="13" w:author="adrienn" w:date="2014-10-01T13:49:00Z">
        <w:r w:rsidRPr="005B0CE7" w:rsidDel="00426DEB">
          <w:delText>- és végszámla</w:delText>
        </w:r>
      </w:del>
      <w:r w:rsidRPr="005B0CE7">
        <w:t xml:space="preserve"> összegéből </w:t>
      </w:r>
      <w:del w:id="14" w:author="adrienn" w:date="2014-10-01T13:51:00Z">
        <w:r w:rsidRPr="005B0CE7" w:rsidDel="00426DEB">
          <w:delText xml:space="preserve">egyenlő arányban </w:delText>
        </w:r>
      </w:del>
      <w:r w:rsidRPr="005B0CE7">
        <w:t>kerül levonásra.</w:t>
      </w:r>
    </w:p>
    <w:p w:rsidR="002F1A6C" w:rsidRPr="005B0CE7" w:rsidRDefault="002F1A6C" w:rsidP="005D4EA3">
      <w:pPr>
        <w:spacing w:after="0" w:line="240" w:lineRule="auto"/>
        <w:jc w:val="both"/>
        <w:rPr>
          <w:rFonts w:ascii="Times New Roman" w:hAnsi="Times New Roman" w:cs="Times New Roman"/>
          <w:shd w:val="clear" w:color="auto" w:fill="FFFFFF"/>
        </w:rPr>
      </w:pPr>
    </w:p>
    <w:p w:rsidR="002F1A6C" w:rsidRPr="005B0CE7" w:rsidRDefault="002F1A6C" w:rsidP="005D4EA3">
      <w:pPr>
        <w:spacing w:after="0" w:line="240" w:lineRule="auto"/>
        <w:ind w:left="425"/>
        <w:jc w:val="both"/>
        <w:rPr>
          <w:rFonts w:ascii="Times New Roman" w:hAnsi="Times New Roman" w:cs="Times New Roman"/>
        </w:rPr>
      </w:pPr>
      <w:r w:rsidRPr="005B0CE7">
        <w:rPr>
          <w:rFonts w:ascii="Times New Roman" w:hAnsi="Times New Roman" w:cs="Times New Roman"/>
          <w:shd w:val="clear" w:color="auto" w:fill="FFFFFF"/>
        </w:rPr>
        <w:t xml:space="preserve">Az ajánlatkérő az ellenszolgáltatás összegét </w:t>
      </w:r>
      <w:r w:rsidRPr="005B0CE7">
        <w:rPr>
          <w:rFonts w:ascii="Times New Roman" w:hAnsi="Times New Roman" w:cs="Times New Roman"/>
        </w:rPr>
        <w:t xml:space="preserve">30 napos fizetési határidő mellett, a Kbt. 130. § (1), (2), (3), (5), (6) bekezdései, valamint a Ptk. </w:t>
      </w:r>
      <w:r w:rsidRPr="005B0CE7">
        <w:rPr>
          <w:rFonts w:ascii="Times New Roman" w:hAnsi="Times New Roman" w:cs="Times New Roman"/>
          <w:lang w:eastAsia="hu-HU"/>
        </w:rPr>
        <w:t>6:130. §</w:t>
      </w:r>
      <w:r w:rsidRPr="005B0CE7">
        <w:rPr>
          <w:rFonts w:ascii="Times New Roman" w:hAnsi="Times New Roman" w:cs="Times New Roman"/>
        </w:rPr>
        <w:t xml:space="preserve"> (1)-(3) bek., továbbá a 4/2011. (I.28.) Korm. rend.) rendelkezései alapján egyenlíti ki.</w:t>
      </w:r>
    </w:p>
    <w:p w:rsidR="002F1A6C" w:rsidRPr="005B0CE7" w:rsidRDefault="002F1A6C" w:rsidP="005D4EA3">
      <w:pPr>
        <w:spacing w:after="0" w:line="240" w:lineRule="auto"/>
        <w:ind w:left="425"/>
        <w:jc w:val="both"/>
        <w:rPr>
          <w:rFonts w:ascii="Times New Roman" w:hAnsi="Times New Roman" w:cs="Times New Roman"/>
        </w:rPr>
      </w:pPr>
    </w:p>
    <w:p w:rsidR="002F1A6C" w:rsidRPr="005B0CE7" w:rsidRDefault="002F1A6C" w:rsidP="005D4EA3">
      <w:pPr>
        <w:spacing w:after="0" w:line="240" w:lineRule="auto"/>
        <w:ind w:left="425"/>
        <w:jc w:val="both"/>
        <w:rPr>
          <w:rFonts w:ascii="Times New Roman" w:hAnsi="Times New Roman" w:cs="Times New Roman"/>
        </w:rPr>
      </w:pPr>
      <w:r w:rsidRPr="005B0CE7">
        <w:rPr>
          <w:rFonts w:ascii="Times New Roman" w:hAnsi="Times New Roman" w:cs="Times New Roman"/>
        </w:rPr>
        <w:t xml:space="preserve">Alvállalkozók igénybevétele esetén: </w:t>
      </w:r>
      <w:r w:rsidRPr="005B0CE7">
        <w:rPr>
          <w:rFonts w:ascii="Times New Roman" w:hAnsi="Times New Roman" w:cs="Times New Roman"/>
          <w:lang w:eastAsia="hu-HU"/>
        </w:rPr>
        <w:t xml:space="preserve">Az ajánlatkérőként szerződő fél, vagy – európai uniós támogatás esetén szállítói kifizetés során – a kifizetésre köteles szervezet, amennyiben az ajánlattevőként szerződő fél a teljesítéshez alvállalkozót vesz igénybe, a Ptk. 6:130. § (1)-(3) bekezdésétől eltérően </w:t>
      </w:r>
      <w:r w:rsidRPr="005B0CE7">
        <w:rPr>
          <w:rFonts w:ascii="Times New Roman" w:hAnsi="Times New Roman" w:cs="Times New Roman"/>
          <w:shd w:val="clear" w:color="auto" w:fill="FFFFFF"/>
        </w:rPr>
        <w:t>az ellenszolgáltatás összegét a</w:t>
      </w:r>
      <w:r w:rsidRPr="005B0CE7">
        <w:rPr>
          <w:rFonts w:ascii="Times New Roman" w:hAnsi="Times New Roman" w:cs="Times New Roman"/>
        </w:rPr>
        <w:t xml:space="preserve"> 306/2011. (XII.23.) Korm. rendelet 14. § (1)-(3) bekezdései szerint egyenlíti ki.</w:t>
      </w:r>
    </w:p>
    <w:p w:rsidR="002F1A6C" w:rsidRPr="005B0CE7" w:rsidRDefault="002F1A6C" w:rsidP="005D4EA3">
      <w:pPr>
        <w:spacing w:after="0" w:line="240" w:lineRule="auto"/>
        <w:ind w:left="425"/>
        <w:jc w:val="both"/>
        <w:rPr>
          <w:rFonts w:ascii="Times New Roman" w:hAnsi="Times New Roman" w:cs="Times New Roman"/>
        </w:rPr>
      </w:pPr>
    </w:p>
    <w:p w:rsidR="002F1A6C" w:rsidRPr="005B0CE7" w:rsidRDefault="002F1A6C" w:rsidP="005D4EA3">
      <w:pPr>
        <w:spacing w:after="0" w:line="240" w:lineRule="auto"/>
        <w:ind w:left="425"/>
        <w:jc w:val="both"/>
        <w:rPr>
          <w:rFonts w:ascii="Times New Roman" w:hAnsi="Times New Roman" w:cs="Times New Roman"/>
          <w:shd w:val="clear" w:color="auto" w:fill="FFFFFF"/>
        </w:rPr>
      </w:pPr>
      <w:r>
        <w:rPr>
          <w:rFonts w:ascii="Times New Roman" w:hAnsi="Times New Roman" w:cs="Times New Roman"/>
        </w:rPr>
        <w:t>A pályázat elszámolása</w:t>
      </w:r>
      <w:r w:rsidRPr="00E64F47">
        <w:rPr>
          <w:rFonts w:ascii="Times New Roman" w:hAnsi="Times New Roman" w:cs="Times New Roman"/>
        </w:rPr>
        <w:t xml:space="preserve"> utófinanszírozással történik</w:t>
      </w:r>
      <w:r w:rsidRPr="005B0CE7">
        <w:rPr>
          <w:rFonts w:ascii="Times New Roman" w:hAnsi="Times New Roman" w:cs="Times New Roman"/>
          <w:shd w:val="clear" w:color="auto" w:fill="FFFFFF"/>
        </w:rPr>
        <w:t>, európai uniós támogatásból. Az ajánlattétel, a szerződés kifizetések pénzneme: HUF.</w:t>
      </w:r>
    </w:p>
    <w:p w:rsidR="002F1A6C" w:rsidRPr="005B0CE7" w:rsidRDefault="002F1A6C" w:rsidP="005D4EA3">
      <w:pPr>
        <w:pStyle w:val="Szvegtrzsbehzssal32"/>
        <w:spacing w:line="240" w:lineRule="auto"/>
        <w:ind w:left="426"/>
        <w:jc w:val="both"/>
        <w:rPr>
          <w:rFonts w:ascii="Times New Roman" w:hAnsi="Times New Roman" w:cs="Times New Roman"/>
          <w:sz w:val="24"/>
          <w:szCs w:val="24"/>
          <w:shd w:val="clear" w:color="auto" w:fill="FFFFFF"/>
        </w:rPr>
      </w:pPr>
    </w:p>
    <w:p w:rsidR="002F1A6C" w:rsidRPr="005B0CE7" w:rsidRDefault="002F1A6C" w:rsidP="005D4EA3">
      <w:pPr>
        <w:pStyle w:val="Szvegtrzsbehzssal32"/>
        <w:spacing w:line="240" w:lineRule="auto"/>
        <w:ind w:left="426"/>
        <w:jc w:val="both"/>
        <w:rPr>
          <w:rFonts w:ascii="Times New Roman" w:hAnsi="Times New Roman" w:cs="Times New Roman"/>
          <w:sz w:val="24"/>
          <w:szCs w:val="24"/>
          <w:shd w:val="clear" w:color="auto" w:fill="FFFFFF"/>
        </w:rPr>
      </w:pPr>
      <w:r w:rsidRPr="005B0CE7">
        <w:rPr>
          <w:rFonts w:ascii="Times New Roman" w:hAnsi="Times New Roman" w:cs="Times New Roman"/>
          <w:sz w:val="24"/>
          <w:szCs w:val="24"/>
          <w:shd w:val="clear" w:color="auto" w:fill="FFFFFF"/>
        </w:rPr>
        <w:t>Ajánlatkérő részszámlázást biztosít.</w:t>
      </w:r>
    </w:p>
    <w:p w:rsidR="002F1A6C" w:rsidRPr="005B0CE7" w:rsidRDefault="002F1A6C" w:rsidP="005D4EA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50"/>
        <w:jc w:val="both"/>
        <w:rPr>
          <w:color w:val="000000"/>
          <w:shd w:val="clear" w:color="auto" w:fill="FFFFFF"/>
        </w:rPr>
      </w:pPr>
      <w:r w:rsidRPr="005B0CE7">
        <w:rPr>
          <w:color w:val="000000"/>
          <w:shd w:val="clear" w:color="auto" w:fill="FFFFFF"/>
        </w:rPr>
        <w:t>A teljesítés során 2 db számla (az esetleges előlegszámlát nem számítva, de ideértve a végszámlát is) benyújtásának lehetősége biztosított az alábbiak szerint:</w:t>
      </w:r>
    </w:p>
    <w:p w:rsidR="002F1A6C" w:rsidRPr="005B0CE7" w:rsidRDefault="002F1A6C" w:rsidP="005D4EA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50"/>
        <w:jc w:val="both"/>
        <w:rPr>
          <w:color w:val="000000"/>
          <w:shd w:val="clear" w:color="auto" w:fill="FFFFFF"/>
        </w:rPr>
      </w:pPr>
      <w:r w:rsidRPr="005B0CE7">
        <w:rPr>
          <w:color w:val="000000"/>
          <w:shd w:val="clear" w:color="auto" w:fill="FFFFFF"/>
        </w:rPr>
        <w:t>- az 1. részszámla benyújtásának lehetősége: a teljes nettó vállalkozói díj 50 %-ának megfelelő összegről valamennyi napelem telepítését követően,</w:t>
      </w:r>
    </w:p>
    <w:p w:rsidR="002F1A6C" w:rsidRPr="005B0CE7" w:rsidRDefault="002F1A6C" w:rsidP="005D4EA3">
      <w:pPr>
        <w:pStyle w:val="Szvegtrzsbehzssal32"/>
        <w:spacing w:line="240" w:lineRule="auto"/>
        <w:ind w:left="426"/>
        <w:jc w:val="both"/>
        <w:rPr>
          <w:rFonts w:ascii="Times New Roman" w:hAnsi="Times New Roman" w:cs="Times New Roman"/>
          <w:sz w:val="24"/>
          <w:szCs w:val="24"/>
          <w:shd w:val="clear" w:color="auto" w:fill="FFFFFF"/>
        </w:rPr>
      </w:pPr>
    </w:p>
    <w:p w:rsidR="002F1A6C" w:rsidRPr="005B0CE7" w:rsidRDefault="002F1A6C" w:rsidP="005D4EA3">
      <w:pPr>
        <w:pStyle w:val="Szvegtrzsbehzssal32"/>
        <w:spacing w:line="240" w:lineRule="auto"/>
        <w:ind w:left="426"/>
        <w:jc w:val="both"/>
        <w:rPr>
          <w:rFonts w:ascii="Times New Roman" w:hAnsi="Times New Roman" w:cs="Times New Roman"/>
          <w:sz w:val="24"/>
          <w:szCs w:val="24"/>
        </w:rPr>
      </w:pPr>
      <w:r w:rsidRPr="005B0CE7">
        <w:rPr>
          <w:rFonts w:ascii="Times New Roman" w:hAnsi="Times New Roman" w:cs="Times New Roman"/>
          <w:sz w:val="24"/>
          <w:szCs w:val="24"/>
        </w:rPr>
        <w:t>- végszámla benyújtása: a teljes nettó vállalkozói díj 50 %-ának megfelelő összegről a műszaki szakhatósági átvétel, hálózatcsatlakozási- és hálózathasználati szerződés</w:t>
      </w:r>
      <w:r>
        <w:rPr>
          <w:rFonts w:ascii="Times New Roman" w:hAnsi="Times New Roman" w:cs="Times New Roman"/>
          <w:sz w:val="24"/>
          <w:szCs w:val="24"/>
        </w:rPr>
        <w:t>, üzemviteli megállapodás</w:t>
      </w:r>
      <w:r w:rsidRPr="005B0CE7">
        <w:rPr>
          <w:rFonts w:ascii="Times New Roman" w:hAnsi="Times New Roman" w:cs="Times New Roman"/>
          <w:sz w:val="24"/>
          <w:szCs w:val="24"/>
        </w:rPr>
        <w:t xml:space="preserve"> megkötésének lebonyolítása esetén.</w:t>
      </w:r>
    </w:p>
    <w:p w:rsidR="002F1A6C" w:rsidRPr="005B0CE7" w:rsidRDefault="002F1A6C" w:rsidP="005D4EA3">
      <w:pPr>
        <w:pStyle w:val="Szvegtrzsbehzssal32"/>
        <w:spacing w:line="240" w:lineRule="auto"/>
        <w:ind w:left="426"/>
        <w:jc w:val="both"/>
        <w:rPr>
          <w:rFonts w:ascii="Times New Roman" w:hAnsi="Times New Roman" w:cs="Times New Roman"/>
          <w:sz w:val="24"/>
          <w:szCs w:val="24"/>
        </w:rPr>
      </w:pPr>
    </w:p>
    <w:p w:rsidR="002F1A6C" w:rsidRPr="005B0CE7" w:rsidRDefault="002F1A6C" w:rsidP="005D4EA3">
      <w:pPr>
        <w:pStyle w:val="Szvegtrzsbehzssal32"/>
        <w:spacing w:line="240" w:lineRule="auto"/>
        <w:ind w:left="426"/>
        <w:jc w:val="both"/>
        <w:rPr>
          <w:rFonts w:ascii="Times New Roman" w:hAnsi="Times New Roman" w:cs="Times New Roman"/>
          <w:sz w:val="24"/>
          <w:szCs w:val="24"/>
        </w:rPr>
      </w:pPr>
      <w:r w:rsidRPr="005B0CE7">
        <w:rPr>
          <w:rFonts w:ascii="Times New Roman" w:hAnsi="Times New Roman" w:cs="Times New Roman"/>
          <w:sz w:val="24"/>
          <w:szCs w:val="24"/>
        </w:rPr>
        <w:t>Ajánlatkérő a kifizetés során az Adózás rendjéről szóló 2003. évi XCII. törvény (a továbbiakban: Art.) 36/A. §-ában foglaltakat teljes körben alkalmazza.</w:t>
      </w:r>
    </w:p>
    <w:p w:rsidR="002F1A6C" w:rsidRPr="005B0CE7" w:rsidRDefault="002F1A6C" w:rsidP="00647521">
      <w:pPr>
        <w:pStyle w:val="standard"/>
        <w:spacing w:before="134" w:after="134"/>
        <w:ind w:left="426"/>
        <w:jc w:val="both"/>
      </w:pPr>
      <w:r w:rsidRPr="005B0CE7">
        <w:t>Az adózás rendjéről szóló 2003. évi XCII. tv. 36/A §. alapján kifizetés csak akkor történhet, ha a vállalkozó bemutat, átad vagy megküld a tényleges kifizetés időpontjától számított 30 napnál nem régebbi nemlegesnek minősülő együttes adóigazolást, vagy a kifizetés időpontjában szerepel a köztartozásmentes adózói adatbázisban. A kifizetésre köteles szervezet a köztartozást mutató együttes adóigazolás átadása, bemutatása vagy megküldése után a köztartozás erejéig visszatartja a kifizetést.</w:t>
      </w:r>
    </w:p>
    <w:p w:rsidR="002F1A6C" w:rsidRPr="005B0CE7" w:rsidRDefault="002F1A6C" w:rsidP="005D4EA3">
      <w:pPr>
        <w:pStyle w:val="Szvegtrzsbehzssal32"/>
        <w:spacing w:line="240" w:lineRule="auto"/>
        <w:ind w:left="426"/>
        <w:jc w:val="both"/>
        <w:rPr>
          <w:rFonts w:ascii="Times New Roman" w:hAnsi="Times New Roman" w:cs="Times New Roman"/>
          <w:sz w:val="24"/>
          <w:szCs w:val="24"/>
        </w:rPr>
      </w:pPr>
    </w:p>
    <w:p w:rsidR="002F1A6C" w:rsidRPr="005B0CE7" w:rsidRDefault="002F1A6C" w:rsidP="005D4EA3">
      <w:pPr>
        <w:pStyle w:val="Szvegtrzsbehzssal32"/>
        <w:spacing w:line="240" w:lineRule="auto"/>
        <w:ind w:left="426"/>
        <w:jc w:val="both"/>
        <w:rPr>
          <w:rFonts w:ascii="Times New Roman" w:hAnsi="Times New Roman" w:cs="Times New Roman"/>
          <w:color w:val="auto"/>
          <w:sz w:val="24"/>
          <w:szCs w:val="24"/>
          <w:u w:val="single"/>
        </w:rPr>
      </w:pPr>
      <w:r w:rsidRPr="005B0CE7">
        <w:rPr>
          <w:rFonts w:ascii="Times New Roman" w:hAnsi="Times New Roman" w:cs="Times New Roman"/>
          <w:sz w:val="24"/>
          <w:szCs w:val="24"/>
        </w:rPr>
        <w:t>Késedelmes fizetés esetén Ajánlatkérő a Ptk-ban meghatározott (6:155. §) mértékű, és a késedelem időtartamához igazodó késedelmi kamatot fizet.</w:t>
      </w:r>
    </w:p>
    <w:p w:rsidR="002F1A6C" w:rsidRPr="005B0CE7" w:rsidRDefault="002F1A6C" w:rsidP="005D4EA3">
      <w:pPr>
        <w:pStyle w:val="Szvegtrzsbehzssal32"/>
        <w:spacing w:line="240" w:lineRule="auto"/>
        <w:ind w:left="426"/>
        <w:jc w:val="both"/>
        <w:rPr>
          <w:rFonts w:ascii="Times New Roman" w:hAnsi="Times New Roman" w:cs="Times New Roman"/>
          <w:iCs/>
          <w:color w:val="auto"/>
          <w:sz w:val="24"/>
          <w:szCs w:val="24"/>
        </w:rPr>
      </w:pPr>
      <w:r w:rsidRPr="005B0CE7">
        <w:rPr>
          <w:rFonts w:ascii="Times New Roman" w:hAnsi="Times New Roman" w:cs="Times New Roman"/>
          <w:color w:val="auto"/>
          <w:sz w:val="24"/>
          <w:szCs w:val="24"/>
          <w:u w:val="single"/>
        </w:rPr>
        <w:t>Vonatkozó jogszabályok különösen:</w:t>
      </w:r>
    </w:p>
    <w:p w:rsidR="002F1A6C" w:rsidRPr="005B0CE7" w:rsidRDefault="002F1A6C" w:rsidP="005D4EA3">
      <w:pPr>
        <w:pStyle w:val="NormlWeb1"/>
        <w:spacing w:line="240" w:lineRule="auto"/>
        <w:ind w:left="426" w:right="150"/>
        <w:jc w:val="both"/>
        <w:rPr>
          <w:iCs/>
          <w:color w:val="auto"/>
        </w:rPr>
      </w:pPr>
      <w:r w:rsidRPr="005B0CE7">
        <w:rPr>
          <w:iCs/>
          <w:color w:val="auto"/>
        </w:rPr>
        <w:t>Az adózás rendjéről szóló 2003. évi XCII. törvény 36/A. §</w:t>
      </w:r>
    </w:p>
    <w:p w:rsidR="002F1A6C" w:rsidRPr="005B0CE7" w:rsidRDefault="002F1A6C" w:rsidP="005D4EA3">
      <w:pPr>
        <w:pStyle w:val="NormlWeb1"/>
        <w:spacing w:line="240" w:lineRule="auto"/>
        <w:ind w:left="426" w:right="150"/>
        <w:jc w:val="both"/>
        <w:rPr>
          <w:color w:val="auto"/>
        </w:rPr>
      </w:pPr>
      <w:r w:rsidRPr="005B0CE7">
        <w:rPr>
          <w:iCs/>
          <w:color w:val="auto"/>
        </w:rPr>
        <w:t>A Közbeszerzésekről szóló 2011. évi CVIII. törvény.</w:t>
      </w:r>
    </w:p>
    <w:p w:rsidR="002F1A6C" w:rsidRPr="005B0CE7" w:rsidRDefault="002F1A6C" w:rsidP="005D4EA3">
      <w:pPr>
        <w:pStyle w:val="NormalWeb"/>
        <w:spacing w:before="0" w:after="0"/>
        <w:ind w:left="426" w:right="150"/>
        <w:jc w:val="both"/>
      </w:pPr>
      <w:r w:rsidRPr="005B0CE7">
        <w:t>Az általános forgalmi adóról szóló 2007. évi CXXVII. törvény.</w:t>
      </w:r>
    </w:p>
    <w:p w:rsidR="002F1A6C" w:rsidRPr="005B0CE7" w:rsidRDefault="002F1A6C" w:rsidP="005D4EA3">
      <w:pPr>
        <w:pStyle w:val="NormalWeb"/>
        <w:spacing w:before="0" w:after="0"/>
        <w:ind w:left="426" w:right="150"/>
        <w:jc w:val="both"/>
        <w:rPr>
          <w:iCs/>
        </w:rPr>
      </w:pPr>
      <w:r w:rsidRPr="005B0CE7">
        <w:t xml:space="preserve">A Polgári Törvénykönyvről </w:t>
      </w:r>
      <w:r w:rsidRPr="005B0CE7">
        <w:rPr>
          <w:iCs/>
        </w:rPr>
        <w:t>szóló 2013. évi V. törvény</w:t>
      </w:r>
    </w:p>
    <w:p w:rsidR="002F1A6C" w:rsidRPr="005B0CE7" w:rsidRDefault="002F1A6C" w:rsidP="005D4EA3">
      <w:pPr>
        <w:pStyle w:val="NormalWeb"/>
        <w:spacing w:before="0" w:after="0"/>
        <w:ind w:left="426" w:right="150"/>
        <w:jc w:val="both"/>
        <w:rPr>
          <w:iCs/>
        </w:rPr>
      </w:pPr>
    </w:p>
    <w:p w:rsidR="002F1A6C" w:rsidRPr="005B0CE7" w:rsidRDefault="002F1A6C" w:rsidP="005D4EA3">
      <w:pPr>
        <w:pStyle w:val="NormlWeb1"/>
        <w:spacing w:line="240" w:lineRule="auto"/>
        <w:ind w:left="426" w:right="150"/>
        <w:jc w:val="both"/>
        <w:rPr>
          <w:iCs/>
          <w:color w:val="auto"/>
        </w:rPr>
      </w:pPr>
      <w:r w:rsidRPr="005B0CE7">
        <w:rPr>
          <w:iCs/>
          <w:color w:val="auto"/>
        </w:rPr>
        <w:t>4/2011 (I. 28.) Korm. rendelet a 2007-2013 programozási időszakban az Európai regionális Fejlesztési Alapból, az Európai Szociális alapból és a Kohéziós Alapból származó támogatások felhasználásának rendjéről,</w:t>
      </w:r>
    </w:p>
    <w:p w:rsidR="002F1A6C" w:rsidRPr="005B0CE7" w:rsidRDefault="002F1A6C" w:rsidP="005D4EA3">
      <w:pPr>
        <w:pStyle w:val="NormalWeb"/>
        <w:spacing w:before="0" w:after="0"/>
        <w:ind w:left="426" w:right="150"/>
        <w:jc w:val="both"/>
      </w:pPr>
    </w:p>
    <w:p w:rsidR="002F1A6C" w:rsidRPr="005B0CE7" w:rsidRDefault="002F1A6C" w:rsidP="005D4EA3">
      <w:pPr>
        <w:pStyle w:val="NormalWeb"/>
        <w:spacing w:before="0" w:after="0"/>
        <w:ind w:left="426" w:right="150"/>
        <w:jc w:val="both"/>
        <w:rPr>
          <w:bCs/>
          <w:lang w:eastAsia="hu-HU"/>
        </w:rPr>
      </w:pPr>
      <w:r w:rsidRPr="005B0CE7">
        <w:t>306/2011. (XII.23.) Korm. rendelet</w:t>
      </w:r>
      <w:r w:rsidRPr="005B0CE7">
        <w:rPr>
          <w:bCs/>
          <w:lang w:eastAsia="hu-HU"/>
        </w:rPr>
        <w:t xml:space="preserve"> az építési beruházások közbeszerzésének részletes szabályairól</w:t>
      </w:r>
    </w:p>
    <w:p w:rsidR="002F1A6C" w:rsidRPr="005B0CE7" w:rsidRDefault="002F1A6C" w:rsidP="005D4EA3">
      <w:pPr>
        <w:pStyle w:val="NormalWeb"/>
        <w:spacing w:before="0" w:after="0"/>
        <w:ind w:left="426" w:right="150"/>
        <w:jc w:val="both"/>
      </w:pPr>
    </w:p>
    <w:p w:rsidR="002F1A6C" w:rsidRPr="005B0CE7" w:rsidRDefault="002F1A6C" w:rsidP="005D4EA3">
      <w:pPr>
        <w:pStyle w:val="NormalWeb"/>
        <w:spacing w:before="0" w:after="0"/>
        <w:ind w:left="426" w:right="150"/>
        <w:jc w:val="both"/>
      </w:pPr>
      <w:r w:rsidRPr="005B0CE7">
        <w:t>Az ellenszolgáltatás teljesítésének részletes leírását a dokumentáció tartalmazza.</w:t>
      </w:r>
    </w:p>
    <w:p w:rsidR="002F1A6C" w:rsidRPr="005B0CE7" w:rsidRDefault="002F1A6C" w:rsidP="005D4EA3">
      <w:pPr>
        <w:pStyle w:val="NormlWeb1"/>
        <w:tabs>
          <w:tab w:val="left" w:pos="426"/>
        </w:tabs>
        <w:spacing w:line="240" w:lineRule="auto"/>
        <w:ind w:right="150"/>
        <w:jc w:val="both"/>
        <w:rPr>
          <w:color w:val="auto"/>
          <w:shd w:val="clear" w:color="auto" w:fill="FFFF00"/>
        </w:rPr>
      </w:pPr>
    </w:p>
    <w:p w:rsidR="002F1A6C" w:rsidRPr="005B0CE7" w:rsidRDefault="002F1A6C" w:rsidP="005D4EA3">
      <w:pPr>
        <w:pStyle w:val="NormlWeb1"/>
        <w:tabs>
          <w:tab w:val="left" w:pos="1990"/>
        </w:tabs>
        <w:spacing w:line="240" w:lineRule="auto"/>
        <w:ind w:left="391" w:right="147" w:hanging="391"/>
        <w:jc w:val="both"/>
        <w:rPr>
          <w:iCs/>
          <w:color w:val="auto"/>
        </w:rPr>
      </w:pPr>
      <w:r w:rsidRPr="005B0CE7">
        <w:rPr>
          <w:b/>
          <w:iCs/>
          <w:color w:val="auto"/>
        </w:rPr>
        <w:t>9.</w:t>
      </w:r>
      <w:r w:rsidRPr="005B0CE7">
        <w:rPr>
          <w:b/>
          <w:iCs/>
          <w:color w:val="auto"/>
        </w:rPr>
        <w:tab/>
        <w:t>A</w:t>
      </w:r>
      <w:r w:rsidRPr="005B0CE7">
        <w:rPr>
          <w:b/>
          <w:color w:val="auto"/>
        </w:rPr>
        <w:t>nnak meghatározása, hogy az ajánlattevő tehet-e többváltozatú (alternatív) ajánlatot, valamint a részajánlat-tétel lehetősége vagy annak kizárása:</w:t>
      </w:r>
    </w:p>
    <w:p w:rsidR="002F1A6C" w:rsidRPr="005B0CE7" w:rsidRDefault="002F1A6C" w:rsidP="005D4EA3">
      <w:pPr>
        <w:pStyle w:val="NormlWeb1"/>
        <w:spacing w:line="240" w:lineRule="auto"/>
        <w:ind w:left="426" w:right="150"/>
        <w:jc w:val="both"/>
        <w:rPr>
          <w:iCs/>
          <w:color w:val="auto"/>
        </w:rPr>
      </w:pPr>
      <w:r w:rsidRPr="005B0CE7">
        <w:rPr>
          <w:iCs/>
          <w:color w:val="auto"/>
        </w:rPr>
        <w:t xml:space="preserve">Jelen </w:t>
      </w:r>
      <w:r>
        <w:rPr>
          <w:iCs/>
          <w:color w:val="auto"/>
        </w:rPr>
        <w:t>e</w:t>
      </w:r>
      <w:r w:rsidRPr="005B0CE7">
        <w:rPr>
          <w:iCs/>
          <w:color w:val="auto"/>
        </w:rPr>
        <w:t xml:space="preserve">ljárásban Ajánlatkérő a többváltozatú (alternatív) ajánlattétel lehetőségét </w:t>
      </w:r>
      <w:bookmarkStart w:id="15" w:name="pr300"/>
      <w:bookmarkEnd w:id="8"/>
      <w:r w:rsidRPr="005B0CE7">
        <w:rPr>
          <w:iCs/>
          <w:color w:val="auto"/>
        </w:rPr>
        <w:t xml:space="preserve">kizárja és </w:t>
      </w:r>
    </w:p>
    <w:p w:rsidR="002F1A6C" w:rsidRPr="005B0CE7" w:rsidRDefault="002F1A6C" w:rsidP="005D4EA3">
      <w:pPr>
        <w:pStyle w:val="NormlWeb1"/>
        <w:spacing w:line="240" w:lineRule="auto"/>
        <w:ind w:left="426" w:right="150"/>
        <w:jc w:val="both"/>
        <w:rPr>
          <w:iCs/>
          <w:color w:val="auto"/>
        </w:rPr>
      </w:pPr>
      <w:r>
        <w:rPr>
          <w:iCs/>
          <w:color w:val="auto"/>
        </w:rPr>
        <w:t>r</w:t>
      </w:r>
      <w:r w:rsidRPr="005B0CE7">
        <w:rPr>
          <w:iCs/>
          <w:color w:val="auto"/>
        </w:rPr>
        <w:t>ész</w:t>
      </w:r>
      <w:r>
        <w:rPr>
          <w:iCs/>
          <w:color w:val="auto"/>
        </w:rPr>
        <w:t xml:space="preserve"> </w:t>
      </w:r>
      <w:r w:rsidRPr="005B0CE7">
        <w:rPr>
          <w:iCs/>
          <w:color w:val="auto"/>
        </w:rPr>
        <w:t>ajánlattételi lehetőséget nem biztosít.</w:t>
      </w:r>
    </w:p>
    <w:p w:rsidR="002F1A6C" w:rsidRPr="005B0CE7" w:rsidRDefault="002F1A6C" w:rsidP="005D4EA3">
      <w:pPr>
        <w:pStyle w:val="NormlWeb1"/>
        <w:tabs>
          <w:tab w:val="left" w:pos="1990"/>
        </w:tabs>
        <w:spacing w:line="240" w:lineRule="auto"/>
        <w:ind w:left="391" w:right="147" w:hanging="391"/>
        <w:jc w:val="both"/>
        <w:rPr>
          <w:color w:val="auto"/>
        </w:rPr>
      </w:pPr>
    </w:p>
    <w:p w:rsidR="002F1A6C" w:rsidRPr="005B0CE7" w:rsidRDefault="002F1A6C" w:rsidP="005D4EA3">
      <w:pPr>
        <w:pStyle w:val="NormlWeb1"/>
        <w:tabs>
          <w:tab w:val="left" w:pos="1990"/>
        </w:tabs>
        <w:spacing w:line="240" w:lineRule="auto"/>
        <w:ind w:left="391" w:right="147" w:hanging="391"/>
        <w:jc w:val="both"/>
        <w:rPr>
          <w:iCs/>
          <w:color w:val="auto"/>
        </w:rPr>
      </w:pPr>
      <w:r w:rsidRPr="005B0CE7">
        <w:rPr>
          <w:b/>
          <w:color w:val="auto"/>
        </w:rPr>
        <w:t>10.</w:t>
      </w:r>
      <w:r w:rsidRPr="005B0CE7">
        <w:rPr>
          <w:b/>
          <w:color w:val="auto"/>
        </w:rPr>
        <w:tab/>
        <w:t>Az ajánlatok értékelési szempontja:</w:t>
      </w:r>
    </w:p>
    <w:p w:rsidR="002F1A6C" w:rsidRPr="005B0CE7" w:rsidRDefault="002F1A6C" w:rsidP="005D4EA3">
      <w:pPr>
        <w:pStyle w:val="Norml10"/>
        <w:ind w:left="426"/>
        <w:jc w:val="both"/>
        <w:rPr>
          <w:rFonts w:ascii="Times New Roman" w:hAnsi="Times New Roman" w:cs="Times New Roman"/>
          <w:iCs/>
          <w:color w:val="auto"/>
        </w:rPr>
      </w:pPr>
      <w:bookmarkStart w:id="16" w:name="pr301"/>
      <w:bookmarkEnd w:id="15"/>
      <w:bookmarkEnd w:id="16"/>
      <w:r w:rsidRPr="005B0CE7">
        <w:rPr>
          <w:rFonts w:ascii="Times New Roman" w:hAnsi="Times New Roman" w:cs="Times New Roman"/>
          <w:iCs/>
          <w:color w:val="auto"/>
        </w:rPr>
        <w:t xml:space="preserve">Az ajánlatok értékelési szempontja jelen eljárásban a </w:t>
      </w:r>
      <w:r w:rsidRPr="005B0CE7">
        <w:rPr>
          <w:rFonts w:ascii="Times New Roman" w:hAnsi="Times New Roman" w:cs="Times New Roman"/>
          <w:b/>
          <w:iCs/>
          <w:color w:val="auto"/>
        </w:rPr>
        <w:t>legalacsonyabb összegű ellenszolgáltatás</w:t>
      </w:r>
      <w:r w:rsidRPr="005B0CE7">
        <w:rPr>
          <w:rFonts w:ascii="Times New Roman" w:hAnsi="Times New Roman" w:cs="Times New Roman"/>
          <w:iCs/>
          <w:color w:val="auto"/>
        </w:rPr>
        <w:t xml:space="preserve"> (Kbt. 71. § (2) bekezdés a) pont).</w:t>
      </w:r>
    </w:p>
    <w:p w:rsidR="002F1A6C" w:rsidRPr="005B0CE7" w:rsidRDefault="002F1A6C" w:rsidP="005D4EA3">
      <w:pPr>
        <w:pStyle w:val="Norml10"/>
        <w:ind w:left="426"/>
        <w:jc w:val="both"/>
        <w:rPr>
          <w:rFonts w:ascii="Times New Roman" w:hAnsi="Times New Roman" w:cs="Times New Roman"/>
          <w:iCs/>
          <w:color w:val="auto"/>
        </w:rPr>
      </w:pPr>
      <w:r w:rsidRPr="005B0CE7">
        <w:rPr>
          <w:rFonts w:ascii="Times New Roman" w:hAnsi="Times New Roman" w:cs="Times New Roman"/>
          <w:iCs/>
          <w:color w:val="auto"/>
        </w:rPr>
        <w:t>A legalacsonyabb összegű ellenszolgáltatás értékelési szemponton belül az Ajánlatkérő a megajánlott ellenszolgáltatásokat veti össze és a Kbt. szabályai szerint a legelőnyösebbet (legalacsonyabbat) preferálja.</w:t>
      </w:r>
    </w:p>
    <w:p w:rsidR="002F1A6C" w:rsidRPr="005B0CE7" w:rsidRDefault="002F1A6C" w:rsidP="005D4EA3">
      <w:pPr>
        <w:pStyle w:val="Norml10"/>
        <w:ind w:left="426"/>
        <w:jc w:val="both"/>
        <w:rPr>
          <w:rFonts w:ascii="Times New Roman" w:hAnsi="Times New Roman" w:cs="Times New Roman"/>
          <w:iCs/>
          <w:color w:val="auto"/>
        </w:rPr>
      </w:pPr>
      <w:r w:rsidRPr="009374E2">
        <w:rPr>
          <w:rFonts w:ascii="Times New Roman" w:hAnsi="Times New Roman" w:cs="Times New Roman"/>
          <w:iCs/>
          <w:color w:val="auto"/>
        </w:rPr>
        <w:t xml:space="preserve">A vállalásokat úgy kell megadni, hogy azok tartalmazzanak minden járulékos költséget, függetlenül azok formájától és forrásától, pl. VÁM, különböző díjak és illetékek, kivétel az </w:t>
      </w:r>
      <w:r>
        <w:rPr>
          <w:rFonts w:ascii="Times New Roman" w:hAnsi="Times New Roman" w:cs="Times New Roman"/>
          <w:iCs/>
          <w:color w:val="auto"/>
        </w:rPr>
        <w:t>á</w:t>
      </w:r>
      <w:r w:rsidRPr="009374E2">
        <w:rPr>
          <w:rFonts w:ascii="Times New Roman" w:hAnsi="Times New Roman" w:cs="Times New Roman"/>
          <w:iCs/>
          <w:color w:val="auto"/>
        </w:rPr>
        <w:t>fa- és a tartalékkeret.</w:t>
      </w:r>
    </w:p>
    <w:p w:rsidR="002F1A6C" w:rsidRPr="005B0CE7" w:rsidRDefault="002F1A6C" w:rsidP="005D4EA3">
      <w:pPr>
        <w:pStyle w:val="Norml10"/>
        <w:ind w:left="426"/>
        <w:jc w:val="both"/>
        <w:rPr>
          <w:rFonts w:ascii="Times New Roman" w:hAnsi="Times New Roman" w:cs="Times New Roman"/>
          <w:b/>
          <w:iCs/>
          <w:color w:val="auto"/>
        </w:rPr>
      </w:pPr>
      <w:r w:rsidRPr="005B0CE7">
        <w:rPr>
          <w:rFonts w:ascii="Times New Roman" w:hAnsi="Times New Roman" w:cs="Times New Roman"/>
          <w:b/>
          <w:iCs/>
          <w:color w:val="auto"/>
        </w:rPr>
        <w:t>Az ajánlatok kidolgozásakor vegyék figyelembe, hogy az ajánlati árnak teljes körűnek kell lennie, vagyis magában kell foglalnia valamennyi ajánlattevői kifizetési igényt.</w:t>
      </w:r>
    </w:p>
    <w:p w:rsidR="002F1A6C" w:rsidRPr="005B0CE7" w:rsidRDefault="002F1A6C" w:rsidP="005D4EA3">
      <w:pPr>
        <w:pStyle w:val="Norml10"/>
        <w:ind w:left="426"/>
        <w:jc w:val="both"/>
        <w:rPr>
          <w:rFonts w:ascii="Times New Roman" w:hAnsi="Times New Roman" w:cs="Times New Roman"/>
          <w:iCs/>
          <w:color w:val="auto"/>
        </w:rPr>
      </w:pPr>
      <w:r w:rsidRPr="005B0CE7">
        <w:rPr>
          <w:rFonts w:ascii="Times New Roman" w:hAnsi="Times New Roman" w:cs="Times New Roman"/>
          <w:iCs/>
          <w:color w:val="auto"/>
        </w:rPr>
        <w:t>Az Ajánlattevők csak  forintban (HUF) tehetnek ajánlatot és a szerződéskötés valutaneme is csak ez lehet.</w:t>
      </w:r>
    </w:p>
    <w:p w:rsidR="002F1A6C" w:rsidRPr="005B0CE7" w:rsidRDefault="002F1A6C" w:rsidP="005D4EA3">
      <w:pPr>
        <w:pStyle w:val="Norml10"/>
        <w:ind w:left="426"/>
        <w:jc w:val="both"/>
        <w:rPr>
          <w:rFonts w:ascii="Times New Roman" w:hAnsi="Times New Roman" w:cs="Times New Roman"/>
          <w:iCs/>
          <w:color w:val="auto"/>
        </w:rPr>
      </w:pPr>
    </w:p>
    <w:p w:rsidR="002F1A6C" w:rsidRPr="005B0CE7" w:rsidRDefault="002F1A6C" w:rsidP="005D4EA3">
      <w:pPr>
        <w:pStyle w:val="Norml10"/>
        <w:ind w:left="426"/>
        <w:jc w:val="both"/>
        <w:rPr>
          <w:rFonts w:ascii="Times New Roman" w:hAnsi="Times New Roman" w:cs="Times New Roman"/>
          <w:b/>
          <w:color w:val="auto"/>
        </w:rPr>
      </w:pPr>
      <w:r w:rsidRPr="005B0CE7">
        <w:rPr>
          <w:rFonts w:ascii="Times New Roman" w:hAnsi="Times New Roman" w:cs="Times New Roman"/>
          <w:b/>
          <w:iCs/>
          <w:color w:val="auto"/>
        </w:rPr>
        <w:t>A nettó ajánlati árnak tartalmaznia kell a 36 hónap kötelező jótállás, valamint a hálózathasználati és hálózatcsatlakozási szerződés</w:t>
      </w:r>
      <w:r>
        <w:rPr>
          <w:rFonts w:ascii="Times New Roman" w:hAnsi="Times New Roman" w:cs="Times New Roman"/>
          <w:b/>
          <w:iCs/>
          <w:color w:val="auto"/>
        </w:rPr>
        <w:t>, üzemviteli megállapodás</w:t>
      </w:r>
      <w:r w:rsidRPr="005B0CE7">
        <w:rPr>
          <w:rFonts w:ascii="Times New Roman" w:hAnsi="Times New Roman" w:cs="Times New Roman"/>
          <w:b/>
          <w:iCs/>
          <w:color w:val="auto"/>
        </w:rPr>
        <w:t xml:space="preserve"> megkötésével kapcsolatos ügyintézés költségét is, de </w:t>
      </w:r>
      <w:r w:rsidRPr="009374E2">
        <w:rPr>
          <w:rFonts w:ascii="Times New Roman" w:hAnsi="Times New Roman" w:cs="Times New Roman"/>
          <w:b/>
          <w:iCs/>
          <w:color w:val="auto"/>
        </w:rPr>
        <w:t>nem kell tartalmaznia a tartalékkeretet!</w:t>
      </w:r>
    </w:p>
    <w:p w:rsidR="002F1A6C" w:rsidRPr="005B0CE7" w:rsidRDefault="002F1A6C" w:rsidP="005D4EA3">
      <w:pPr>
        <w:pStyle w:val="NormlWeb1"/>
        <w:spacing w:line="240" w:lineRule="auto"/>
        <w:ind w:left="426" w:right="150"/>
        <w:jc w:val="both"/>
        <w:rPr>
          <w:color w:val="auto"/>
        </w:rPr>
      </w:pPr>
    </w:p>
    <w:p w:rsidR="002F1A6C" w:rsidRPr="005B0CE7" w:rsidRDefault="002F1A6C" w:rsidP="005D4EA3">
      <w:pPr>
        <w:pStyle w:val="NormlWeb1"/>
        <w:tabs>
          <w:tab w:val="left" w:pos="2268"/>
        </w:tabs>
        <w:spacing w:line="240" w:lineRule="auto"/>
        <w:ind w:left="426" w:right="150"/>
        <w:jc w:val="both"/>
        <w:rPr>
          <w:b/>
        </w:rPr>
      </w:pPr>
    </w:p>
    <w:p w:rsidR="002F1A6C" w:rsidRPr="005B0CE7" w:rsidRDefault="002F1A6C" w:rsidP="005D4EA3">
      <w:pPr>
        <w:pStyle w:val="NormlWeb1"/>
        <w:tabs>
          <w:tab w:val="left" w:pos="1990"/>
        </w:tabs>
        <w:spacing w:line="240" w:lineRule="auto"/>
        <w:ind w:left="391" w:right="147" w:hanging="391"/>
        <w:jc w:val="both"/>
        <w:rPr>
          <w:color w:val="auto"/>
        </w:rPr>
      </w:pPr>
      <w:r w:rsidRPr="005B0CE7">
        <w:rPr>
          <w:b/>
          <w:color w:val="auto"/>
        </w:rPr>
        <w:t>11.</w:t>
      </w:r>
      <w:r w:rsidRPr="005B0CE7">
        <w:rPr>
          <w:b/>
          <w:color w:val="auto"/>
        </w:rPr>
        <w:tab/>
        <w:t>A kizáró okok és a megkövetelt igazolási mód:</w:t>
      </w:r>
    </w:p>
    <w:p w:rsidR="002F1A6C" w:rsidRPr="005B0CE7" w:rsidRDefault="002F1A6C" w:rsidP="005D4EA3">
      <w:pPr>
        <w:pStyle w:val="NormalWeb"/>
        <w:spacing w:before="0" w:after="120"/>
        <w:ind w:left="426" w:right="150"/>
        <w:jc w:val="both"/>
      </w:pPr>
      <w:bookmarkStart w:id="17" w:name="pr302"/>
      <w:bookmarkStart w:id="18" w:name="pr3011"/>
      <w:bookmarkEnd w:id="17"/>
      <w:bookmarkEnd w:id="18"/>
      <w:r w:rsidRPr="005B0CE7">
        <w:t>Az eljárásban nem lehet ajánlattevő, alvállalkozó, és nem vehet részt az alkalmasság igazolásában olyan gazdasági szereplő, aki a Kbt. 56. § (1) bekezdésének hatálya alá tartozik. Az eljárásban nem lehet ajánlattevő, aki a Kbt. 56. § (2) bekezdésének hatálya alá tartozik.</w:t>
      </w:r>
    </w:p>
    <w:p w:rsidR="002F1A6C" w:rsidRPr="005B0CE7" w:rsidRDefault="002F1A6C" w:rsidP="005D4EA3">
      <w:pPr>
        <w:pStyle w:val="NormalWeb"/>
        <w:spacing w:before="0" w:after="120"/>
        <w:ind w:left="426" w:right="150"/>
        <w:jc w:val="both"/>
      </w:pPr>
    </w:p>
    <w:p w:rsidR="002F1A6C" w:rsidRPr="005B0CE7" w:rsidRDefault="002F1A6C" w:rsidP="00B53C75">
      <w:pPr>
        <w:spacing w:after="120"/>
        <w:ind w:left="426"/>
        <w:jc w:val="both"/>
        <w:rPr>
          <w:rFonts w:ascii="Times New Roman" w:hAnsi="Times New Roman" w:cs="Times New Roman"/>
          <w:color w:val="auto"/>
        </w:rPr>
      </w:pPr>
      <w:r w:rsidRPr="005B0CE7">
        <w:rPr>
          <w:rFonts w:ascii="Times New Roman" w:hAnsi="Times New Roman" w:cs="Times New Roman"/>
          <w:color w:val="auto"/>
        </w:rPr>
        <w:t>Az eljárásban nem lehet ajánlattevő, alvállalkozó, és nem vehet részt az alkalmasság igazolásában olyan gazdasági szereplő, akivel szemben a Kbt. 57. § (1) bek. a) - c) pontjaiban szereplő kizáró okok fennállnak, továbbá a 306/2011.(XII. 23.) Korm. rendelet 8. § (1) bekezdése szerint az eljárásban nem lehet ajánlattevő, alvállalkozó, és nem vehet részt az alkalmasság igazolásában olyan gazdasági szereplő, akivel szemben a Kbt. 57. § (1) bek. d) pontjában szereplő kizáró ok fennáll, ami az építőipari kivitelezési tevékenységet végző gazdasági szereplők vonatkozásában az épített környezet alakításáról és védelméről szóló 1997. évi LXXVIII. törvény szerinti, építőipari kivitelezési tevékenységet végzők névjegyzékében szereplés követelményét, illetve nem Magyarországon letelepedett gazdasági szereplők esetén (feltéve, hogy a letelepedés szerinti ország joga azt előírja) a letelepedés szerinti ország nyilvántartásában szereplés követelményét jelenti.</w:t>
      </w:r>
    </w:p>
    <w:p w:rsidR="002F1A6C" w:rsidRPr="005B0CE7" w:rsidRDefault="002F1A6C" w:rsidP="005D4EA3">
      <w:pPr>
        <w:pStyle w:val="NormalWeb"/>
        <w:spacing w:before="0" w:after="120"/>
        <w:ind w:left="426" w:right="150"/>
        <w:jc w:val="both"/>
        <w:rPr>
          <w:u w:val="single"/>
        </w:rPr>
      </w:pPr>
    </w:p>
    <w:p w:rsidR="002F1A6C" w:rsidRPr="005B0CE7" w:rsidRDefault="002F1A6C" w:rsidP="005D4EA3">
      <w:pPr>
        <w:spacing w:after="120" w:line="240" w:lineRule="auto"/>
        <w:ind w:left="426"/>
        <w:jc w:val="both"/>
        <w:rPr>
          <w:rFonts w:ascii="Times New Roman" w:hAnsi="Times New Roman" w:cs="Times New Roman"/>
          <w:color w:val="auto"/>
        </w:rPr>
      </w:pPr>
      <w:r w:rsidRPr="005B0CE7">
        <w:rPr>
          <w:rFonts w:ascii="Times New Roman" w:hAnsi="Times New Roman" w:cs="Times New Roman"/>
          <w:color w:val="auto"/>
          <w:u w:val="single"/>
        </w:rPr>
        <w:t>A megkövetelt igazolási mód:</w:t>
      </w:r>
      <w:bookmarkStart w:id="19" w:name="pr56"/>
    </w:p>
    <w:p w:rsidR="002F1A6C" w:rsidRPr="005B0CE7" w:rsidRDefault="002F1A6C" w:rsidP="005D4EA3">
      <w:pPr>
        <w:spacing w:after="120" w:line="240" w:lineRule="auto"/>
        <w:ind w:left="426"/>
        <w:jc w:val="both"/>
        <w:rPr>
          <w:rFonts w:ascii="Times New Roman" w:hAnsi="Times New Roman" w:cs="Times New Roman"/>
          <w:color w:val="auto"/>
        </w:rPr>
      </w:pPr>
      <w:r w:rsidRPr="005B0CE7">
        <w:rPr>
          <w:rFonts w:ascii="Times New Roman" w:hAnsi="Times New Roman" w:cs="Times New Roman"/>
          <w:color w:val="auto"/>
        </w:rPr>
        <w:t xml:space="preserve">Ajánlattevő vonatkozásában: a </w:t>
      </w:r>
      <w:r w:rsidRPr="005B0CE7">
        <w:rPr>
          <w:rFonts w:ascii="Times New Roman" w:hAnsi="Times New Roman" w:cs="Times New Roman"/>
          <w:bCs/>
          <w:color w:val="auto"/>
        </w:rPr>
        <w:t>310/2011. (XII. 23.) Korm. rendelet</w:t>
      </w:r>
      <w:r w:rsidRPr="005B0CE7">
        <w:rPr>
          <w:rFonts w:ascii="Times New Roman" w:hAnsi="Times New Roman" w:cs="Times New Roman"/>
          <w:color w:val="auto"/>
        </w:rPr>
        <w:t xml:space="preserve"> 10. és 12. §-a alapján az ajánlattevőnek ajánlatában nyilatkozatot kell benyújtania, hogy nem tartozik a fenti kizáró okok hatálya alá, valamint a Kbt. 56. § (1) bekezdés</w:t>
      </w:r>
      <w:r w:rsidRPr="005B0CE7">
        <w:rPr>
          <w:rStyle w:val="apple-converted-space"/>
          <w:rFonts w:ascii="Times New Roman" w:hAnsi="Times New Roman"/>
          <w:color w:val="auto"/>
        </w:rPr>
        <w:t xml:space="preserve"> </w:t>
      </w:r>
      <w:r w:rsidRPr="005B0CE7">
        <w:rPr>
          <w:rFonts w:ascii="Times New Roman" w:hAnsi="Times New Roman" w:cs="Times New Roman"/>
          <w:iCs/>
          <w:color w:val="auto"/>
        </w:rPr>
        <w:t>k)</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pont</w:t>
      </w:r>
      <w:r w:rsidRPr="005B0CE7">
        <w:rPr>
          <w:rStyle w:val="apple-converted-space"/>
          <w:rFonts w:ascii="Times New Roman" w:hAnsi="Times New Roman"/>
          <w:color w:val="auto"/>
        </w:rPr>
        <w:t xml:space="preserve"> </w:t>
      </w:r>
      <w:r w:rsidRPr="005B0CE7">
        <w:rPr>
          <w:rFonts w:ascii="Times New Roman" w:hAnsi="Times New Roman" w:cs="Times New Roman"/>
          <w:iCs/>
          <w:color w:val="auto"/>
        </w:rPr>
        <w:t>kc)</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 xml:space="preserve">pontját a </w:t>
      </w:r>
      <w:bookmarkStart w:id="20" w:name="pr1"/>
      <w:r w:rsidRPr="005B0CE7">
        <w:rPr>
          <w:rFonts w:ascii="Times New Roman" w:hAnsi="Times New Roman" w:cs="Times New Roman"/>
          <w:bCs/>
          <w:color w:val="auto"/>
        </w:rPr>
        <w:t>310/2011. (XII. 23.) Korm. rendelet</w:t>
      </w:r>
      <w:bookmarkEnd w:id="20"/>
      <w:r w:rsidRPr="005B0CE7">
        <w:rPr>
          <w:rFonts w:ascii="Times New Roman" w:hAnsi="Times New Roman" w:cs="Times New Roman"/>
          <w:color w:val="auto"/>
        </w:rPr>
        <w:t xml:space="preserve"> 2. §</w:t>
      </w:r>
      <w:r w:rsidRPr="005B0CE7">
        <w:rPr>
          <w:rStyle w:val="apple-converted-space"/>
          <w:rFonts w:ascii="Times New Roman" w:hAnsi="Times New Roman"/>
          <w:color w:val="auto"/>
        </w:rPr>
        <w:t xml:space="preserve"> </w:t>
      </w:r>
      <w:r w:rsidRPr="005B0CE7">
        <w:rPr>
          <w:rFonts w:ascii="Times New Roman" w:hAnsi="Times New Roman" w:cs="Times New Roman"/>
          <w:iCs/>
          <w:color w:val="auto"/>
        </w:rPr>
        <w:t>i)</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pont</w:t>
      </w:r>
      <w:r w:rsidRPr="005B0CE7">
        <w:rPr>
          <w:rStyle w:val="apple-converted-space"/>
          <w:rFonts w:ascii="Times New Roman" w:hAnsi="Times New Roman"/>
          <w:color w:val="auto"/>
        </w:rPr>
        <w:t xml:space="preserve"> </w:t>
      </w:r>
      <w:r w:rsidRPr="005B0CE7">
        <w:rPr>
          <w:rFonts w:ascii="Times New Roman" w:hAnsi="Times New Roman" w:cs="Times New Roman"/>
          <w:iCs/>
          <w:color w:val="auto"/>
        </w:rPr>
        <w:t>ib)</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alpontja és a 4. §</w:t>
      </w:r>
      <w:r w:rsidRPr="005B0CE7">
        <w:rPr>
          <w:rStyle w:val="apple-converted-space"/>
          <w:rFonts w:ascii="Times New Roman" w:hAnsi="Times New Roman"/>
          <w:color w:val="auto"/>
        </w:rPr>
        <w:t xml:space="preserve"> </w:t>
      </w:r>
      <w:r w:rsidRPr="005B0CE7">
        <w:rPr>
          <w:rFonts w:ascii="Times New Roman" w:hAnsi="Times New Roman" w:cs="Times New Roman"/>
          <w:iCs/>
          <w:color w:val="auto"/>
        </w:rPr>
        <w:t>f)</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pont</w:t>
      </w:r>
      <w:r w:rsidRPr="005B0CE7">
        <w:rPr>
          <w:rStyle w:val="apple-converted-space"/>
          <w:rFonts w:ascii="Times New Roman" w:hAnsi="Times New Roman"/>
          <w:color w:val="auto"/>
        </w:rPr>
        <w:t xml:space="preserve"> </w:t>
      </w:r>
      <w:r w:rsidRPr="005B0CE7">
        <w:rPr>
          <w:rFonts w:ascii="Times New Roman" w:hAnsi="Times New Roman" w:cs="Times New Roman"/>
          <w:iCs/>
          <w:color w:val="auto"/>
        </w:rPr>
        <w:t>fc)</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alpontjában foglaltak szerint kell igazolnia.</w:t>
      </w:r>
    </w:p>
    <w:p w:rsidR="002F1A6C" w:rsidRPr="005B0CE7" w:rsidRDefault="002F1A6C" w:rsidP="005D4EA3">
      <w:pPr>
        <w:spacing w:after="120" w:line="240" w:lineRule="auto"/>
        <w:ind w:left="426"/>
        <w:jc w:val="both"/>
        <w:rPr>
          <w:rFonts w:ascii="Times New Roman" w:hAnsi="Times New Roman" w:cs="Times New Roman"/>
          <w:color w:val="auto"/>
        </w:rPr>
      </w:pPr>
      <w:r w:rsidRPr="005B0CE7">
        <w:rPr>
          <w:rFonts w:ascii="Times New Roman" w:hAnsi="Times New Roman" w:cs="Times New Roman"/>
          <w:color w:val="auto"/>
        </w:rPr>
        <w:t>Alvállalkozó és alkalmasság igazolására igénybe vett más szervezet vonatkozásában:</w:t>
      </w:r>
    </w:p>
    <w:p w:rsidR="002F1A6C" w:rsidRPr="005B0CE7" w:rsidRDefault="002F1A6C" w:rsidP="005D4EA3">
      <w:pPr>
        <w:spacing w:after="120" w:line="240" w:lineRule="auto"/>
        <w:ind w:left="426"/>
        <w:jc w:val="both"/>
        <w:rPr>
          <w:rFonts w:ascii="Times New Roman" w:hAnsi="Times New Roman" w:cs="Times New Roman"/>
          <w:color w:val="auto"/>
        </w:rPr>
      </w:pPr>
      <w:r w:rsidRPr="005B0CE7">
        <w:rPr>
          <w:rFonts w:ascii="Times New Roman" w:hAnsi="Times New Roman" w:cs="Times New Roman"/>
          <w:color w:val="auto"/>
        </w:rPr>
        <w:t>- Ajánlattevő a Kbt. 58. § (3) bekezdésében foglaltaknak megfelelően ajánlatában csak nyilatkozni köteles arról, hogy a szerződés teljesítéséhez nem vesz igénybe a Kbt. 56. § (1) bekezdése szerinti kizáró okok hatálya alá eső alvállalkozót, valamint az általa alkalmasságának igazolására igénybe vett más szervezet nem tartozik a Kbt. 56. § (1) bekezdése  szerinti kizáró okok hatálya alá.</w:t>
      </w:r>
    </w:p>
    <w:p w:rsidR="002F1A6C" w:rsidRPr="005B0CE7" w:rsidRDefault="002F1A6C" w:rsidP="005D4EA3">
      <w:pPr>
        <w:spacing w:after="120" w:line="240" w:lineRule="auto"/>
        <w:ind w:left="426"/>
        <w:jc w:val="both"/>
        <w:rPr>
          <w:rFonts w:ascii="Times New Roman" w:hAnsi="Times New Roman" w:cs="Times New Roman"/>
          <w:color w:val="auto"/>
        </w:rPr>
      </w:pPr>
    </w:p>
    <w:p w:rsidR="002F1A6C" w:rsidRPr="005B0CE7" w:rsidRDefault="002F1A6C" w:rsidP="006C5342">
      <w:pPr>
        <w:spacing w:after="120" w:line="240" w:lineRule="auto"/>
        <w:ind w:left="426"/>
        <w:jc w:val="both"/>
        <w:rPr>
          <w:rFonts w:ascii="Times New Roman" w:hAnsi="Times New Roman" w:cs="Times New Roman"/>
          <w:color w:val="auto"/>
        </w:rPr>
      </w:pPr>
      <w:r w:rsidRPr="005B0CE7">
        <w:rPr>
          <w:rFonts w:ascii="Times New Roman" w:hAnsi="Times New Roman" w:cs="Times New Roman"/>
          <w:color w:val="auto"/>
        </w:rPr>
        <w:t>Ajánlattevő a 310/2011. (XII. 23.) Korm. rendelet 10. § alapján saját választása szerint:</w:t>
      </w:r>
    </w:p>
    <w:p w:rsidR="002F1A6C" w:rsidRPr="005B0CE7" w:rsidRDefault="002F1A6C" w:rsidP="000E275D">
      <w:pPr>
        <w:numPr>
          <w:ilvl w:val="1"/>
          <w:numId w:val="13"/>
        </w:numPr>
        <w:tabs>
          <w:tab w:val="left" w:pos="900"/>
        </w:tabs>
        <w:suppressAutoHyphens w:val="0"/>
        <w:spacing w:after="0" w:line="240" w:lineRule="auto"/>
        <w:ind w:left="900" w:hanging="408"/>
        <w:jc w:val="both"/>
        <w:textAlignment w:val="auto"/>
        <w:rPr>
          <w:rFonts w:ascii="Times New Roman" w:hAnsi="Times New Roman" w:cs="Times New Roman"/>
          <w:color w:val="auto"/>
        </w:rPr>
      </w:pPr>
      <w:r w:rsidRPr="005B0CE7">
        <w:rPr>
          <w:rFonts w:ascii="Times New Roman" w:hAnsi="Times New Roman" w:cs="Times New Roman"/>
          <w:color w:val="auto"/>
        </w:rPr>
        <w:t>saját nyilatkozatot nyújt be arról, hogy nem vesz igénybe a Kbt. 57. § (1) bekezdés a)-d) pontja szerinti kizáró okok hatálya alá eső alvállalkozót, valamint az általa alkalmasságának igazolására igénybe vett más szervezet nem tartozik a Kbt. 57. § (1) bekezdés a)-d) pontja szerinti kizáró okok hatálya alá, vagy</w:t>
      </w:r>
    </w:p>
    <w:p w:rsidR="002F1A6C" w:rsidRPr="005B0CE7" w:rsidRDefault="002F1A6C" w:rsidP="000E275D">
      <w:pPr>
        <w:numPr>
          <w:ilvl w:val="1"/>
          <w:numId w:val="13"/>
        </w:numPr>
        <w:tabs>
          <w:tab w:val="left" w:pos="900"/>
        </w:tabs>
        <w:suppressAutoHyphens w:val="0"/>
        <w:spacing w:after="0" w:line="240" w:lineRule="auto"/>
        <w:ind w:left="900" w:hanging="408"/>
        <w:jc w:val="both"/>
        <w:textAlignment w:val="auto"/>
        <w:rPr>
          <w:rFonts w:ascii="Times New Roman" w:hAnsi="Times New Roman" w:cs="Times New Roman"/>
          <w:color w:val="auto"/>
        </w:rPr>
      </w:pPr>
      <w:r w:rsidRPr="005B0CE7">
        <w:rPr>
          <w:rFonts w:ascii="Times New Roman" w:hAnsi="Times New Roman" w:cs="Times New Roman"/>
          <w:color w:val="auto"/>
        </w:rPr>
        <w:t>az eljárásban megjelölt alvállalkozó nyilatkozatát - a meg nem jelöltekre az a) pont szerinti nyilatkozat mellett -, valamint az alkalmasság igazolására igénybe vett más szervezet nyilatkozatát is benyújthatja arról, hogy a szervezet nem tartozik a Kbt. 57. § (1) bekezdés a)-d) pontja szerinti kizáró okok hatálya alá.</w:t>
      </w:r>
    </w:p>
    <w:bookmarkEnd w:id="19"/>
    <w:p w:rsidR="002F1A6C" w:rsidRPr="005B0CE7" w:rsidRDefault="002F1A6C" w:rsidP="006C5342">
      <w:pPr>
        <w:spacing w:after="120" w:line="240" w:lineRule="auto"/>
        <w:jc w:val="both"/>
        <w:rPr>
          <w:rFonts w:ascii="Times New Roman" w:hAnsi="Times New Roman" w:cs="Times New Roman"/>
          <w:color w:val="auto"/>
        </w:rPr>
      </w:pPr>
    </w:p>
    <w:p w:rsidR="002F1A6C" w:rsidRPr="005B0CE7" w:rsidRDefault="002F1A6C" w:rsidP="00B53C75">
      <w:pPr>
        <w:pStyle w:val="standard"/>
        <w:spacing w:before="80" w:after="80" w:line="240" w:lineRule="auto"/>
        <w:ind w:left="426"/>
        <w:jc w:val="both"/>
      </w:pPr>
      <w:r w:rsidRPr="005B0CE7">
        <w:t>A kizáró okok igazolásáról szóló nyilatkozat nem lehet régebbi, mint jelen felhívás megküldésének dátuma.</w:t>
      </w:r>
    </w:p>
    <w:p w:rsidR="002F1A6C" w:rsidRPr="005B0CE7" w:rsidRDefault="002F1A6C" w:rsidP="00DF1728">
      <w:pPr>
        <w:tabs>
          <w:tab w:val="left" w:pos="900"/>
        </w:tabs>
        <w:suppressAutoHyphens w:val="0"/>
        <w:spacing w:after="0" w:line="240" w:lineRule="auto"/>
        <w:ind w:left="425"/>
        <w:jc w:val="both"/>
        <w:textAlignment w:val="auto"/>
        <w:rPr>
          <w:rFonts w:ascii="Times New Roman" w:hAnsi="Times New Roman" w:cs="Times New Roman"/>
        </w:rPr>
      </w:pPr>
      <w:r w:rsidRPr="005B0CE7">
        <w:rPr>
          <w:rFonts w:ascii="Times New Roman" w:hAnsi="Times New Roman" w:cs="Times New Roman"/>
        </w:rPr>
        <w:t>Ajánlatkérő kizárja az eljárásból azon ajánlattevőt, alvállalkozót, alkalmasság igazolásában közreműködő gazdasági szereplőt, akivel szemben a kizáró okok az eljárás során következnek be.</w:t>
      </w:r>
    </w:p>
    <w:p w:rsidR="002F1A6C" w:rsidRPr="005B0CE7" w:rsidRDefault="002F1A6C" w:rsidP="00B53C75">
      <w:pPr>
        <w:jc w:val="both"/>
        <w:rPr>
          <w:rFonts w:ascii="Times New Roman" w:hAnsi="Times New Roman" w:cs="Times New Roman"/>
        </w:rPr>
      </w:pPr>
      <w:r w:rsidRPr="005B0CE7">
        <w:rPr>
          <w:rFonts w:ascii="Times New Roman" w:hAnsi="Times New Roman" w:cs="Times New Roman"/>
        </w:rPr>
        <w:t>Ajánlatkérő felhívja Ajánlattevők figyelmét a Közbeszerzési Hatóság útmutatójára a közbeszerzésekről szóló 2011. évi CVIII. törvény 56-57. §-ában, valamint a közbeszerzési eljárásokban az alkalmasság és a kizáró okok igazolásának, valamint a közbeszerzési műszaki leírás meghatározásának módjáról szóló 310/2011. (XII. 23.) Korm. rendelet 2-3. §-ában hivatkozott igazolásokról, nyilatkozatokról, nyilvántartásokról és adatokról a Magyarországon letelepedett gazdasági szereplők vonatkozásában (Közbeszerzési Értesítő 2014. évi 57. szám, 2014.05.16.), valamint a Közbeszerzési Hatóság útmutatójára a közbeszerzési eljárás során benyújtandó, kizáró okokkal kapcsolatos igazolásokról, nyilatkozatokról, nyilvántartásokról és adatokról az Európai Unióban és az Európai Gazdasági Térségben letelepedett gazdasági szereplők vonatkozásában (Közbeszerzési Értesítő 2012. évi 61. szám, 2012.06.01.)</w:t>
      </w:r>
    </w:p>
    <w:p w:rsidR="002F1A6C" w:rsidRPr="005B0CE7" w:rsidRDefault="002F1A6C" w:rsidP="00B53C75">
      <w:pPr>
        <w:tabs>
          <w:tab w:val="left" w:pos="900"/>
        </w:tabs>
        <w:suppressAutoHyphens w:val="0"/>
        <w:spacing w:after="0" w:line="240" w:lineRule="auto"/>
        <w:jc w:val="both"/>
        <w:textAlignment w:val="auto"/>
        <w:rPr>
          <w:rFonts w:ascii="Times New Roman" w:hAnsi="Times New Roman" w:cs="Times New Roman"/>
          <w:color w:val="auto"/>
        </w:rPr>
      </w:pPr>
    </w:p>
    <w:p w:rsidR="002F1A6C" w:rsidRPr="005B0CE7" w:rsidRDefault="002F1A6C" w:rsidP="005D4EA3">
      <w:pPr>
        <w:pStyle w:val="NormlWeb1"/>
        <w:tabs>
          <w:tab w:val="left" w:pos="2126"/>
        </w:tabs>
        <w:spacing w:line="240" w:lineRule="auto"/>
        <w:ind w:left="425" w:right="147" w:hanging="425"/>
        <w:jc w:val="both"/>
        <w:rPr>
          <w:b/>
          <w:color w:val="auto"/>
        </w:rPr>
      </w:pPr>
      <w:r w:rsidRPr="005B0CE7">
        <w:rPr>
          <w:b/>
          <w:color w:val="auto"/>
        </w:rPr>
        <w:t>12.</w:t>
      </w:r>
      <w:r w:rsidRPr="005B0CE7">
        <w:rPr>
          <w:b/>
          <w:color w:val="auto"/>
        </w:rPr>
        <w:tab/>
        <w:t>Az alkalmassági követelmények, az alkalmasság megítéléséhez szükséges adatok és a megkövetelt igazolási mód:</w:t>
      </w:r>
    </w:p>
    <w:p w:rsidR="002F1A6C" w:rsidRPr="005B0CE7" w:rsidRDefault="002F1A6C" w:rsidP="005D4EA3">
      <w:pPr>
        <w:pStyle w:val="NormlWeb1"/>
        <w:tabs>
          <w:tab w:val="left" w:pos="2126"/>
        </w:tabs>
        <w:spacing w:line="240" w:lineRule="auto"/>
        <w:ind w:left="425" w:right="147" w:hanging="425"/>
        <w:jc w:val="both"/>
        <w:rPr>
          <w:b/>
          <w:bCs/>
          <w:color w:val="auto"/>
        </w:rPr>
      </w:pPr>
    </w:p>
    <w:tbl>
      <w:tblPr>
        <w:tblW w:w="0" w:type="auto"/>
        <w:jc w:val="center"/>
        <w:tblLayout w:type="fixed"/>
        <w:tblLook w:val="0000"/>
      </w:tblPr>
      <w:tblGrid>
        <w:gridCol w:w="5"/>
        <w:gridCol w:w="4851"/>
        <w:gridCol w:w="4923"/>
      </w:tblGrid>
      <w:tr w:rsidR="002F1A6C" w:rsidRPr="005B0CE7" w:rsidTr="00707CD4">
        <w:trPr>
          <w:jc w:val="center"/>
        </w:trPr>
        <w:tc>
          <w:tcPr>
            <w:tcW w:w="9774" w:type="dxa"/>
            <w:gridSpan w:val="3"/>
            <w:tcBorders>
              <w:top w:val="single" w:sz="4" w:space="0" w:color="000000"/>
              <w:left w:val="single" w:sz="4" w:space="0" w:color="000000"/>
              <w:bottom w:val="single" w:sz="4" w:space="0" w:color="000000"/>
              <w:right w:val="single" w:sz="4" w:space="0" w:color="000000"/>
            </w:tcBorders>
            <w:shd w:val="clear" w:color="auto" w:fill="C0C0C0"/>
          </w:tcPr>
          <w:p w:rsidR="002F1A6C" w:rsidRPr="005B0CE7" w:rsidRDefault="002F1A6C" w:rsidP="005D4EA3">
            <w:pPr>
              <w:spacing w:after="0" w:line="240" w:lineRule="auto"/>
              <w:jc w:val="center"/>
              <w:rPr>
                <w:rFonts w:ascii="Times New Roman" w:hAnsi="Times New Roman" w:cs="Times New Roman"/>
                <w:color w:val="auto"/>
              </w:rPr>
            </w:pPr>
            <w:r w:rsidRPr="005B0CE7">
              <w:rPr>
                <w:rFonts w:ascii="Times New Roman" w:hAnsi="Times New Roman" w:cs="Times New Roman"/>
                <w:b/>
                <w:bCs/>
                <w:color w:val="auto"/>
              </w:rPr>
              <w:t>Gazdasági és pénzügyi alkalmasság</w:t>
            </w:r>
          </w:p>
        </w:tc>
      </w:tr>
      <w:tr w:rsidR="002F1A6C" w:rsidRPr="005B0CE7" w:rsidTr="00707CD4">
        <w:trPr>
          <w:gridBefore w:val="1"/>
          <w:jc w:val="center"/>
        </w:trPr>
        <w:tc>
          <w:tcPr>
            <w:tcW w:w="4851" w:type="dxa"/>
            <w:tcBorders>
              <w:top w:val="single" w:sz="4" w:space="0" w:color="000000"/>
              <w:left w:val="single" w:sz="4" w:space="0" w:color="000000"/>
              <w:bottom w:val="single" w:sz="4" w:space="0" w:color="000000"/>
            </w:tcBorders>
            <w:shd w:val="clear" w:color="auto" w:fill="FFFFFF"/>
          </w:tcPr>
          <w:p w:rsidR="002F1A6C" w:rsidRPr="00AC3263" w:rsidRDefault="002F1A6C" w:rsidP="005D4EA3">
            <w:pPr>
              <w:pStyle w:val="standard"/>
              <w:spacing w:line="240" w:lineRule="auto"/>
              <w:jc w:val="both"/>
              <w:rPr>
                <w:color w:val="auto"/>
                <w:szCs w:val="24"/>
              </w:rPr>
            </w:pPr>
            <w:r w:rsidRPr="00AC3263">
              <w:rPr>
                <w:color w:val="auto"/>
                <w:szCs w:val="24"/>
              </w:rPr>
              <w:t>Az alkalmasság megítéléséhez szükséges adatok és a megkövetelt igazolási mód:</w:t>
            </w:r>
          </w:p>
          <w:p w:rsidR="002F1A6C" w:rsidRPr="00AC3263" w:rsidRDefault="002F1A6C" w:rsidP="005D4EA3">
            <w:pPr>
              <w:pStyle w:val="standard"/>
              <w:spacing w:line="240" w:lineRule="auto"/>
              <w:jc w:val="both"/>
              <w:rPr>
                <w:color w:val="auto"/>
                <w:szCs w:val="24"/>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b/>
                <w:color w:val="auto"/>
              </w:rPr>
              <w:t>P1.</w:t>
            </w:r>
            <w:r w:rsidRPr="005B0CE7">
              <w:rPr>
                <w:rFonts w:ascii="Times New Roman" w:hAnsi="Times New Roman" w:cs="Times New Roman"/>
              </w:rPr>
              <w:t xml:space="preserve"> </w:t>
            </w:r>
            <w:r w:rsidRPr="005B0CE7">
              <w:rPr>
                <w:rFonts w:ascii="Times New Roman" w:hAnsi="Times New Roman" w:cs="Times New Roman"/>
                <w:color w:val="auto"/>
              </w:rPr>
              <w:t xml:space="preserve"> Ajánlattevő csatolja a 310/2011. (XII. 23.) Korm. rendelet 14. § (1) bekezdés b) pontja alapján az előző </w:t>
            </w:r>
            <w:r w:rsidRPr="005B0CE7">
              <w:rPr>
                <w:rFonts w:ascii="Times New Roman" w:hAnsi="Times New Roman" w:cs="Times New Roman"/>
              </w:rPr>
              <w:t xml:space="preserve">2 </w:t>
            </w:r>
            <w:r w:rsidRPr="005B0CE7">
              <w:rPr>
                <w:rFonts w:ascii="Times New Roman" w:hAnsi="Times New Roman" w:cs="Times New Roman"/>
                <w:color w:val="auto"/>
              </w:rPr>
              <w:t xml:space="preserve">lezárt üzleti évre vonatkozó, saját vagy jogelődje számviteli jogszabályoknak (elsősorban a számvitelről szóló 2000. évi C. törvény) megfelelően </w:t>
            </w:r>
            <w:r w:rsidRPr="005B0CE7">
              <w:rPr>
                <w:rFonts w:ascii="Times New Roman" w:hAnsi="Times New Roman" w:cs="Times New Roman"/>
              </w:rPr>
              <w:t>összeállított éves beszámolóját kiegészítő mellékletek nélkül</w:t>
            </w:r>
            <w:r w:rsidRPr="005B0CE7">
              <w:rPr>
                <w:rFonts w:ascii="Times New Roman" w:hAnsi="Times New Roman" w:cs="Times New Roman"/>
                <w:color w:val="auto"/>
              </w:rPr>
              <w:t>. Amennyiben az ajánlatkérő által kért mérleget és eredménykimutatást tartalmazó beszámoló a céginformációs szolgálat honlapján megismerhető, a beszámoló adatait az ajánlatkérő ellenőrzi, a céginformációs szolgálat honlapján megtalálható beszámoló részét képező mérleg és eredménykimutatás csatolása az ajánlatban nem szükséges.</w:t>
            </w:r>
          </w:p>
          <w:p w:rsidR="002F1A6C" w:rsidRPr="005B0CE7" w:rsidRDefault="002F1A6C" w:rsidP="005D4EA3">
            <w:pPr>
              <w:spacing w:line="240" w:lineRule="auto"/>
              <w:jc w:val="both"/>
              <w:rPr>
                <w:rFonts w:ascii="Times New Roman" w:hAnsi="Times New Roman" w:cs="Times New Roman"/>
                <w:color w:val="auto"/>
              </w:rPr>
            </w:pPr>
            <w:r w:rsidRPr="005B0CE7">
              <w:rPr>
                <w:rFonts w:ascii="Times New Roman" w:hAnsi="Times New Roman" w:cs="Times New Roman"/>
                <w:color w:val="auto"/>
              </w:rPr>
              <w:t>Ha az ajánlattevő azért nem rendelkezik az előző 2 lezárt üzleti évre vonatkozó beszámolóval, mert az időszak kezdete után kezdte meg működését, az alkalmasságát a közbeszerzés tárgyából (napelemes rendszer kialakítása) származó árbevételről szóló nyilatkozattal jogosult igazolni. Ebben az esetben alkalmatlan ajánlattevő, ha működésének ideje alatt a közbeszerzés tárgyából (napelemes rendszer kialakítása) származó - általános forgalmi adó nélkül számított - árbevétele nem éri el a nettó 10 millió forintot. (310/2011. (XII. 23.) Korm. rendelet 14. § (2) bekezdés).</w:t>
            </w:r>
          </w:p>
          <w:p w:rsidR="002F1A6C" w:rsidRPr="005B0CE7" w:rsidRDefault="002F1A6C" w:rsidP="005D4EA3">
            <w:pPr>
              <w:spacing w:line="240" w:lineRule="auto"/>
              <w:jc w:val="both"/>
              <w:rPr>
                <w:rFonts w:ascii="Times New Roman" w:hAnsi="Times New Roman" w:cs="Times New Roman"/>
                <w:color w:val="auto"/>
              </w:rPr>
            </w:pPr>
            <w:r w:rsidRPr="005B0CE7">
              <w:rPr>
                <w:rFonts w:ascii="Times New Roman" w:hAnsi="Times New Roman" w:cs="Times New Roman"/>
                <w:lang w:eastAsia="hu-HU"/>
              </w:rPr>
              <w:t xml:space="preserve">Ha az ajánlattevő a </w:t>
            </w:r>
            <w:r w:rsidRPr="005B0CE7">
              <w:rPr>
                <w:rFonts w:ascii="Times New Roman" w:hAnsi="Times New Roman" w:cs="Times New Roman"/>
                <w:color w:val="auto"/>
              </w:rPr>
              <w:t>310/2011. (XII. 23.) Korm. rendelet 14. §</w:t>
            </w:r>
            <w:r w:rsidRPr="005B0CE7">
              <w:rPr>
                <w:rFonts w:ascii="Times New Roman" w:hAnsi="Times New Roman" w:cs="Times New Roman"/>
                <w:lang w:eastAsia="hu-HU"/>
              </w:rPr>
              <w:t xml:space="preserve"> (1) bekezdés </w:t>
            </w:r>
            <w:r w:rsidRPr="005B0CE7">
              <w:rPr>
                <w:rFonts w:ascii="Times New Roman" w:hAnsi="Times New Roman" w:cs="Times New Roman"/>
                <w:i/>
                <w:iCs/>
                <w:lang w:eastAsia="hu-HU"/>
              </w:rPr>
              <w:t>b)</w:t>
            </w:r>
            <w:r w:rsidRPr="005B0CE7">
              <w:rPr>
                <w:rFonts w:ascii="Times New Roman" w:hAnsi="Times New Roman" w:cs="Times New Roman"/>
                <w:lang w:eastAsia="hu-HU"/>
              </w:rPr>
              <w:t xml:space="preserve"> pontja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w:t>
            </w:r>
            <w:r w:rsidRPr="005B0CE7">
              <w:rPr>
                <w:rFonts w:ascii="Times New Roman" w:hAnsi="Times New Roman" w:cs="Times New Roman"/>
                <w:color w:val="auto"/>
              </w:rPr>
              <w:t xml:space="preserve"> (310/2011. (XII. 23.) Korm. rendelet 14. § (3) bekezdés).</w:t>
            </w: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r w:rsidRPr="005B0CE7">
              <w:rPr>
                <w:rFonts w:ascii="Times New Roman" w:hAnsi="Times New Roman" w:cs="Times New Roman"/>
                <w:b/>
                <w:color w:val="auto"/>
              </w:rPr>
              <w:t>P2.</w:t>
            </w:r>
            <w:r w:rsidRPr="005B0CE7">
              <w:rPr>
                <w:rFonts w:ascii="Times New Roman" w:hAnsi="Times New Roman" w:cs="Times New Roman"/>
                <w:color w:val="auto"/>
                <w:lang w:eastAsia="hu-HU"/>
              </w:rPr>
              <w:t xml:space="preserve"> Ajánlattevő csatolja a 310/2011. (XII.23.) Korm. rendelet 14. § (1) bekezdés d) pontja alapján a szakmai felelősségbiztosításának fennállásáról szóló igazolását.</w:t>
            </w:r>
          </w:p>
          <w:p w:rsidR="002F1A6C" w:rsidRPr="005B0CE7" w:rsidRDefault="002F1A6C" w:rsidP="005D4EA3">
            <w:pPr>
              <w:spacing w:line="240" w:lineRule="auto"/>
              <w:jc w:val="both"/>
              <w:rPr>
                <w:rFonts w:ascii="Times New Roman" w:hAnsi="Times New Roman" w:cs="Times New Roman"/>
                <w:color w:val="auto"/>
                <w:lang w:eastAsia="hu-HU"/>
              </w:rPr>
            </w:pPr>
          </w:p>
          <w:p w:rsidR="002F1A6C" w:rsidRPr="005B0CE7" w:rsidRDefault="002F1A6C" w:rsidP="005D4EA3">
            <w:pPr>
              <w:spacing w:line="240" w:lineRule="auto"/>
              <w:jc w:val="both"/>
              <w:rPr>
                <w:rFonts w:ascii="Times New Roman" w:hAnsi="Times New Roman" w:cs="Times New Roman"/>
                <w:color w:val="auto"/>
                <w:lang w:eastAsia="hu-HU"/>
              </w:rPr>
            </w:pPr>
            <w:r w:rsidRPr="005B0CE7">
              <w:rPr>
                <w:rFonts w:ascii="Times New Roman" w:hAnsi="Times New Roman" w:cs="Times New Roman"/>
                <w:color w:val="auto"/>
                <w:lang w:eastAsia="hu-HU"/>
              </w:rPr>
              <w:t>A P1. és P2. pontban előírt alkalmassági követelménynek közös ajánlattevők értelemszerűen kizárólag egyenként felelhetnek meg, így a Kbt. 55. § (4) bekezdése alapján elegendő, ha közülük egy megfelel.</w:t>
            </w:r>
          </w:p>
          <w:p w:rsidR="002F1A6C" w:rsidRPr="005B0CE7" w:rsidRDefault="002F1A6C" w:rsidP="005D4EA3">
            <w:pPr>
              <w:spacing w:line="240" w:lineRule="auto"/>
              <w:jc w:val="both"/>
              <w:rPr>
                <w:rFonts w:ascii="Times New Roman" w:hAnsi="Times New Roman" w:cs="Times New Roman"/>
                <w:color w:val="auto"/>
              </w:rPr>
            </w:pPr>
            <w:r w:rsidRPr="005B0CE7">
              <w:rPr>
                <w:rFonts w:ascii="Times New Roman" w:hAnsi="Times New Roman" w:cs="Times New Roman"/>
                <w:color w:val="auto"/>
              </w:rPr>
              <w:t>Ajánlattevő (közös ajánlattevők) az előírt alkalmassági követelményeknek bármely más szervezet (vagy személy) kapacitására támaszkodva is megfelelhet a Kbt. 55. § (4)-(6) bekezdésében foglaltaknak megfelelően.</w:t>
            </w: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Amennyiben ajánlattevő az alkalmassági követelményeknek bármely más szervezet (vagy személy) kapacitására támaszkodva kíván megfelelni, úgy ajánlattevő alkalmasságát a Kbt. 55. § (5)-(6) bekezdései szerint köteles igazolni.</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rPr>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Amennyiben ajánlattevő a pénzügyi és gazdasági alkalmassági feltételek szerinti alkalmasságát más szervezet (vagy személy) kapacitására támaszkodva igazolta, akkor a kapacitást rendelkezésre bocsátó szervezet  kezesként felel a Ptk. 6:419.§ szerint.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lang w:eastAsia="hu-HU"/>
              </w:rPr>
            </w:pPr>
            <w:r w:rsidRPr="005B0CE7">
              <w:rPr>
                <w:rFonts w:ascii="Times New Roman" w:hAnsi="Times New Roman" w:cs="Times New Roman"/>
                <w:lang w:eastAsia="hu-HU"/>
              </w:rPr>
              <w:t xml:space="preserve">A </w:t>
            </w:r>
            <w:r w:rsidRPr="005B0CE7">
              <w:rPr>
                <w:rFonts w:ascii="Times New Roman" w:hAnsi="Times New Roman" w:cs="Times New Roman"/>
              </w:rPr>
              <w:t>310/2011. (XII. 23.) Korm. rendelet 14. § (4a) bekezdése alapján,</w:t>
            </w:r>
            <w:r w:rsidRPr="005B0CE7">
              <w:rPr>
                <w:rFonts w:ascii="Times New Roman" w:hAnsi="Times New Roman" w:cs="Times New Roman"/>
                <w:lang w:eastAsia="hu-HU"/>
              </w:rPr>
              <w:t xml:space="preserve"> ha a Magyar Kereskedelmi és Iparkamara vállalkozó kivitelezői névjegyzékében megjelenített, P1., P2. alkalmassági feltételek előírásainak megfelelő dokumentumok bizonyítják, hogy a gazdasági szereplő megfelel az ajánlatkérő által meghatározott követelményeknek, Ajánlatkérő a P1., P2. alkalmassági feltételek igazolására meghatározott dokumentumok benyújtása helyett a követelmény és a megfelelést igazoló dokumentum helyének pontos megjelölését is elfogadja.</w:t>
            </w:r>
          </w:p>
          <w:p w:rsidR="002F1A6C" w:rsidRPr="005B0CE7" w:rsidRDefault="002F1A6C" w:rsidP="005D4EA3">
            <w:pPr>
              <w:spacing w:after="0" w:line="240" w:lineRule="auto"/>
              <w:jc w:val="both"/>
              <w:rPr>
                <w:rFonts w:ascii="Times New Roman" w:hAnsi="Times New Roman" w:cs="Times New Roman"/>
                <w:lang w:eastAsia="hu-HU"/>
              </w:rPr>
            </w:pPr>
          </w:p>
          <w:p w:rsidR="002F1A6C" w:rsidRPr="005B0CE7" w:rsidRDefault="002F1A6C" w:rsidP="00457888">
            <w:pPr>
              <w:pStyle w:val="CommentText"/>
              <w:ind w:left="0"/>
              <w:rPr>
                <w:sz w:val="24"/>
                <w:szCs w:val="24"/>
              </w:rPr>
            </w:pPr>
            <w:r w:rsidRPr="005B0CE7">
              <w:rPr>
                <w:sz w:val="24"/>
                <w:szCs w:val="24"/>
              </w:rPr>
              <w:t>Azokban az esetekben, amelyekben a 18. §-ban meghatározott minősített ajánlattevők hivatalos jegyzéke bizonyítja – figyelemmel a 18. §-ban és 20. §-ban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 az ajánlatkérő a fenti igazolási módok helyett.</w:t>
            </w:r>
          </w:p>
          <w:p w:rsidR="002F1A6C" w:rsidRPr="005B0CE7" w:rsidRDefault="002F1A6C" w:rsidP="005D4EA3">
            <w:pPr>
              <w:spacing w:after="0" w:line="240" w:lineRule="auto"/>
              <w:jc w:val="both"/>
              <w:rPr>
                <w:rFonts w:ascii="Times New Roman" w:hAnsi="Times New Roman" w:cs="Times New Roman"/>
                <w:lang w:eastAsia="hu-HU"/>
              </w:rPr>
            </w:pPr>
          </w:p>
          <w:p w:rsidR="002F1A6C" w:rsidRPr="005B0CE7" w:rsidRDefault="002F1A6C" w:rsidP="005D4EA3">
            <w:pPr>
              <w:spacing w:after="0" w:line="240" w:lineRule="auto"/>
              <w:jc w:val="both"/>
              <w:rPr>
                <w:rFonts w:ascii="Times New Roman" w:hAnsi="Times New Roman" w:cs="Times New Roman"/>
                <w:lang w:eastAsia="hu-HU"/>
              </w:rPr>
            </w:pPr>
          </w:p>
          <w:p w:rsidR="002F1A6C" w:rsidRPr="005B0CE7" w:rsidRDefault="002F1A6C" w:rsidP="005D4EA3">
            <w:pPr>
              <w:spacing w:after="0" w:line="240" w:lineRule="auto"/>
              <w:jc w:val="both"/>
              <w:rPr>
                <w:rFonts w:ascii="Times New Roman" w:hAnsi="Times New Roman" w:cs="Times New Roman"/>
                <w:lang w:eastAsia="hu-HU"/>
              </w:rPr>
            </w:pPr>
            <w:r w:rsidRPr="005B0CE7">
              <w:rPr>
                <w:rFonts w:ascii="Times New Roman" w:hAnsi="Times New Roman" w:cs="Times New Roman"/>
                <w:b/>
                <w:lang w:eastAsia="hu-HU"/>
              </w:rPr>
              <w:t>Vagy</w:t>
            </w:r>
            <w:r w:rsidRPr="005B0CE7">
              <w:rPr>
                <w:rFonts w:ascii="Times New Roman" w:hAnsi="Times New Roman" w:cs="Times New Roman"/>
                <w:lang w:eastAsia="hu-HU"/>
              </w:rPr>
              <w:t xml:space="preserve"> ajánlattevő választása szerint alkalmasságát igazolhatja az összes fenti alkalmassági követelmény igazolásának benyújtása  helyett kizárólag az alábbival:</w:t>
            </w:r>
          </w:p>
          <w:p w:rsidR="002F1A6C" w:rsidRPr="005B0CE7" w:rsidRDefault="002F1A6C" w:rsidP="005D4EA3">
            <w:pPr>
              <w:spacing w:after="0" w:line="240" w:lineRule="auto"/>
              <w:jc w:val="both"/>
              <w:rPr>
                <w:rFonts w:ascii="Times New Roman" w:hAnsi="Times New Roman" w:cs="Times New Roman"/>
                <w:lang w:eastAsia="hu-HU"/>
              </w:rPr>
            </w:pPr>
          </w:p>
          <w:p w:rsidR="002F1A6C" w:rsidRPr="005B0CE7" w:rsidRDefault="002F1A6C" w:rsidP="005D4EA3">
            <w:pPr>
              <w:spacing w:after="0" w:line="240" w:lineRule="auto"/>
              <w:jc w:val="both"/>
              <w:rPr>
                <w:rFonts w:ascii="Times New Roman" w:hAnsi="Times New Roman" w:cs="Times New Roman"/>
                <w:color w:val="auto"/>
                <w:shd w:val="clear" w:color="auto" w:fill="FFFF00"/>
              </w:rPr>
            </w:pPr>
            <w:r w:rsidRPr="005B0CE7">
              <w:rPr>
                <w:rFonts w:ascii="Times New Roman" w:hAnsi="Times New Roman" w:cs="Times New Roman"/>
                <w:b/>
                <w:bCs/>
                <w:i/>
              </w:rPr>
              <w:t>Ajánlatkérő a 310/2011 (XII.23.) Korm. rendelet 14.§ (8) és 17. § (6) bekezdése alapján elfogadja az ajánlattevő arra vonatkozó nyilatkozatát is, hogy megfelel az ajánlatkérő által előírt alkalmassági követelményeknek, azzal, hogy amennyiben az elbírálás során az ajánlatkérőnek kétsége merül fel a nyilatkozat valóságtartalmával kapcsolatban, a Kbt. 67. § (1) bekezdése szerinti felvilágosítás kérés keretében előírhatja az igazolás benyújtását.</w:t>
            </w:r>
          </w:p>
        </w:tc>
        <w:tc>
          <w:tcPr>
            <w:tcW w:w="4923" w:type="dxa"/>
            <w:tcBorders>
              <w:top w:val="single" w:sz="4" w:space="0" w:color="000000"/>
              <w:left w:val="single" w:sz="4" w:space="0" w:color="000000"/>
              <w:bottom w:val="single" w:sz="4" w:space="0" w:color="000000"/>
              <w:right w:val="single" w:sz="4" w:space="0" w:color="000000"/>
            </w:tcBorders>
            <w:shd w:val="clear" w:color="auto" w:fill="FFFFFF"/>
          </w:tcPr>
          <w:p w:rsidR="002F1A6C" w:rsidRPr="00AC3263" w:rsidRDefault="002F1A6C" w:rsidP="005D4EA3">
            <w:pPr>
              <w:pStyle w:val="standard"/>
              <w:spacing w:line="240" w:lineRule="auto"/>
              <w:jc w:val="both"/>
              <w:rPr>
                <w:color w:val="auto"/>
                <w:szCs w:val="24"/>
              </w:rPr>
            </w:pPr>
            <w:r w:rsidRPr="00AC3263">
              <w:rPr>
                <w:color w:val="auto"/>
                <w:szCs w:val="24"/>
              </w:rPr>
              <w:t>Az alkalmasság minimumkövetelménye(i):</w:t>
            </w:r>
          </w:p>
          <w:p w:rsidR="002F1A6C" w:rsidRPr="00AC3263" w:rsidRDefault="002F1A6C" w:rsidP="005D4EA3">
            <w:pPr>
              <w:pStyle w:val="standard"/>
              <w:spacing w:line="240" w:lineRule="auto"/>
              <w:jc w:val="both"/>
              <w:rPr>
                <w:color w:val="auto"/>
                <w:szCs w:val="24"/>
              </w:rPr>
            </w:pPr>
          </w:p>
          <w:p w:rsidR="002F1A6C" w:rsidRPr="005B0CE7" w:rsidRDefault="002F1A6C" w:rsidP="005D4EA3">
            <w:pPr>
              <w:autoSpaceDE w:val="0"/>
              <w:autoSpaceDN w:val="0"/>
              <w:adjustRightInd w:val="0"/>
              <w:spacing w:line="240" w:lineRule="auto"/>
              <w:jc w:val="both"/>
              <w:rPr>
                <w:rFonts w:ascii="Times New Roman" w:hAnsi="Times New Roman" w:cs="Times New Roman"/>
                <w:color w:val="auto"/>
              </w:rPr>
            </w:pPr>
            <w:r w:rsidRPr="005B0CE7">
              <w:rPr>
                <w:rFonts w:ascii="Times New Roman" w:hAnsi="Times New Roman" w:cs="Times New Roman"/>
                <w:b/>
                <w:color w:val="auto"/>
              </w:rPr>
              <w:t>P1.</w:t>
            </w:r>
            <w:r w:rsidRPr="005B0CE7">
              <w:rPr>
                <w:rFonts w:ascii="Times New Roman" w:hAnsi="Times New Roman" w:cs="Times New Roman"/>
                <w:color w:val="auto"/>
              </w:rPr>
              <w:t xml:space="preserve"> Alkalmatlan ajánlattevő, ha mérleg szerinti eredménye az előző 2 lezárt üzleti év során 1-nél többször negatív volt.</w:t>
            </w:r>
          </w:p>
          <w:p w:rsidR="002F1A6C" w:rsidRPr="005B0CE7" w:rsidRDefault="002F1A6C" w:rsidP="005D4EA3">
            <w:pPr>
              <w:autoSpaceDE w:val="0"/>
              <w:autoSpaceDN w:val="0"/>
              <w:adjustRightInd w:val="0"/>
              <w:spacing w:line="240" w:lineRule="auto"/>
              <w:jc w:val="both"/>
              <w:rPr>
                <w:rFonts w:ascii="Times New Roman" w:hAnsi="Times New Roman" w:cs="Times New Roman"/>
                <w:color w:val="auto"/>
              </w:rPr>
            </w:pPr>
          </w:p>
          <w:p w:rsidR="002F1A6C" w:rsidRPr="005B0CE7" w:rsidRDefault="002F1A6C" w:rsidP="005D4EA3">
            <w:pPr>
              <w:autoSpaceDE w:val="0"/>
              <w:autoSpaceDN w:val="0"/>
              <w:adjustRightInd w:val="0"/>
              <w:spacing w:line="240" w:lineRule="auto"/>
              <w:jc w:val="both"/>
              <w:rPr>
                <w:rFonts w:ascii="Times New Roman" w:hAnsi="Times New Roman" w:cs="Times New Roman"/>
                <w:color w:val="auto"/>
              </w:rPr>
            </w:pPr>
          </w:p>
          <w:p w:rsidR="002F1A6C" w:rsidRPr="005B0CE7" w:rsidRDefault="002F1A6C" w:rsidP="005D4EA3">
            <w:pPr>
              <w:autoSpaceDE w:val="0"/>
              <w:autoSpaceDN w:val="0"/>
              <w:adjustRightInd w:val="0"/>
              <w:spacing w:line="240" w:lineRule="auto"/>
              <w:jc w:val="both"/>
              <w:rPr>
                <w:rFonts w:ascii="Times New Roman" w:hAnsi="Times New Roman" w:cs="Times New Roman"/>
                <w:b/>
                <w:color w:val="auto"/>
              </w:rPr>
            </w:pPr>
            <w:r w:rsidRPr="005B0CE7">
              <w:rPr>
                <w:rFonts w:ascii="Times New Roman" w:hAnsi="Times New Roman" w:cs="Times New Roman"/>
                <w:b/>
                <w:color w:val="auto"/>
              </w:rPr>
              <w:t>P2.</w:t>
            </w:r>
            <w:r w:rsidRPr="005B0CE7">
              <w:rPr>
                <w:rFonts w:ascii="Times New Roman" w:hAnsi="Times New Roman" w:cs="Times New Roman"/>
                <w:color w:val="auto"/>
                <w:lang w:eastAsia="en-US"/>
              </w:rPr>
              <w:t xml:space="preserve"> Alkalmatlan az ajánlattevő</w:t>
            </w:r>
            <w:r w:rsidRPr="005B0CE7">
              <w:rPr>
                <w:rFonts w:ascii="Times New Roman" w:hAnsi="Times New Roman" w:cs="Times New Roman"/>
                <w:color w:val="auto"/>
                <w:lang w:eastAsia="hu-HU"/>
              </w:rPr>
              <w:t>, ha nem rendelkezik minimum 15 millió Ft/év és 5 millió Ft/kár összegű építés-szerelési szakmai felelősségbiztosítással.</w:t>
            </w: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color w:val="auto"/>
                <w:szCs w:val="24"/>
              </w:rPr>
            </w:pPr>
          </w:p>
          <w:p w:rsidR="002F1A6C" w:rsidRPr="00AC3263" w:rsidRDefault="002F1A6C" w:rsidP="005D4EA3">
            <w:pPr>
              <w:pStyle w:val="standard"/>
              <w:spacing w:line="240" w:lineRule="auto"/>
              <w:jc w:val="both"/>
              <w:rPr>
                <w:b/>
                <w:szCs w:val="24"/>
                <w:lang w:eastAsia="en-US"/>
              </w:rPr>
            </w:pPr>
          </w:p>
          <w:p w:rsidR="002F1A6C" w:rsidRPr="00AC3263" w:rsidRDefault="002F1A6C" w:rsidP="005D4EA3">
            <w:pPr>
              <w:pStyle w:val="standard"/>
              <w:spacing w:line="240" w:lineRule="auto"/>
              <w:jc w:val="both"/>
              <w:rPr>
                <w:b/>
                <w:szCs w:val="24"/>
                <w:lang w:eastAsia="en-US"/>
              </w:rPr>
            </w:pPr>
          </w:p>
          <w:p w:rsidR="002F1A6C" w:rsidRPr="00AC3263" w:rsidRDefault="002F1A6C" w:rsidP="005D4EA3">
            <w:pPr>
              <w:pStyle w:val="standard"/>
              <w:spacing w:line="240" w:lineRule="auto"/>
              <w:jc w:val="both"/>
              <w:rPr>
                <w:b/>
                <w:szCs w:val="24"/>
                <w:lang w:eastAsia="en-US"/>
              </w:rPr>
            </w:pPr>
          </w:p>
          <w:p w:rsidR="002F1A6C" w:rsidRPr="00AC3263" w:rsidRDefault="002F1A6C" w:rsidP="005D4EA3">
            <w:pPr>
              <w:pStyle w:val="standard"/>
              <w:spacing w:line="240" w:lineRule="auto"/>
              <w:jc w:val="both"/>
              <w:rPr>
                <w:b/>
                <w:szCs w:val="24"/>
                <w:lang w:eastAsia="en-US"/>
              </w:rPr>
            </w:pPr>
          </w:p>
          <w:p w:rsidR="002F1A6C" w:rsidRPr="00AC3263" w:rsidRDefault="002F1A6C" w:rsidP="005D4EA3">
            <w:pPr>
              <w:pStyle w:val="standard"/>
              <w:spacing w:line="240" w:lineRule="auto"/>
              <w:jc w:val="both"/>
              <w:rPr>
                <w:b/>
                <w:szCs w:val="24"/>
                <w:lang w:eastAsia="en-US"/>
              </w:rPr>
            </w:pPr>
          </w:p>
          <w:p w:rsidR="002F1A6C" w:rsidRPr="00AC3263" w:rsidRDefault="002F1A6C" w:rsidP="005D4EA3">
            <w:pPr>
              <w:pStyle w:val="standard"/>
              <w:spacing w:line="240" w:lineRule="auto"/>
              <w:jc w:val="both"/>
              <w:rPr>
                <w:b/>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AC3263" w:rsidRDefault="002F1A6C" w:rsidP="005D4EA3">
            <w:pPr>
              <w:pStyle w:val="standard"/>
              <w:spacing w:line="240" w:lineRule="auto"/>
              <w:jc w:val="both"/>
              <w:rPr>
                <w:szCs w:val="24"/>
                <w:lang w:eastAsia="en-US"/>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p>
        </w:tc>
      </w:tr>
      <w:tr w:rsidR="002F1A6C" w:rsidRPr="005B0CE7" w:rsidTr="00707CD4">
        <w:trPr>
          <w:gridBefore w:val="1"/>
          <w:jc w:val="center"/>
        </w:trPr>
        <w:tc>
          <w:tcPr>
            <w:tcW w:w="9774" w:type="dxa"/>
            <w:gridSpan w:val="2"/>
            <w:tcBorders>
              <w:top w:val="single" w:sz="4" w:space="0" w:color="000000"/>
              <w:left w:val="single" w:sz="4" w:space="0" w:color="000000"/>
              <w:bottom w:val="single" w:sz="4" w:space="0" w:color="000000"/>
              <w:right w:val="single" w:sz="4" w:space="0" w:color="000000"/>
            </w:tcBorders>
            <w:shd w:val="clear" w:color="auto" w:fill="C0C0C0"/>
          </w:tcPr>
          <w:p w:rsidR="002F1A6C" w:rsidRPr="005B0CE7" w:rsidRDefault="002F1A6C" w:rsidP="005D4EA3">
            <w:pPr>
              <w:spacing w:after="0" w:line="240" w:lineRule="auto"/>
              <w:jc w:val="center"/>
              <w:rPr>
                <w:rFonts w:ascii="Times New Roman" w:hAnsi="Times New Roman" w:cs="Times New Roman"/>
                <w:color w:val="auto"/>
              </w:rPr>
            </w:pPr>
            <w:r w:rsidRPr="005B0CE7">
              <w:rPr>
                <w:rFonts w:ascii="Times New Roman" w:hAnsi="Times New Roman" w:cs="Times New Roman"/>
                <w:b/>
                <w:bCs/>
                <w:color w:val="auto"/>
              </w:rPr>
              <w:t>Műszaki és szakmai alkalmasság</w:t>
            </w:r>
          </w:p>
        </w:tc>
      </w:tr>
      <w:tr w:rsidR="002F1A6C" w:rsidRPr="005B0CE7" w:rsidTr="00707CD4">
        <w:trPr>
          <w:gridBefore w:val="1"/>
          <w:jc w:val="center"/>
        </w:trPr>
        <w:tc>
          <w:tcPr>
            <w:tcW w:w="4851" w:type="dxa"/>
            <w:tcBorders>
              <w:top w:val="single" w:sz="4" w:space="0" w:color="000000"/>
              <w:left w:val="single" w:sz="4" w:space="0" w:color="000000"/>
              <w:bottom w:val="single" w:sz="4" w:space="0" w:color="000000"/>
            </w:tcBorders>
            <w:shd w:val="clear" w:color="auto" w:fill="FFFFFF"/>
          </w:tcPr>
          <w:p w:rsidR="002F1A6C" w:rsidRPr="00AC3263" w:rsidRDefault="002F1A6C" w:rsidP="005D4EA3">
            <w:pPr>
              <w:pStyle w:val="standard"/>
              <w:spacing w:line="240" w:lineRule="auto"/>
              <w:jc w:val="both"/>
              <w:rPr>
                <w:color w:val="auto"/>
                <w:szCs w:val="24"/>
              </w:rPr>
            </w:pPr>
            <w:r w:rsidRPr="00AC3263">
              <w:rPr>
                <w:color w:val="auto"/>
                <w:szCs w:val="24"/>
              </w:rPr>
              <w:t>Az alkalmasság megítéléséhez szükséges adatok és a megkövetelt igazolási mód:</w:t>
            </w:r>
          </w:p>
          <w:p w:rsidR="002F1A6C" w:rsidRPr="00AC3263" w:rsidRDefault="002F1A6C" w:rsidP="005D4EA3">
            <w:pPr>
              <w:pStyle w:val="standard"/>
              <w:spacing w:line="240" w:lineRule="auto"/>
              <w:jc w:val="both"/>
              <w:rPr>
                <w:color w:val="auto"/>
                <w:szCs w:val="24"/>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lang w:eastAsia="hu-HU"/>
              </w:rPr>
            </w:pPr>
            <w:r w:rsidRPr="005B0CE7">
              <w:rPr>
                <w:rFonts w:ascii="Times New Roman" w:hAnsi="Times New Roman" w:cs="Times New Roman"/>
                <w:b/>
                <w:lang w:eastAsia="hu-HU"/>
              </w:rPr>
              <w:t>M</w:t>
            </w:r>
            <w:r w:rsidRPr="005B0CE7">
              <w:rPr>
                <w:rFonts w:ascii="Times New Roman" w:hAnsi="Times New Roman" w:cs="Times New Roman"/>
                <w:b/>
                <w:color w:val="auto"/>
                <w:lang w:eastAsia="hu-HU"/>
              </w:rPr>
              <w:t>1.</w:t>
            </w:r>
            <w:r w:rsidRPr="005B0CE7">
              <w:rPr>
                <w:rFonts w:ascii="Times New Roman" w:hAnsi="Times New Roman" w:cs="Times New Roman"/>
                <w:color w:val="auto"/>
                <w:lang w:eastAsia="hu-HU"/>
              </w:rPr>
              <w:t xml:space="preserve"> Ajánlattevő ismertesse a 310/2011. (XII. 23.) Korm. rendelet 15. § (2) bekezdés a) pontja</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 xml:space="preserve">alapján az eljárást megindító felhívás megküldésétől visszafelé számított </w:t>
            </w:r>
            <w:r w:rsidRPr="005B0CE7">
              <w:rPr>
                <w:rFonts w:ascii="Times New Roman" w:hAnsi="Times New Roman" w:cs="Times New Roman"/>
                <w:lang w:eastAsia="hu-HU"/>
              </w:rPr>
              <w:t>5</w:t>
            </w:r>
            <w:r w:rsidRPr="005B0CE7">
              <w:rPr>
                <w:rFonts w:ascii="Times New Roman" w:hAnsi="Times New Roman" w:cs="Times New Roman"/>
                <w:color w:val="auto"/>
                <w:lang w:eastAsia="hu-HU"/>
              </w:rPr>
              <w:t xml:space="preserve"> év (</w:t>
            </w:r>
            <w:r w:rsidRPr="005B0CE7">
              <w:rPr>
                <w:rFonts w:ascii="Times New Roman" w:hAnsi="Times New Roman" w:cs="Times New Roman"/>
                <w:lang w:eastAsia="hu-HU"/>
              </w:rPr>
              <w:t xml:space="preserve">60 </w:t>
            </w:r>
            <w:r w:rsidRPr="005B0CE7">
              <w:rPr>
                <w:rFonts w:ascii="Times New Roman" w:hAnsi="Times New Roman" w:cs="Times New Roman"/>
                <w:color w:val="auto"/>
                <w:lang w:eastAsia="hu-HU"/>
              </w:rPr>
              <w:t>hónap) jelentősebb</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napelemes rendszer kialakítási referenciáit a 310/2011. (XII. 23.) Korm. rendelet 16. § (5) bekezdésében meghatározott</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formában igazolva.</w:t>
            </w:r>
            <w:r w:rsidRPr="005B0CE7">
              <w:rPr>
                <w:rFonts w:ascii="Times New Roman" w:hAnsi="Times New Roman" w:cs="Times New Roman"/>
                <w:lang w:eastAsia="hu-HU"/>
              </w:rPr>
              <w:t xml:space="preserve"> </w:t>
            </w:r>
          </w:p>
          <w:p w:rsidR="002F1A6C" w:rsidRPr="005B0CE7" w:rsidRDefault="002F1A6C" w:rsidP="005D4EA3">
            <w:pPr>
              <w:autoSpaceDE w:val="0"/>
              <w:autoSpaceDN w:val="0"/>
              <w:adjustRightInd w:val="0"/>
              <w:spacing w:after="0" w:line="240" w:lineRule="auto"/>
              <w:jc w:val="both"/>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r w:rsidRPr="005B0CE7">
              <w:rPr>
                <w:rFonts w:ascii="Times New Roman" w:hAnsi="Times New Roman" w:cs="Times New Roman"/>
                <w:color w:val="auto"/>
                <w:lang w:eastAsia="hu-HU"/>
              </w:rPr>
              <w:t>Ajánlatkérő rögzíti, hogy amennyiben egy gazdasági szereplő referenciaként olyan korábbi</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tevékenységet kíván bemutatni, amelyben konzorcium vagy projekttársaság tagjaként teljesített,</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abban az esetben az Ajánlatkérő csak azt fogadja el az alkalmasság igazolásaként, amely</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konzorciumi tagként vagy projekttársaság tagjaként saját hányadban kielégíti az előírt alkalmassági</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feltételeket, figyelemmel a Kbt. 129. § (7) bekezdésében meghatározottakra is. (kérjük emiatt a</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teljesítés bemutatásáról szóló nyilatkozatban adják meg a saját teljesítés mértékét százalékban vagy</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forintban).</w:t>
            </w:r>
          </w:p>
          <w:p w:rsidR="002F1A6C" w:rsidRPr="005B0CE7" w:rsidRDefault="002F1A6C" w:rsidP="005D4EA3">
            <w:pPr>
              <w:autoSpaceDE w:val="0"/>
              <w:autoSpaceDN w:val="0"/>
              <w:adjustRightInd w:val="0"/>
              <w:spacing w:after="0" w:line="240" w:lineRule="auto"/>
              <w:jc w:val="both"/>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rPr>
              <w:t>Amennyiben az építési beruházásra vonatkozó referencia közös ajánlattevőkre vonatkozik, és a referenciaigazolás nem állítható ki az egyes ajánlattevők által elvégzett munkák elkülönítésével, úgy az ajánlatkérő a referencia igazolást bármelyik, a teljesítésben részt vett ajánlattevő részéről az ismertetett építési beruházás egésze tekintetében köteles elfogadni, feltéve, hogy a teljesítés a közös ajánlattevők egyetemleges felelősségvállalása mellett történt, és az igazolást benyújtó ajánlattevő által végzett teljesítés aránya elérte a 15%-ot.</w:t>
            </w:r>
          </w:p>
          <w:p w:rsidR="002F1A6C" w:rsidRPr="005B0CE7" w:rsidRDefault="002F1A6C" w:rsidP="005D4EA3">
            <w:pPr>
              <w:autoSpaceDE w:val="0"/>
              <w:autoSpaceDN w:val="0"/>
              <w:adjustRightInd w:val="0"/>
              <w:spacing w:after="0" w:line="240" w:lineRule="auto"/>
              <w:rPr>
                <w:rFonts w:ascii="Times New Roman" w:hAnsi="Times New Roman" w:cs="Times New Roman"/>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rPr>
              <w:t xml:space="preserve">Az a szervezet, amelynek korábbi teljesítéseit a </w:t>
            </w:r>
            <w:hyperlink r:id="rId7" w:anchor="sid204032" w:history="1">
              <w:r w:rsidRPr="005B0CE7">
                <w:rPr>
                  <w:rStyle w:val="Hyperlink"/>
                  <w:rFonts w:ascii="Times New Roman" w:hAnsi="Times New Roman"/>
                  <w:color w:val="auto"/>
                  <w:lang w:eastAsia="zh-CN"/>
                </w:rPr>
                <w:t>Kbt. 55. § (6) bekezdés b) pontjában</w:t>
              </w:r>
            </w:hyperlink>
            <w:r w:rsidRPr="005B0CE7">
              <w:rPr>
                <w:rFonts w:ascii="Times New Roman" w:hAnsi="Times New Roman" w:cs="Times New Roman"/>
              </w:rPr>
              <w:t xml:space="preserve"> foglaltak szerint az alkalmasság igazolásához az ajánlattevő felhasználta, a szerződés teljesítése során a Polgári Törvénykönyvről szóló </w:t>
            </w:r>
            <w:hyperlink r:id="rId8" w:anchor="sid256" w:history="1">
              <w:r w:rsidRPr="005B0CE7">
                <w:rPr>
                  <w:rStyle w:val="Hyperlink"/>
                  <w:rFonts w:ascii="Times New Roman" w:hAnsi="Times New Roman"/>
                  <w:color w:val="auto"/>
                  <w:lang w:eastAsia="zh-CN"/>
                </w:rPr>
                <w:t>2013. évi V. törvény</w:t>
              </w:r>
            </w:hyperlink>
            <w:r w:rsidRPr="005B0CE7">
              <w:rPr>
                <w:rFonts w:ascii="Times New Roman" w:hAnsi="Times New Roman" w:cs="Times New Roman"/>
              </w:rPr>
              <w:t xml:space="preserve"> (a továbbiakban: </w:t>
            </w:r>
            <w:hyperlink r:id="rId9" w:anchor="sid256" w:history="1">
              <w:r w:rsidRPr="005B0CE7">
                <w:rPr>
                  <w:rStyle w:val="Hyperlink"/>
                  <w:rFonts w:ascii="Times New Roman" w:hAnsi="Times New Roman"/>
                  <w:color w:val="auto"/>
                  <w:lang w:eastAsia="zh-CN"/>
                </w:rPr>
                <w:t>Ptk.</w:t>
              </w:r>
            </w:hyperlink>
            <w:r w:rsidRPr="005B0CE7">
              <w:rPr>
                <w:rFonts w:ascii="Times New Roman" w:hAnsi="Times New Roman" w:cs="Times New Roman"/>
              </w:rPr>
              <w:t xml:space="preserve"> 6:419. § szerint kezesként felel az ajánlattevő teljesítése azon részének elmaradásával vagy hibás teljesítésével összefüggésben az ajánlatkérőt ért kár megtérítéséért, amelyre vonatkozóan az ajánlattevő alkalmasságát a korábbi teljesítések bemutatása igazolta.</w:t>
            </w: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41E07">
            <w:pPr>
              <w:autoSpaceDE w:val="0"/>
              <w:autoSpaceDN w:val="0"/>
              <w:adjustRightInd w:val="0"/>
              <w:spacing w:after="0" w:line="240" w:lineRule="auto"/>
              <w:rPr>
                <w:rFonts w:ascii="Times New Roman" w:hAnsi="Times New Roman" w:cs="Times New Roman"/>
                <w:color w:val="auto"/>
                <w:lang w:eastAsia="hu-HU"/>
              </w:rPr>
            </w:pPr>
            <w:r w:rsidRPr="005B0CE7">
              <w:rPr>
                <w:rFonts w:ascii="Times New Roman" w:hAnsi="Times New Roman" w:cs="Times New Roman"/>
                <w:b/>
                <w:lang w:eastAsia="hu-HU"/>
              </w:rPr>
              <w:t>M2</w:t>
            </w:r>
            <w:r w:rsidRPr="005B0CE7">
              <w:rPr>
                <w:rFonts w:ascii="Times New Roman" w:hAnsi="Times New Roman" w:cs="Times New Roman"/>
                <w:b/>
                <w:color w:val="auto"/>
                <w:lang w:eastAsia="hu-HU"/>
              </w:rPr>
              <w:t>.</w:t>
            </w:r>
            <w:r w:rsidRPr="005B0CE7">
              <w:rPr>
                <w:rFonts w:ascii="Times New Roman" w:hAnsi="Times New Roman" w:cs="Times New Roman"/>
              </w:rPr>
              <w:t xml:space="preserve"> </w:t>
            </w:r>
            <w:r w:rsidRPr="005B0CE7">
              <w:rPr>
                <w:rFonts w:ascii="Times New Roman" w:hAnsi="Times New Roman" w:cs="Times New Roman"/>
                <w:color w:val="auto"/>
                <w:lang w:eastAsia="hu-HU"/>
              </w:rPr>
              <w:t xml:space="preserve"> </w:t>
            </w:r>
          </w:p>
          <w:p w:rsidR="002F1A6C" w:rsidRPr="005B0CE7" w:rsidRDefault="002F1A6C" w:rsidP="00541E07">
            <w:pPr>
              <w:autoSpaceDE w:val="0"/>
              <w:autoSpaceDN w:val="0"/>
              <w:adjustRightInd w:val="0"/>
              <w:jc w:val="both"/>
              <w:rPr>
                <w:rFonts w:ascii="Times New Roman" w:hAnsi="Times New Roman" w:cs="Times New Roman"/>
              </w:rPr>
            </w:pPr>
            <w:r w:rsidRPr="005B0CE7">
              <w:rPr>
                <w:rFonts w:ascii="Times New Roman" w:hAnsi="Times New Roman" w:cs="Times New Roman"/>
              </w:rPr>
              <w:t>Az ajánlattevőnek a 310/2011. (XII.23.) Korm. rendelet 15. § (2) bek. e) pontja alapján meg kell neveznie a teljesítésbe bevonni kívánt szakembereket, csatolandó a szakemberek bevonására, ismertetésére vonatkozó ajánlattevői nyilatkozat, amelyből derüljön ki, hogy mely szakembert mely pozícióra jelöli az ajánlattevő, illetve  ajánlattevő nyilatkozzon, hogy nyertessége esetén gondoskodik az ajánlattevő az adott szakember kamarai nyilvántartásba vételéről, illetőleg ajánlatevő nyilatkozzon, hogy tudomással bír arról, hogy a nyilvántartásba vétel elmaradása a szerződéskötéstől való visszalépést jelenti, amelynek következtében a Kbt. 124.§ (4) bekezdése alapján és az ajánlatkérő ez esetben a második legkedvezőbb ajánlattevővel köt szerződést.</w:t>
            </w:r>
          </w:p>
          <w:p w:rsidR="002F1A6C" w:rsidRPr="005B0CE7" w:rsidRDefault="002F1A6C" w:rsidP="00541E07">
            <w:pPr>
              <w:autoSpaceDE w:val="0"/>
              <w:autoSpaceDN w:val="0"/>
              <w:adjustRightInd w:val="0"/>
              <w:jc w:val="both"/>
              <w:rPr>
                <w:rFonts w:ascii="Times New Roman" w:hAnsi="Times New Roman" w:cs="Times New Roman"/>
              </w:rPr>
            </w:pPr>
            <w:r w:rsidRPr="005B0CE7">
              <w:rPr>
                <w:rFonts w:ascii="Times New Roman" w:hAnsi="Times New Roman" w:cs="Times New Roman"/>
              </w:rPr>
              <w:t>Ajánlattevőnek csatolnia kell a szakember szakmai tapasztalatát, bemutató saját kezűleg aláírt önéletrajzát, a szakember rendelkezésre állási nyilatkozatát, valamint a szakember képzettségét, végzettségét igazoló dokumentum egyszerű másolatát.</w:t>
            </w:r>
          </w:p>
          <w:p w:rsidR="002F1A6C" w:rsidRPr="005B0CE7" w:rsidRDefault="002F1A6C" w:rsidP="00541E07">
            <w:pPr>
              <w:autoSpaceDE w:val="0"/>
              <w:autoSpaceDN w:val="0"/>
              <w:adjustRightInd w:val="0"/>
              <w:jc w:val="both"/>
              <w:rPr>
                <w:rFonts w:ascii="Times New Roman" w:hAnsi="Times New Roman" w:cs="Times New Roman"/>
                <w:color w:val="auto"/>
              </w:rPr>
            </w:pPr>
            <w:r w:rsidRPr="005B0CE7">
              <w:rPr>
                <w:rFonts w:ascii="Times New Roman" w:hAnsi="Times New Roman" w:cs="Times New Roman"/>
                <w:color w:val="auto"/>
              </w:rPr>
              <w:t>Amennyiben a bemutatott szakember már az ajánlattétel időpontjában rendelkezik a kért jogosultsággal, úgy annak ellenőrzési útvonalát önéletrajzában megadhatja</w:t>
            </w:r>
            <w:r w:rsidRPr="005B0CE7">
              <w:rPr>
                <w:rFonts w:ascii="Times New Roman" w:hAnsi="Times New Roman" w:cs="Times New Roman"/>
              </w:rPr>
              <w:t xml:space="preserve">, </w:t>
            </w:r>
            <w:r w:rsidRPr="005B0CE7">
              <w:rPr>
                <w:rFonts w:ascii="Times New Roman" w:hAnsi="Times New Roman" w:cs="Times New Roman"/>
                <w:color w:val="auto"/>
              </w:rPr>
              <w:t xml:space="preserve">egyébiránt a jogosultság meglétéhez szükséges gyakorlati időt ajánlatkérő a szakember által aláírt szakmai önéletrajzból ellenőrzi. </w:t>
            </w:r>
          </w:p>
          <w:p w:rsidR="002F1A6C" w:rsidRPr="005B0CE7" w:rsidRDefault="002F1A6C" w:rsidP="004423C6">
            <w:pPr>
              <w:autoSpaceDE w:val="0"/>
              <w:autoSpaceDN w:val="0"/>
              <w:adjustRightInd w:val="0"/>
              <w:jc w:val="both"/>
              <w:rPr>
                <w:rFonts w:ascii="Times New Roman" w:hAnsi="Times New Roman" w:cs="Times New Roman"/>
                <w:color w:val="auto"/>
              </w:rPr>
            </w:pPr>
            <w:r w:rsidRPr="005B0CE7">
              <w:rPr>
                <w:rFonts w:ascii="Times New Roman" w:hAnsi="Times New Roman" w:cs="Times New Roman"/>
                <w:color w:val="auto"/>
              </w:rPr>
              <w:t>Amennyiben bármely alkalmasságot igazoló dokumentum nem magyar nyelven kerül benyújtásra ajánlattevő részéről, úgy csatolandó a dokumentumok felelős magyar nyelvű fordítása is. Ajánlatkérő a magyar nyelvű dokumentumot tekinti irányadónak.</w:t>
            </w: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i/>
                <w:color w:val="auto"/>
              </w:rPr>
            </w:pPr>
            <w:r w:rsidRPr="005B0CE7">
              <w:rPr>
                <w:rFonts w:ascii="Times New Roman" w:hAnsi="Times New Roman" w:cs="Times New Roman"/>
                <w:color w:val="auto"/>
              </w:rPr>
              <w:t>A Kbt. 55. § (4) bekezdésében foglaltak alapján az M1-M2 alkalmassági feltétel esetében az együttes megfelelés megengedett</w:t>
            </w:r>
            <w:r w:rsidRPr="005B0CE7">
              <w:rPr>
                <w:rFonts w:ascii="Times New Roman" w:hAnsi="Times New Roman" w:cs="Times New Roman"/>
                <w:i/>
                <w:color w:val="auto"/>
              </w:rPr>
              <w:t>.</w:t>
            </w: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r w:rsidRPr="005B0CE7">
              <w:rPr>
                <w:rFonts w:ascii="Times New Roman" w:hAnsi="Times New Roman" w:cs="Times New Roman"/>
                <w:color w:val="auto"/>
                <w:lang w:eastAsia="hu-HU"/>
              </w:rPr>
              <w:t>Ajánlattevő (közös ajánlattevők) az előírt alkalmassági követelményeknek a Kbt. 55. § (4)</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bekezdésében foglaltaknak megfelelően felehetnek meg, illetve bármely más szervezet (vagy</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személy) kapacitására támaszkodva is megfelelhetnek a Kbt. 55. § (5)-(6) bekezdésében</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foglaltaknak megfelelően.</w:t>
            </w: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r w:rsidRPr="005B0CE7">
              <w:rPr>
                <w:rFonts w:ascii="Times New Roman" w:hAnsi="Times New Roman" w:cs="Times New Roman"/>
                <w:color w:val="auto"/>
                <w:lang w:eastAsia="hu-HU"/>
              </w:rPr>
              <w:t>Amennyiben ajánlattevő az alkalmassági követelményeknek bármely más szervezet (vagy személy)</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kapacitására támaszkodva kíván megfelelni, úgy ajánlattevő alkalmasságát a Kbt. 55. § (5)-(6)</w:t>
            </w:r>
            <w:r w:rsidRPr="005B0CE7">
              <w:rPr>
                <w:rFonts w:ascii="Times New Roman" w:hAnsi="Times New Roman" w:cs="Times New Roman"/>
                <w:lang w:eastAsia="hu-HU"/>
              </w:rPr>
              <w:t xml:space="preserve"> </w:t>
            </w:r>
            <w:r w:rsidRPr="005B0CE7">
              <w:rPr>
                <w:rFonts w:ascii="Times New Roman" w:hAnsi="Times New Roman" w:cs="Times New Roman"/>
                <w:color w:val="auto"/>
                <w:lang w:eastAsia="hu-HU"/>
              </w:rPr>
              <w:t>bekezdései szerint köteles igazolni.</w:t>
            </w: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lang w:eastAsia="hu-HU"/>
              </w:rPr>
            </w:pPr>
            <w:r w:rsidRPr="005B0CE7">
              <w:rPr>
                <w:rFonts w:ascii="Times New Roman" w:hAnsi="Times New Roman" w:cs="Times New Roman"/>
              </w:rPr>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AC3263" w:rsidRDefault="002F1A6C" w:rsidP="005D4EA3">
            <w:pPr>
              <w:pStyle w:val="standard"/>
              <w:spacing w:line="240" w:lineRule="auto"/>
              <w:jc w:val="both"/>
              <w:rPr>
                <w:szCs w:val="24"/>
                <w:lang w:eastAsia="hu-HU"/>
              </w:rPr>
            </w:pPr>
            <w:r w:rsidRPr="00AC3263">
              <w:rPr>
                <w:szCs w:val="24"/>
                <w:lang w:eastAsia="hu-HU"/>
              </w:rPr>
              <w:t xml:space="preserve">A </w:t>
            </w:r>
            <w:r w:rsidRPr="00AC3263">
              <w:rPr>
                <w:szCs w:val="24"/>
              </w:rPr>
              <w:t>310/2011. (XII. 23.) Korm. rendelet 17. § (1a) bekezdése alapján,</w:t>
            </w:r>
            <w:r w:rsidRPr="00AC3263">
              <w:rPr>
                <w:szCs w:val="24"/>
                <w:lang w:eastAsia="hu-HU"/>
              </w:rPr>
              <w:t xml:space="preserve"> ha a Magyar Kereskedelmi és Iparkamara vállalkozó kivitelezői névjegyzékében megjelenített, M1-M2. alkalmassági feltételek előírásainak megfelelő dokumentumok bizonyítják, hogy a gazdasági szereplő megfelel az ajánlatkérő által meghatározott követelményeknek, Ajánlatkérő a M1-M2. alkalmassági feltételek igazolására meghatározott dokumentumok benyújtása helyett a követelmény és a megfelelést igazoló dokumentum helyének pontos megjelölését is elfogadja.</w:t>
            </w:r>
          </w:p>
          <w:p w:rsidR="002F1A6C" w:rsidRPr="00AC3263" w:rsidRDefault="002F1A6C" w:rsidP="005D4EA3">
            <w:pPr>
              <w:pStyle w:val="standard"/>
              <w:spacing w:line="240" w:lineRule="auto"/>
              <w:jc w:val="both"/>
              <w:rPr>
                <w:szCs w:val="24"/>
                <w:lang w:eastAsia="hu-HU"/>
              </w:rPr>
            </w:pPr>
          </w:p>
          <w:p w:rsidR="002F1A6C" w:rsidRPr="005B0CE7" w:rsidRDefault="002F1A6C" w:rsidP="00457888">
            <w:pPr>
              <w:pStyle w:val="CommentText"/>
              <w:ind w:left="0"/>
              <w:rPr>
                <w:sz w:val="24"/>
                <w:szCs w:val="24"/>
              </w:rPr>
            </w:pPr>
            <w:r w:rsidRPr="005B0CE7">
              <w:rPr>
                <w:sz w:val="24"/>
                <w:szCs w:val="24"/>
              </w:rPr>
              <w:t>Azokban az esetekben, amelyekben a 18. §-ban meghatározott minősített ajánlattevők hivatalos jegyzéke bizonyítja – figyelemmel a 18. §-ban és 20. §-ban foglaltakra is –,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 az ajánlatkérő a fenti igazolási módok helyett.</w:t>
            </w:r>
          </w:p>
          <w:p w:rsidR="002F1A6C" w:rsidRPr="00AC3263" w:rsidRDefault="002F1A6C" w:rsidP="005D4EA3">
            <w:pPr>
              <w:pStyle w:val="standard"/>
              <w:spacing w:line="240" w:lineRule="auto"/>
              <w:jc w:val="both"/>
              <w:rPr>
                <w:szCs w:val="24"/>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rPr>
            </w:pPr>
          </w:p>
          <w:p w:rsidR="002F1A6C" w:rsidRPr="005B0CE7" w:rsidRDefault="002F1A6C" w:rsidP="005D4EA3">
            <w:pPr>
              <w:spacing w:after="0" w:line="240" w:lineRule="auto"/>
              <w:jc w:val="both"/>
              <w:rPr>
                <w:rFonts w:ascii="Times New Roman" w:hAnsi="Times New Roman" w:cs="Times New Roman"/>
                <w:lang w:eastAsia="hu-HU"/>
              </w:rPr>
            </w:pPr>
            <w:r w:rsidRPr="005B0CE7">
              <w:rPr>
                <w:rFonts w:ascii="Times New Roman" w:hAnsi="Times New Roman" w:cs="Times New Roman"/>
                <w:b/>
                <w:lang w:eastAsia="hu-HU"/>
              </w:rPr>
              <w:t>Vagy</w:t>
            </w:r>
            <w:r w:rsidRPr="005B0CE7">
              <w:rPr>
                <w:rFonts w:ascii="Times New Roman" w:hAnsi="Times New Roman" w:cs="Times New Roman"/>
                <w:lang w:eastAsia="hu-HU"/>
              </w:rPr>
              <w:t xml:space="preserve"> ajánlattevő választása szerint alkalmasságát igazolhatja az összes fenti alkalmassági követelmény igazolásának benyújtása  helyett kizárólag az alábbival:</w:t>
            </w:r>
          </w:p>
          <w:p w:rsidR="002F1A6C" w:rsidRPr="005B0CE7" w:rsidRDefault="002F1A6C" w:rsidP="005D4EA3">
            <w:pPr>
              <w:spacing w:after="0" w:line="240" w:lineRule="auto"/>
              <w:jc w:val="both"/>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lang w:eastAsia="hu-HU"/>
              </w:rPr>
            </w:pPr>
            <w:r w:rsidRPr="005B0CE7">
              <w:rPr>
                <w:rFonts w:ascii="Times New Roman" w:hAnsi="Times New Roman" w:cs="Times New Roman"/>
                <w:b/>
                <w:bCs/>
                <w:i/>
              </w:rPr>
              <w:t>Ajánlatkérő a 310/2011 (XII.23.) Korm. rendelet 14.§ (8) és 17. § (6) bekezdése alapján elfogadja az ajánlattevő arra vonatkozó nyilatkozatát is, hogy megfelel az ajánlatkérő által előírt alkalmassági követelményeknek, azzal, hogy amennyiben az elbírálás során az ajánlatkérőnek kétsége merül fel a nyilatkozat valóságtartalmával kapcsolatban, a Kbt. 67. § (1) bekezdése szerinti felvilágosítás kérés keretében előírhatja az igazolás benyújtását.</w:t>
            </w:r>
          </w:p>
        </w:tc>
        <w:tc>
          <w:tcPr>
            <w:tcW w:w="4923"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5D4A">
            <w:pPr>
              <w:spacing w:after="300" w:line="240" w:lineRule="auto"/>
              <w:jc w:val="both"/>
              <w:rPr>
                <w:rFonts w:ascii="Times New Roman" w:hAnsi="Times New Roman" w:cs="Times New Roman"/>
                <w:color w:val="auto"/>
              </w:rPr>
            </w:pPr>
            <w:r w:rsidRPr="005B0CE7">
              <w:rPr>
                <w:rFonts w:ascii="Times New Roman" w:hAnsi="Times New Roman" w:cs="Times New Roman"/>
                <w:color w:val="auto"/>
              </w:rPr>
              <w:t xml:space="preserve">Alkalmatlan az ajánlattevő, ha </w:t>
            </w: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r w:rsidRPr="005B0CE7">
              <w:rPr>
                <w:rFonts w:ascii="Times New Roman" w:hAnsi="Times New Roman" w:cs="Times New Roman"/>
                <w:b/>
                <w:lang w:eastAsia="hu-HU"/>
              </w:rPr>
              <w:t>M1</w:t>
            </w:r>
            <w:r w:rsidRPr="005B0CE7">
              <w:rPr>
                <w:rFonts w:ascii="Times New Roman" w:hAnsi="Times New Roman" w:cs="Times New Roman"/>
                <w:b/>
                <w:color w:val="auto"/>
                <w:lang w:eastAsia="hu-HU"/>
              </w:rPr>
              <w:t>.</w:t>
            </w:r>
            <w:r w:rsidRPr="005B0CE7">
              <w:rPr>
                <w:rFonts w:ascii="Times New Roman" w:hAnsi="Times New Roman" w:cs="Times New Roman"/>
                <w:color w:val="auto"/>
                <w:lang w:eastAsia="hu-HU"/>
              </w:rPr>
              <w:t xml:space="preserve"> nem rendelkezik az eljárást megindító felhívás megküldésétől visszafelé számított 5 évben (60 hónapban) sikeres műszaki átadás-átvétellel lezárult napelemes rendszer kialakítására vonatkozó szerződésszerűen teljesített, legalább összesen nettó 15 millió Ft értékű referenciával. </w:t>
            </w:r>
          </w:p>
          <w:p w:rsidR="002F1A6C" w:rsidRPr="005B0CE7" w:rsidRDefault="002F1A6C" w:rsidP="005D4EA3">
            <w:pPr>
              <w:autoSpaceDE w:val="0"/>
              <w:autoSpaceDN w:val="0"/>
              <w:adjustRightInd w:val="0"/>
              <w:spacing w:after="0" w:line="240" w:lineRule="auto"/>
              <w:jc w:val="both"/>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41E07">
            <w:pPr>
              <w:autoSpaceDE w:val="0"/>
              <w:autoSpaceDN w:val="0"/>
              <w:adjustRightInd w:val="0"/>
              <w:spacing w:after="0" w:line="240" w:lineRule="auto"/>
              <w:jc w:val="both"/>
              <w:rPr>
                <w:rFonts w:ascii="Times New Roman" w:hAnsi="Times New Roman" w:cs="Times New Roman"/>
                <w:color w:val="auto"/>
                <w:lang w:eastAsia="hu-HU"/>
              </w:rPr>
            </w:pPr>
            <w:r w:rsidRPr="005B0CE7">
              <w:rPr>
                <w:rFonts w:ascii="Times New Roman" w:hAnsi="Times New Roman" w:cs="Times New Roman"/>
              </w:rPr>
              <w:t>A referencia a szerződés teljesítésének egészére vonatkozó alkalmasságot igazol.</w:t>
            </w:r>
          </w:p>
          <w:p w:rsidR="002F1A6C" w:rsidRPr="005B0CE7" w:rsidRDefault="002F1A6C" w:rsidP="00541E07">
            <w:pPr>
              <w:autoSpaceDE w:val="0"/>
              <w:autoSpaceDN w:val="0"/>
              <w:adjustRightInd w:val="0"/>
              <w:spacing w:after="0" w:line="240" w:lineRule="auto"/>
              <w:jc w:val="both"/>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DF1728">
            <w:pPr>
              <w:autoSpaceDE w:val="0"/>
              <w:autoSpaceDN w:val="0"/>
              <w:adjustRightInd w:val="0"/>
              <w:spacing w:after="0" w:line="240" w:lineRule="auto"/>
              <w:jc w:val="both"/>
              <w:rPr>
                <w:rFonts w:ascii="Times New Roman" w:hAnsi="Times New Roman" w:cs="Times New Roman"/>
                <w:lang w:eastAsia="hu-HU"/>
              </w:rPr>
            </w:pPr>
            <w:r w:rsidRPr="005B0CE7">
              <w:rPr>
                <w:rFonts w:ascii="Times New Roman" w:hAnsi="Times New Roman" w:cs="Times New Roman"/>
                <w:b/>
                <w:lang w:eastAsia="hu-HU"/>
              </w:rPr>
              <w:t>M2</w:t>
            </w:r>
            <w:r w:rsidRPr="005B0CE7">
              <w:rPr>
                <w:rFonts w:ascii="Times New Roman" w:hAnsi="Times New Roman" w:cs="Times New Roman"/>
                <w:b/>
                <w:color w:val="auto"/>
                <w:lang w:eastAsia="hu-HU"/>
              </w:rPr>
              <w:t>.</w:t>
            </w:r>
            <w:r w:rsidRPr="005B0CE7">
              <w:rPr>
                <w:rFonts w:ascii="Times New Roman" w:hAnsi="Times New Roman" w:cs="Times New Roman"/>
                <w:lang w:eastAsia="hu-HU"/>
              </w:rPr>
              <w:t xml:space="preserve"> </w:t>
            </w:r>
          </w:p>
          <w:p w:rsidR="002F1A6C" w:rsidRPr="009374E2" w:rsidRDefault="002F1A6C" w:rsidP="002D264D">
            <w:pPr>
              <w:pStyle w:val="np"/>
              <w:rPr>
                <w:color w:val="000000"/>
              </w:rPr>
            </w:pPr>
            <w:r w:rsidRPr="009374E2">
              <w:rPr>
                <w:color w:val="000000"/>
              </w:rPr>
              <w:t>Alkalmatlan az ajánlattevő, ha nem rendelkezik 1 fő a szakmagyakorlási jogosultságot szabályozó 266/2013. (VII.11.) Korm. rendelet szerinti „</w:t>
            </w:r>
            <w:r w:rsidRPr="009374E2">
              <w:t>Építmények és szabad terek közép- és kisfeszültségű rendszerei (kül- és beltéri világítás, villámvédelem, folyamatirányítás, építményautomatika, távközlési és informatikai hálózat, villamos energiaellátó rendszerek a fogyasztói oldaltól a közcélú csatlakozási pontig) szerelési munkáinak felelős műszaki vezetése”</w:t>
            </w:r>
            <w:r w:rsidRPr="009374E2">
              <w:rPr>
                <w:color w:val="000000"/>
              </w:rPr>
              <w:t xml:space="preserve"> felelős műszaki vezetővel és 1 fő </w:t>
            </w:r>
            <w:r>
              <w:rPr>
                <w:color w:val="000000"/>
              </w:rPr>
              <w:t>általános építmények felelős műszaki vezetővel.</w:t>
            </w:r>
          </w:p>
          <w:tbl>
            <w:tblPr>
              <w:tblW w:w="14865" w:type="dxa"/>
              <w:tblLayout w:type="fixed"/>
              <w:tblCellMar>
                <w:top w:w="15" w:type="dxa"/>
                <w:left w:w="15" w:type="dxa"/>
                <w:bottom w:w="15" w:type="dxa"/>
                <w:right w:w="15" w:type="dxa"/>
              </w:tblCellMar>
              <w:tblLook w:val="00A0"/>
            </w:tblPr>
            <w:tblGrid>
              <w:gridCol w:w="50"/>
              <w:gridCol w:w="14815"/>
            </w:tblGrid>
            <w:tr w:rsidR="002F1A6C" w:rsidRPr="002D264D" w:rsidTr="002D264D">
              <w:tc>
                <w:tcPr>
                  <w:tcW w:w="36" w:type="dxa"/>
                  <w:vAlign w:val="center"/>
                </w:tcPr>
                <w:p w:rsidR="002F1A6C" w:rsidRPr="009374E2" w:rsidRDefault="002F1A6C" w:rsidP="002D264D">
                  <w:pPr>
                    <w:suppressAutoHyphens w:val="0"/>
                    <w:spacing w:after="0" w:line="240" w:lineRule="auto"/>
                    <w:jc w:val="both"/>
                    <w:textAlignment w:val="auto"/>
                    <w:rPr>
                      <w:color w:val="auto"/>
                      <w:kern w:val="0"/>
                      <w:lang w:eastAsia="hu-HU"/>
                    </w:rPr>
                  </w:pPr>
                </w:p>
                <w:p w:rsidR="002F1A6C" w:rsidRPr="009374E2" w:rsidRDefault="002F1A6C" w:rsidP="002D264D">
                  <w:pPr>
                    <w:suppressAutoHyphens w:val="0"/>
                    <w:spacing w:after="0" w:line="240" w:lineRule="auto"/>
                    <w:jc w:val="both"/>
                    <w:textAlignment w:val="auto"/>
                    <w:rPr>
                      <w:color w:val="auto"/>
                      <w:kern w:val="0"/>
                      <w:lang w:eastAsia="hu-HU"/>
                    </w:rPr>
                  </w:pPr>
                </w:p>
              </w:tc>
              <w:tc>
                <w:tcPr>
                  <w:tcW w:w="14829" w:type="dxa"/>
                </w:tcPr>
                <w:p w:rsidR="002F1A6C" w:rsidRPr="009374E2" w:rsidRDefault="002F1A6C" w:rsidP="002D264D">
                  <w:pPr>
                    <w:suppressAutoHyphens w:val="0"/>
                    <w:spacing w:after="0" w:line="240" w:lineRule="auto"/>
                    <w:jc w:val="both"/>
                    <w:textAlignment w:val="auto"/>
                    <w:rPr>
                      <w:rFonts w:ascii="Times New Roman" w:hAnsi="Times New Roman" w:cs="Times New Roman"/>
                      <w:color w:val="auto"/>
                      <w:kern w:val="0"/>
                      <w:lang w:eastAsia="hu-HU"/>
                    </w:rPr>
                  </w:pPr>
                </w:p>
                <w:p w:rsidR="002F1A6C" w:rsidRPr="002D264D" w:rsidRDefault="002F1A6C" w:rsidP="002D264D">
                  <w:pPr>
                    <w:suppressAutoHyphens w:val="0"/>
                    <w:spacing w:after="0" w:line="240" w:lineRule="auto"/>
                    <w:jc w:val="both"/>
                    <w:textAlignment w:val="auto"/>
                    <w:rPr>
                      <w:rFonts w:ascii="Times New Roman" w:hAnsi="Times New Roman" w:cs="Times New Roman"/>
                      <w:color w:val="auto"/>
                      <w:kern w:val="0"/>
                      <w:lang w:eastAsia="hu-HU"/>
                    </w:rPr>
                  </w:pPr>
                </w:p>
              </w:tc>
            </w:tr>
          </w:tbl>
          <w:p w:rsidR="002F1A6C" w:rsidRPr="005B0CE7" w:rsidRDefault="002F1A6C" w:rsidP="00A61BF7">
            <w:pPr>
              <w:pStyle w:val="np"/>
              <w:jc w:val="left"/>
            </w:pPr>
          </w:p>
          <w:p w:rsidR="002F1A6C" w:rsidRPr="005B0CE7" w:rsidRDefault="002F1A6C" w:rsidP="00541E07">
            <w:pPr>
              <w:jc w:val="both"/>
              <w:rPr>
                <w:rFonts w:ascii="Times New Roman" w:hAnsi="Times New Roman" w:cs="Times New Roman"/>
              </w:rPr>
            </w:pPr>
            <w:r w:rsidRPr="005B0CE7">
              <w:rPr>
                <w:rFonts w:ascii="Times New Roman" w:hAnsi="Times New Roman" w:cs="Times New Roman"/>
              </w:rPr>
              <w:t>Ajánlatkérő a 266/2013. (VII.11.) Korm. rendelet szerinti szakirányú vagy azzal egyenértékűnek tekintett végzettséget is elfogadja.</w:t>
            </w:r>
          </w:p>
          <w:p w:rsidR="002F1A6C" w:rsidRPr="005B0CE7" w:rsidRDefault="002F1A6C" w:rsidP="00DF1728">
            <w:pPr>
              <w:autoSpaceDE w:val="0"/>
              <w:autoSpaceDN w:val="0"/>
              <w:adjustRightInd w:val="0"/>
              <w:spacing w:after="0" w:line="240" w:lineRule="auto"/>
              <w:jc w:val="both"/>
              <w:rPr>
                <w:rFonts w:ascii="Times New Roman" w:hAnsi="Times New Roman" w:cs="Times New Roman"/>
                <w:b/>
                <w:lang w:eastAsia="hu-HU"/>
              </w:rPr>
            </w:pPr>
          </w:p>
          <w:p w:rsidR="002F1A6C" w:rsidRPr="005B0CE7" w:rsidRDefault="002F1A6C" w:rsidP="00DF1728">
            <w:pPr>
              <w:spacing w:line="240" w:lineRule="auto"/>
              <w:jc w:val="both"/>
              <w:rPr>
                <w:rFonts w:ascii="Times New Roman" w:hAnsi="Times New Roman" w:cs="Times New Roman"/>
                <w:color w:val="auto"/>
              </w:rPr>
            </w:pPr>
            <w:r w:rsidRPr="005B0CE7">
              <w:rPr>
                <w:rFonts w:ascii="Times New Roman" w:hAnsi="Times New Roman" w:cs="Times New Roman"/>
                <w:color w:val="auto"/>
              </w:rPr>
              <w:t>Egy szakember több pozícióra jelölhető.</w:t>
            </w: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b/>
                <w:lang w:eastAsia="hu-HU"/>
              </w:rPr>
            </w:pPr>
          </w:p>
          <w:p w:rsidR="002F1A6C" w:rsidRPr="005B0CE7" w:rsidRDefault="002F1A6C" w:rsidP="005D4EA3">
            <w:pPr>
              <w:autoSpaceDE w:val="0"/>
              <w:autoSpaceDN w:val="0"/>
              <w:adjustRightInd w:val="0"/>
              <w:spacing w:after="0" w:line="240" w:lineRule="auto"/>
              <w:rPr>
                <w:rFonts w:ascii="Times New Roman" w:hAnsi="Times New Roman" w:cs="Times New Roman"/>
                <w:color w:val="auto"/>
              </w:rPr>
            </w:pPr>
          </w:p>
        </w:tc>
      </w:tr>
    </w:tbl>
    <w:p w:rsidR="002F1A6C" w:rsidRPr="005B0CE7" w:rsidRDefault="002F1A6C" w:rsidP="005D4EA3">
      <w:pPr>
        <w:pStyle w:val="NormlWeb1"/>
        <w:tabs>
          <w:tab w:val="left" w:pos="426"/>
        </w:tabs>
        <w:spacing w:line="240" w:lineRule="auto"/>
        <w:ind w:right="150"/>
        <w:jc w:val="both"/>
        <w:rPr>
          <w:color w:val="auto"/>
        </w:rPr>
      </w:pPr>
    </w:p>
    <w:p w:rsidR="002F1A6C" w:rsidRPr="005B0CE7" w:rsidRDefault="002F1A6C" w:rsidP="005D4EA3">
      <w:pPr>
        <w:pStyle w:val="NormlWeb1"/>
        <w:tabs>
          <w:tab w:val="left" w:pos="2126"/>
        </w:tabs>
        <w:spacing w:line="240" w:lineRule="auto"/>
        <w:ind w:left="425" w:right="147" w:hanging="425"/>
        <w:jc w:val="both"/>
        <w:rPr>
          <w:color w:val="auto"/>
          <w:shd w:val="clear" w:color="auto" w:fill="FFFFFF"/>
        </w:rPr>
      </w:pPr>
      <w:bookmarkStart w:id="21" w:name="pr3021"/>
      <w:bookmarkEnd w:id="21"/>
      <w:r w:rsidRPr="005B0CE7">
        <w:rPr>
          <w:b/>
          <w:iCs/>
          <w:color w:val="auto"/>
        </w:rPr>
        <w:t>13.</w:t>
      </w:r>
      <w:r w:rsidRPr="005B0CE7">
        <w:rPr>
          <w:b/>
          <w:iCs/>
          <w:color w:val="auto"/>
        </w:rPr>
        <w:tab/>
        <w:t>A</w:t>
      </w:r>
      <w:r w:rsidRPr="005B0CE7">
        <w:rPr>
          <w:b/>
          <w:color w:val="auto"/>
        </w:rPr>
        <w:t>jánlattételi határidő:</w:t>
      </w:r>
    </w:p>
    <w:p w:rsidR="002F1A6C" w:rsidRPr="005B0CE7" w:rsidRDefault="002F1A6C" w:rsidP="005D4EA3">
      <w:pPr>
        <w:pStyle w:val="NormlWeb1"/>
        <w:spacing w:line="240" w:lineRule="auto"/>
        <w:ind w:left="426" w:right="150"/>
        <w:jc w:val="both"/>
        <w:rPr>
          <w:b/>
          <w:color w:val="auto"/>
        </w:rPr>
      </w:pPr>
      <w:r w:rsidRPr="005B0CE7">
        <w:rPr>
          <w:b/>
          <w:color w:val="auto"/>
          <w:shd w:val="clear" w:color="auto" w:fill="FFFFFF"/>
        </w:rPr>
        <w:t xml:space="preserve">2014. október </w:t>
      </w:r>
      <w:r>
        <w:rPr>
          <w:b/>
          <w:color w:val="auto"/>
          <w:shd w:val="clear" w:color="auto" w:fill="FFFFFF"/>
        </w:rPr>
        <w:t>13</w:t>
      </w:r>
      <w:r w:rsidRPr="005B0CE7">
        <w:rPr>
          <w:b/>
          <w:color w:val="auto"/>
          <w:shd w:val="clear" w:color="auto" w:fill="FFFFFF"/>
        </w:rPr>
        <w:t>. 17.00 óra.</w:t>
      </w:r>
    </w:p>
    <w:p w:rsidR="002F1A6C" w:rsidRPr="005B0CE7" w:rsidRDefault="002F1A6C" w:rsidP="005D4EA3">
      <w:pPr>
        <w:pStyle w:val="NormlWeb1"/>
        <w:spacing w:line="240" w:lineRule="auto"/>
        <w:ind w:left="426" w:right="150"/>
        <w:jc w:val="both"/>
        <w:rPr>
          <w:color w:val="auto"/>
          <w:shd w:val="clear" w:color="auto" w:fill="FFFF00"/>
        </w:rPr>
      </w:pPr>
      <w:r w:rsidRPr="005B0CE7">
        <w:rPr>
          <w:color w:val="auto"/>
        </w:rPr>
        <w:t>Az ajánlatoknak ezen határidőig az alábbi címen rendelkezésre kell állnia, a kézbesítésből származó bárminemű késedelem az ajánlattevő felelőssége.</w:t>
      </w:r>
    </w:p>
    <w:p w:rsidR="002F1A6C" w:rsidRPr="005B0CE7" w:rsidRDefault="002F1A6C" w:rsidP="005D4EA3">
      <w:pPr>
        <w:pStyle w:val="NormlWeb1"/>
        <w:tabs>
          <w:tab w:val="left" w:pos="2130"/>
        </w:tabs>
        <w:spacing w:line="240" w:lineRule="auto"/>
        <w:ind w:left="426" w:right="150" w:hanging="426"/>
        <w:jc w:val="both"/>
        <w:rPr>
          <w:color w:val="auto"/>
          <w:shd w:val="clear" w:color="auto" w:fill="FFFF00"/>
        </w:rPr>
      </w:pPr>
    </w:p>
    <w:p w:rsidR="002F1A6C" w:rsidRPr="005B0CE7" w:rsidRDefault="002F1A6C" w:rsidP="005D4EA3">
      <w:pPr>
        <w:pStyle w:val="NormlWeb1"/>
        <w:tabs>
          <w:tab w:val="left" w:pos="2126"/>
        </w:tabs>
        <w:spacing w:line="240" w:lineRule="auto"/>
        <w:ind w:left="425" w:right="147" w:hanging="425"/>
        <w:jc w:val="both"/>
        <w:rPr>
          <w:b/>
          <w:color w:val="auto"/>
        </w:rPr>
      </w:pPr>
      <w:bookmarkStart w:id="22" w:name="pr303"/>
      <w:r w:rsidRPr="005B0CE7">
        <w:rPr>
          <w:b/>
          <w:color w:val="auto"/>
        </w:rPr>
        <w:t>14.</w:t>
      </w:r>
      <w:bookmarkStart w:id="23" w:name="pr304"/>
      <w:bookmarkEnd w:id="22"/>
      <w:bookmarkEnd w:id="23"/>
      <w:r w:rsidRPr="005B0CE7">
        <w:rPr>
          <w:b/>
          <w:color w:val="auto"/>
        </w:rPr>
        <w:tab/>
        <w:t>Az ajánlat benyújtásának címe: 1102 Budapest, Szent László tér 29. 1. em. 131.</w:t>
      </w:r>
    </w:p>
    <w:p w:rsidR="002F1A6C" w:rsidRPr="005B0CE7" w:rsidRDefault="002F1A6C" w:rsidP="005D4EA3">
      <w:pPr>
        <w:pStyle w:val="NormlWeb1"/>
        <w:tabs>
          <w:tab w:val="left" w:pos="2126"/>
        </w:tabs>
        <w:spacing w:line="240" w:lineRule="auto"/>
        <w:ind w:left="425" w:right="147" w:hanging="425"/>
        <w:jc w:val="both"/>
        <w:rPr>
          <w:color w:val="auto"/>
        </w:rPr>
      </w:pPr>
    </w:p>
    <w:p w:rsidR="002F1A6C" w:rsidRPr="005B0CE7" w:rsidRDefault="002F1A6C" w:rsidP="005D4EA3">
      <w:pPr>
        <w:pStyle w:val="NormlWeb1"/>
        <w:tabs>
          <w:tab w:val="left" w:pos="2126"/>
        </w:tabs>
        <w:spacing w:line="240" w:lineRule="auto"/>
        <w:ind w:left="425" w:right="147" w:hanging="425"/>
        <w:jc w:val="both"/>
        <w:rPr>
          <w:color w:val="auto"/>
        </w:rPr>
      </w:pPr>
      <w:r w:rsidRPr="005B0CE7">
        <w:rPr>
          <w:b/>
          <w:color w:val="auto"/>
        </w:rPr>
        <w:t>15.</w:t>
      </w:r>
      <w:bookmarkStart w:id="24" w:name="pr305"/>
      <w:bookmarkStart w:id="25" w:name="pr3041"/>
      <w:r w:rsidRPr="005B0CE7">
        <w:rPr>
          <w:b/>
          <w:color w:val="auto"/>
        </w:rPr>
        <w:tab/>
        <w:t>Az ajánlattétel nyelve:</w:t>
      </w:r>
    </w:p>
    <w:p w:rsidR="002F1A6C" w:rsidRPr="005B0CE7" w:rsidRDefault="002F1A6C" w:rsidP="005D4EA3">
      <w:pPr>
        <w:spacing w:line="240" w:lineRule="auto"/>
        <w:ind w:left="426"/>
        <w:jc w:val="both"/>
        <w:rPr>
          <w:rFonts w:ascii="Times New Roman" w:hAnsi="Times New Roman" w:cs="Times New Roman"/>
          <w:color w:val="auto"/>
        </w:rPr>
      </w:pPr>
      <w:r w:rsidRPr="005B0CE7">
        <w:rPr>
          <w:rFonts w:ascii="Times New Roman" w:hAnsi="Times New Roman" w:cs="Times New Roman"/>
          <w:color w:val="auto"/>
        </w:rPr>
        <w:t>Az ajánlatot magyar nyelven kell beadni, más nyelven nem nyújtható be az ajánlat.</w:t>
      </w:r>
    </w:p>
    <w:p w:rsidR="002F1A6C" w:rsidRPr="005B0CE7" w:rsidRDefault="002F1A6C" w:rsidP="005D4EA3">
      <w:pPr>
        <w:pStyle w:val="NormlWeb1"/>
        <w:spacing w:before="0" w:after="0" w:line="240" w:lineRule="auto"/>
        <w:ind w:left="426" w:right="150"/>
        <w:jc w:val="both"/>
        <w:rPr>
          <w:color w:val="auto"/>
        </w:rPr>
      </w:pPr>
      <w:r w:rsidRPr="005B0CE7">
        <w:rPr>
          <w:color w:val="auto"/>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2F1A6C" w:rsidRPr="005B0CE7" w:rsidRDefault="002F1A6C" w:rsidP="005D4EA3">
      <w:pPr>
        <w:pStyle w:val="NormlWeb1"/>
        <w:tabs>
          <w:tab w:val="left" w:pos="2106"/>
        </w:tabs>
        <w:spacing w:line="240" w:lineRule="auto"/>
        <w:ind w:left="420" w:right="147" w:hanging="420"/>
        <w:jc w:val="both"/>
        <w:rPr>
          <w:color w:val="auto"/>
        </w:rPr>
      </w:pPr>
    </w:p>
    <w:bookmarkEnd w:id="24"/>
    <w:p w:rsidR="002F1A6C" w:rsidRPr="005B0CE7" w:rsidRDefault="002F1A6C" w:rsidP="005D4EA3">
      <w:pPr>
        <w:pStyle w:val="NormlWeb1"/>
        <w:tabs>
          <w:tab w:val="left" w:pos="2106"/>
        </w:tabs>
        <w:spacing w:line="240" w:lineRule="auto"/>
        <w:ind w:left="420" w:right="147" w:hanging="420"/>
        <w:jc w:val="both"/>
        <w:rPr>
          <w:b/>
          <w:color w:val="auto"/>
        </w:rPr>
      </w:pPr>
      <w:r w:rsidRPr="005B0CE7">
        <w:rPr>
          <w:b/>
          <w:color w:val="auto"/>
        </w:rPr>
        <w:t>16.</w:t>
      </w:r>
      <w:r w:rsidRPr="005B0CE7">
        <w:rPr>
          <w:b/>
          <w:color w:val="auto"/>
        </w:rPr>
        <w:tab/>
        <w:t>Az ajánlat(ok) felbontásának helye, ideje és az ajánlatok felbontásán jelenlétre jogosultak:</w:t>
      </w:r>
    </w:p>
    <w:p w:rsidR="002F1A6C" w:rsidRPr="005B0CE7" w:rsidRDefault="002F1A6C" w:rsidP="005D4EA3">
      <w:pPr>
        <w:pStyle w:val="NormlWeb1"/>
        <w:tabs>
          <w:tab w:val="left" w:pos="2106"/>
        </w:tabs>
        <w:spacing w:line="240" w:lineRule="auto"/>
        <w:ind w:left="420" w:right="147" w:hanging="420"/>
        <w:jc w:val="both"/>
        <w:rPr>
          <w:b/>
          <w:color w:val="auto"/>
        </w:rPr>
      </w:pPr>
    </w:p>
    <w:p w:rsidR="002F1A6C" w:rsidRPr="005B0CE7" w:rsidRDefault="002F1A6C" w:rsidP="005D4EA3">
      <w:pPr>
        <w:pStyle w:val="NormlWeb1"/>
        <w:spacing w:line="240" w:lineRule="auto"/>
        <w:ind w:left="426" w:right="150"/>
        <w:jc w:val="both"/>
        <w:rPr>
          <w:b/>
          <w:color w:val="auto"/>
        </w:rPr>
      </w:pPr>
      <w:r w:rsidRPr="005B0CE7">
        <w:rPr>
          <w:b/>
          <w:color w:val="auto"/>
          <w:shd w:val="clear" w:color="auto" w:fill="FFFFFF"/>
        </w:rPr>
        <w:t xml:space="preserve">2014. október </w:t>
      </w:r>
      <w:r>
        <w:rPr>
          <w:b/>
          <w:color w:val="auto"/>
          <w:shd w:val="clear" w:color="auto" w:fill="FFFFFF"/>
        </w:rPr>
        <w:t>13</w:t>
      </w:r>
      <w:r w:rsidRPr="005B0CE7">
        <w:rPr>
          <w:b/>
          <w:color w:val="auto"/>
          <w:shd w:val="clear" w:color="auto" w:fill="FFFFFF"/>
        </w:rPr>
        <w:t>. 17.00 óra.</w:t>
      </w:r>
    </w:p>
    <w:p w:rsidR="002F1A6C" w:rsidRPr="005B0CE7" w:rsidRDefault="002F1A6C" w:rsidP="005D4EA3">
      <w:pPr>
        <w:pStyle w:val="NormlWeb1"/>
        <w:tabs>
          <w:tab w:val="left" w:pos="2106"/>
        </w:tabs>
        <w:spacing w:line="240" w:lineRule="auto"/>
        <w:ind w:left="420" w:right="147" w:hanging="420"/>
        <w:jc w:val="both"/>
        <w:rPr>
          <w:b/>
          <w:color w:val="auto"/>
        </w:rPr>
      </w:pPr>
      <w:r w:rsidRPr="005B0CE7">
        <w:rPr>
          <w:b/>
          <w:color w:val="auto"/>
        </w:rPr>
        <w:tab/>
        <w:t>1102 Budapest, Szent László tér 29. 1. em. 133.</w:t>
      </w:r>
    </w:p>
    <w:p w:rsidR="002F1A6C" w:rsidRPr="005B0CE7" w:rsidRDefault="002F1A6C" w:rsidP="005D4EA3">
      <w:pPr>
        <w:pStyle w:val="NormlWeb1"/>
        <w:tabs>
          <w:tab w:val="left" w:pos="2106"/>
        </w:tabs>
        <w:spacing w:line="240" w:lineRule="auto"/>
        <w:ind w:left="420" w:right="147" w:hanging="420"/>
        <w:jc w:val="both"/>
        <w:rPr>
          <w:color w:val="auto"/>
        </w:rPr>
      </w:pPr>
    </w:p>
    <w:p w:rsidR="002F1A6C" w:rsidRPr="005B0CE7" w:rsidRDefault="002F1A6C" w:rsidP="005D4EA3">
      <w:pPr>
        <w:pStyle w:val="NormlWeb1"/>
        <w:spacing w:line="240" w:lineRule="auto"/>
        <w:ind w:left="426" w:right="150"/>
        <w:jc w:val="both"/>
        <w:rPr>
          <w:color w:val="auto"/>
          <w:shd w:val="clear" w:color="auto" w:fill="FFFF00"/>
        </w:rPr>
      </w:pPr>
      <w:r w:rsidRPr="005B0CE7">
        <w:rPr>
          <w:color w:val="auto"/>
        </w:rPr>
        <w:t>Kbt. 62. § (2) bekezdésében meghatározott személyek jogosultak jelen lenni.</w:t>
      </w:r>
    </w:p>
    <w:p w:rsidR="002F1A6C" w:rsidRPr="005B0CE7" w:rsidRDefault="002F1A6C" w:rsidP="005D4EA3">
      <w:pPr>
        <w:pStyle w:val="NormlWeb1"/>
        <w:tabs>
          <w:tab w:val="left" w:pos="426"/>
        </w:tabs>
        <w:spacing w:line="240" w:lineRule="auto"/>
        <w:ind w:right="150"/>
        <w:jc w:val="both"/>
        <w:rPr>
          <w:color w:val="auto"/>
          <w:shd w:val="clear" w:color="auto" w:fill="FFFF00"/>
        </w:rPr>
      </w:pPr>
    </w:p>
    <w:p w:rsidR="002F1A6C" w:rsidRPr="005B0CE7" w:rsidRDefault="002F1A6C" w:rsidP="005D4EA3">
      <w:pPr>
        <w:pStyle w:val="NormlWeb1"/>
        <w:tabs>
          <w:tab w:val="left" w:pos="426"/>
        </w:tabs>
        <w:spacing w:line="240" w:lineRule="auto"/>
        <w:ind w:right="147"/>
        <w:jc w:val="both"/>
        <w:rPr>
          <w:color w:val="auto"/>
        </w:rPr>
      </w:pPr>
      <w:bookmarkStart w:id="26" w:name="pr306"/>
      <w:r w:rsidRPr="005B0CE7">
        <w:rPr>
          <w:b/>
          <w:color w:val="auto"/>
        </w:rPr>
        <w:t>17.</w:t>
      </w:r>
      <w:bookmarkStart w:id="27" w:name="pr307"/>
      <w:bookmarkEnd w:id="26"/>
      <w:bookmarkEnd w:id="27"/>
      <w:r w:rsidRPr="005B0CE7">
        <w:rPr>
          <w:b/>
          <w:color w:val="auto"/>
        </w:rPr>
        <w:tab/>
        <w:t>Az ajánlati kötöttség minimális időtartama:</w:t>
      </w:r>
    </w:p>
    <w:p w:rsidR="002F1A6C" w:rsidRPr="005B0CE7" w:rsidRDefault="002F1A6C" w:rsidP="005D4EA3">
      <w:pPr>
        <w:pStyle w:val="NormlWeb1"/>
        <w:spacing w:line="240" w:lineRule="auto"/>
        <w:ind w:left="426" w:right="150"/>
        <w:jc w:val="both"/>
        <w:rPr>
          <w:color w:val="auto"/>
        </w:rPr>
      </w:pPr>
      <w:bookmarkStart w:id="28" w:name="__DdeLink__38052_1844581839"/>
      <w:r w:rsidRPr="005B0CE7">
        <w:rPr>
          <w:color w:val="auto"/>
        </w:rPr>
        <w:t xml:space="preserve">60 nap, </w:t>
      </w:r>
      <w:bookmarkEnd w:id="28"/>
      <w:r w:rsidRPr="005B0CE7">
        <w:rPr>
          <w:color w:val="auto"/>
        </w:rPr>
        <w:t>az ajánlattételi határidő lejártától számítva</w:t>
      </w:r>
    </w:p>
    <w:p w:rsidR="002F1A6C" w:rsidRPr="005B0CE7" w:rsidRDefault="002F1A6C" w:rsidP="005D4EA3">
      <w:pPr>
        <w:pStyle w:val="NormlWeb1"/>
        <w:spacing w:line="240" w:lineRule="auto"/>
        <w:ind w:left="426" w:right="150"/>
        <w:jc w:val="both"/>
        <w:rPr>
          <w:color w:val="auto"/>
        </w:rPr>
      </w:pPr>
    </w:p>
    <w:p w:rsidR="002F1A6C" w:rsidRPr="005B0CE7" w:rsidRDefault="002F1A6C" w:rsidP="005D4EA3">
      <w:pPr>
        <w:pStyle w:val="NormlWeb1"/>
        <w:tabs>
          <w:tab w:val="left" w:pos="1990"/>
        </w:tabs>
        <w:spacing w:line="240" w:lineRule="auto"/>
        <w:ind w:left="391" w:right="147" w:hanging="391"/>
        <w:jc w:val="both"/>
        <w:rPr>
          <w:color w:val="auto"/>
        </w:rPr>
      </w:pPr>
      <w:r w:rsidRPr="005B0CE7">
        <w:rPr>
          <w:b/>
          <w:color w:val="auto"/>
        </w:rPr>
        <w:t>18.</w:t>
      </w:r>
      <w:bookmarkStart w:id="29" w:name="pr309"/>
      <w:bookmarkStart w:id="30" w:name="pr3071"/>
      <w:r w:rsidRPr="005B0CE7">
        <w:rPr>
          <w:rStyle w:val="apple-converted-space"/>
          <w:b/>
          <w:i/>
          <w:iCs/>
          <w:color w:val="auto"/>
        </w:rPr>
        <w:tab/>
      </w:r>
      <w:r w:rsidRPr="005B0CE7">
        <w:rPr>
          <w:b/>
          <w:color w:val="auto"/>
        </w:rPr>
        <w:t>Az ajánlati biztosíték előírására, valamint a szerződésben megkövetelt biztosítékokra vonatkozó információ:</w:t>
      </w:r>
    </w:p>
    <w:p w:rsidR="002F1A6C" w:rsidRPr="005B0CE7" w:rsidRDefault="002F1A6C" w:rsidP="005D4EA3">
      <w:pPr>
        <w:pStyle w:val="NormlWeb1"/>
        <w:spacing w:line="240" w:lineRule="auto"/>
        <w:ind w:left="426" w:right="150"/>
        <w:jc w:val="both"/>
        <w:rPr>
          <w:color w:val="auto"/>
        </w:rPr>
      </w:pPr>
      <w:r w:rsidRPr="005B0CE7">
        <w:rPr>
          <w:color w:val="auto"/>
        </w:rPr>
        <w:t xml:space="preserve">Ajánlatkérő jelen közbeszerzési eljárásban </w:t>
      </w:r>
      <w:r w:rsidRPr="005B0CE7">
        <w:rPr>
          <w:b/>
          <w:color w:val="auto"/>
        </w:rPr>
        <w:t>nem írja elő ajánlati biztosíték</w:t>
      </w:r>
      <w:r w:rsidRPr="005B0CE7">
        <w:rPr>
          <w:color w:val="auto"/>
        </w:rPr>
        <w:t xml:space="preserve"> nyújtását.</w:t>
      </w:r>
    </w:p>
    <w:p w:rsidR="002F1A6C" w:rsidRPr="005B0CE7" w:rsidRDefault="002F1A6C" w:rsidP="005D4EA3">
      <w:pPr>
        <w:pStyle w:val="NormlWeb1"/>
        <w:spacing w:line="240" w:lineRule="auto"/>
        <w:ind w:left="426" w:right="150"/>
        <w:jc w:val="both"/>
        <w:rPr>
          <w:color w:val="auto"/>
        </w:rPr>
      </w:pPr>
      <w:r w:rsidRPr="005B0CE7">
        <w:rPr>
          <w:color w:val="auto"/>
        </w:rPr>
        <w:t xml:space="preserve"> </w:t>
      </w:r>
    </w:p>
    <w:p w:rsidR="002F1A6C" w:rsidRPr="005B0CE7" w:rsidRDefault="002F1A6C" w:rsidP="005D4EA3">
      <w:pPr>
        <w:pStyle w:val="NormlWeb1"/>
        <w:spacing w:line="240" w:lineRule="auto"/>
        <w:ind w:left="426" w:right="150"/>
        <w:jc w:val="both"/>
        <w:rPr>
          <w:color w:val="auto"/>
        </w:rPr>
      </w:pPr>
    </w:p>
    <w:p w:rsidR="002F1A6C" w:rsidRPr="005B0CE7" w:rsidRDefault="002F1A6C" w:rsidP="005D4EA3">
      <w:pPr>
        <w:autoSpaceDE w:val="0"/>
        <w:spacing w:line="240" w:lineRule="auto"/>
        <w:ind w:left="426"/>
        <w:jc w:val="both"/>
        <w:rPr>
          <w:rFonts w:ascii="Times New Roman" w:hAnsi="Times New Roman" w:cs="Times New Roman"/>
          <w:iCs/>
        </w:rPr>
      </w:pPr>
      <w:r w:rsidRPr="005B0CE7">
        <w:rPr>
          <w:rFonts w:ascii="Times New Roman" w:hAnsi="Times New Roman" w:cs="Times New Roman"/>
          <w:iCs/>
          <w:u w:val="single"/>
        </w:rPr>
        <w:t>Teljesítési biztosíték</w:t>
      </w:r>
      <w:r w:rsidRPr="008C6383">
        <w:rPr>
          <w:rFonts w:ascii="Times New Roman" w:hAnsi="Times New Roman" w:cs="Times New Roman"/>
          <w:b/>
          <w:iCs/>
        </w:rPr>
        <w:t xml:space="preserve">: </w:t>
      </w:r>
      <w:r w:rsidRPr="008C6383">
        <w:rPr>
          <w:rFonts w:ascii="Times New Roman" w:hAnsi="Times New Roman" w:cs="Times New Roman"/>
          <w:iCs/>
        </w:rPr>
        <w:t>a szerződés szerinti, tartalékkeret és áfa nélkül számított ellenszolgáltatás</w:t>
      </w:r>
      <w:r w:rsidRPr="008C6383">
        <w:rPr>
          <w:rFonts w:ascii="Times New Roman" w:hAnsi="Times New Roman" w:cs="Times New Roman"/>
        </w:rPr>
        <w:t xml:space="preserve"> </w:t>
      </w:r>
      <w:r w:rsidRPr="008C6383">
        <w:rPr>
          <w:rFonts w:ascii="Times New Roman" w:hAnsi="Times New Roman" w:cs="Times New Roman"/>
          <w:iCs/>
        </w:rPr>
        <w:t xml:space="preserve">3 %-a </w:t>
      </w:r>
      <w:r w:rsidRPr="008C6383">
        <w:rPr>
          <w:rFonts w:ascii="Times New Roman" w:hAnsi="Times New Roman" w:cs="Times New Roman"/>
        </w:rPr>
        <w:t xml:space="preserve">a Kbt. 126. § (6) bekezdés a) pontja szerint biztosítva. A </w:t>
      </w:r>
      <w:r w:rsidRPr="008C6383">
        <w:rPr>
          <w:rFonts w:ascii="Times New Roman" w:hAnsi="Times New Roman" w:cs="Times New Roman"/>
          <w:iCs/>
        </w:rPr>
        <w:t xml:space="preserve">teljesítési biztosítékot a hatálybalépésekor </w:t>
      </w:r>
      <w:r w:rsidRPr="008C6383">
        <w:rPr>
          <w:rFonts w:ascii="Times New Roman" w:hAnsi="Times New Roman" w:cs="Times New Roman"/>
        </w:rPr>
        <w:t>kell rendelkezésre bocsátani. A biztosíték határidőre történő rendelkezésre bocsátásáról az ajánlattevőnek az ajánlatban nyilatkoznia kell, egyéb igazolás, nyilatkozat a biztosítékokról a közbeszerzési eljárásban nem kérhető.</w:t>
      </w:r>
    </w:p>
    <w:p w:rsidR="002F1A6C" w:rsidRPr="005B0CE7" w:rsidRDefault="002F1A6C" w:rsidP="005D4EA3">
      <w:pPr>
        <w:autoSpaceDE w:val="0"/>
        <w:spacing w:line="240" w:lineRule="auto"/>
        <w:ind w:left="426"/>
        <w:jc w:val="both"/>
        <w:rPr>
          <w:rFonts w:ascii="Times New Roman" w:hAnsi="Times New Roman" w:cs="Times New Roman"/>
          <w:iCs/>
        </w:rPr>
      </w:pPr>
    </w:p>
    <w:p w:rsidR="002F1A6C" w:rsidRPr="008C6383" w:rsidRDefault="002F1A6C" w:rsidP="005D4EA3">
      <w:pPr>
        <w:spacing w:line="240" w:lineRule="auto"/>
        <w:ind w:left="426"/>
        <w:jc w:val="both"/>
        <w:rPr>
          <w:rFonts w:ascii="Times New Roman" w:hAnsi="Times New Roman" w:cs="Times New Roman"/>
        </w:rPr>
      </w:pPr>
      <w:r w:rsidRPr="008C6383">
        <w:rPr>
          <w:rFonts w:ascii="Times New Roman" w:hAnsi="Times New Roman" w:cs="Times New Roman"/>
          <w:color w:val="222222"/>
          <w:shd w:val="clear" w:color="auto" w:fill="FFFFFF"/>
        </w:rPr>
        <w:t xml:space="preserve">Hibás teljesítéssel kapcsolatos igények teljesítésére kikötött biztosíték (továbbiakban: </w:t>
      </w:r>
      <w:r w:rsidRPr="008C6383">
        <w:rPr>
          <w:rFonts w:ascii="Times New Roman" w:hAnsi="Times New Roman" w:cs="Times New Roman"/>
          <w:u w:val="single"/>
        </w:rPr>
        <w:t>jólteljesítési biztosíték):</w:t>
      </w:r>
      <w:r w:rsidRPr="008C6383">
        <w:rPr>
          <w:rFonts w:ascii="Times New Roman" w:hAnsi="Times New Roman" w:cs="Times New Roman"/>
        </w:rPr>
        <w:t xml:space="preserve"> A szerződés szerinti, </w:t>
      </w:r>
      <w:r w:rsidRPr="008C6383">
        <w:rPr>
          <w:rFonts w:ascii="Times New Roman" w:hAnsi="Times New Roman" w:cs="Times New Roman"/>
          <w:iCs/>
        </w:rPr>
        <w:t xml:space="preserve">tartalékkeret és </w:t>
      </w:r>
      <w:r w:rsidRPr="008C6383">
        <w:rPr>
          <w:rFonts w:ascii="Times New Roman" w:hAnsi="Times New Roman" w:cs="Times New Roman"/>
        </w:rPr>
        <w:t xml:space="preserve">áfa nélkül számított ellenszolgáltatás </w:t>
      </w:r>
      <w:r w:rsidRPr="008C6383">
        <w:rPr>
          <w:rFonts w:ascii="Times New Roman" w:hAnsi="Times New Roman" w:cs="Times New Roman"/>
          <w:iCs/>
        </w:rPr>
        <w:t>3</w:t>
      </w:r>
      <w:r w:rsidRPr="008C6383">
        <w:rPr>
          <w:rFonts w:ascii="Times New Roman" w:hAnsi="Times New Roman" w:cs="Times New Roman"/>
        </w:rPr>
        <w:t>%-a, a Kbt. 126. § (6) bekezdés a) pontja szerint biztosítva. A jótállási igényekre kikötött biztosítékot teljesítés időpontjában (sikeres átadás-átvételt igazoló jegyzőkönyv átvétele) kell rendelkezésre bocsátani. A biztosíték határidőre történő rendelkezésre bocsátásáról az ajánlattevőnek az ajánlatban nyilatkoznia kell, egyéb igazolás, nyilatkozat a biztosítékokról a közbeszerzési eljárásban nem kérhető.</w:t>
      </w:r>
    </w:p>
    <w:p w:rsidR="002F1A6C" w:rsidRPr="009C172C" w:rsidRDefault="002F1A6C" w:rsidP="009C172C">
      <w:pPr>
        <w:spacing w:after="120"/>
        <w:ind w:left="426"/>
        <w:jc w:val="both"/>
        <w:rPr>
          <w:rFonts w:ascii="Times New Roman" w:hAnsi="Times New Roman" w:cs="Times New Roman"/>
        </w:rPr>
      </w:pPr>
      <w:r w:rsidRPr="008C6383">
        <w:rPr>
          <w:rFonts w:ascii="Times New Roman" w:hAnsi="Times New Roman" w:cs="Times New Roman"/>
        </w:rPr>
        <w:t>Ajánlattevőnek a Kbt. 126. § (5) bekezdése szerint nyilatkozni szükséges az ajánlatban a biztosítékok határidőre történő rendelkezésre bocsátásáról.</w:t>
      </w:r>
      <w:r w:rsidRPr="005B0CE7">
        <w:rPr>
          <w:rFonts w:ascii="Times New Roman" w:hAnsi="Times New Roman" w:cs="Times New Roman"/>
        </w:rPr>
        <w:t xml:space="preserve"> </w:t>
      </w:r>
    </w:p>
    <w:p w:rsidR="002F1A6C" w:rsidRPr="005B0CE7" w:rsidRDefault="002F1A6C" w:rsidP="005D4EA3">
      <w:pPr>
        <w:pStyle w:val="NormalWeb"/>
        <w:spacing w:before="0" w:after="120"/>
        <w:ind w:left="426" w:right="150"/>
        <w:jc w:val="both"/>
      </w:pPr>
      <w:r w:rsidRPr="005B0CE7">
        <w:rPr>
          <w:u w:val="single"/>
        </w:rPr>
        <w:t xml:space="preserve">Előleg visszafizetési </w:t>
      </w:r>
      <w:r w:rsidRPr="005B0CE7">
        <w:rPr>
          <w:iCs/>
          <w:u w:val="single"/>
        </w:rPr>
        <w:t>biztosíték:</w:t>
      </w:r>
      <w:r w:rsidRPr="005B0CE7">
        <w:rPr>
          <w:iCs/>
        </w:rPr>
        <w:t xml:space="preserve"> </w:t>
      </w:r>
      <w:r w:rsidRPr="005B0CE7">
        <w:t xml:space="preserve">Az előleg igénybevételének feltétele, </w:t>
      </w:r>
      <w:r w:rsidRPr="005B0CE7">
        <w:rPr>
          <w:lang w:eastAsia="hu-HU"/>
        </w:rPr>
        <w:t>az igényelt előleg összegének megfelelő mértékű, az Ajánlatkérő javára szóló, a Kbt. 126. § (6) bekezdése szerinti biztosíték-nyújtása.</w:t>
      </w:r>
      <w:r w:rsidRPr="005B0CE7">
        <w:t xml:space="preserve"> Az előleg visszafizetési </w:t>
      </w:r>
      <w:r w:rsidRPr="005B0CE7">
        <w:rPr>
          <w:iCs/>
        </w:rPr>
        <w:t xml:space="preserve">biztosítékot az előlegbekérő benyújtásakor </w:t>
      </w:r>
      <w:r w:rsidRPr="005B0CE7">
        <w:t>kell rendelkezésre bocsátani. Az előleg visszafizetési biztosíték határidőre történő rendelkezésre bocsátásáról az ajánlattevőnek az ajánlatban nyilatkoznia kell, egyéb igazolás, nyilatkozat a biztosítékokról a közbeszerzési eljárásban nem kérhető.</w:t>
      </w:r>
    </w:p>
    <w:p w:rsidR="002F1A6C" w:rsidRPr="005B0CE7" w:rsidRDefault="002F1A6C" w:rsidP="005D4EA3">
      <w:pPr>
        <w:pStyle w:val="NormlWeb1"/>
        <w:spacing w:line="240" w:lineRule="auto"/>
        <w:ind w:left="426" w:right="150"/>
        <w:jc w:val="both"/>
        <w:rPr>
          <w:color w:val="auto"/>
        </w:rPr>
      </w:pPr>
      <w:r w:rsidRPr="005B0CE7">
        <w:rPr>
          <w:color w:val="auto"/>
        </w:rPr>
        <w:t xml:space="preserve">Nyertes ajánlattevő késedelmi és meghiúsulási kötbér fizetésére köteles az alábbiak és szerződéstervezetekben részletezettek szerint. </w:t>
      </w:r>
    </w:p>
    <w:p w:rsidR="002F1A6C" w:rsidRPr="005B0CE7" w:rsidRDefault="002F1A6C" w:rsidP="005D4EA3">
      <w:pPr>
        <w:pStyle w:val="NormlWeb1"/>
        <w:spacing w:line="240" w:lineRule="auto"/>
        <w:ind w:left="426" w:right="150"/>
        <w:jc w:val="both"/>
        <w:rPr>
          <w:color w:val="auto"/>
        </w:rPr>
      </w:pPr>
    </w:p>
    <w:p w:rsidR="002F1A6C" w:rsidRPr="008C6383" w:rsidRDefault="002F1A6C" w:rsidP="005D4EA3">
      <w:pPr>
        <w:pStyle w:val="NormlWeb1"/>
        <w:spacing w:line="240" w:lineRule="auto"/>
        <w:ind w:left="426" w:right="150"/>
        <w:jc w:val="both"/>
        <w:rPr>
          <w:color w:val="auto"/>
        </w:rPr>
      </w:pPr>
      <w:r w:rsidRPr="008C6383">
        <w:rPr>
          <w:color w:val="auto"/>
          <w:u w:val="single"/>
        </w:rPr>
        <w:t>Késedelmi kötbér</w:t>
      </w:r>
      <w:r w:rsidRPr="008C6383">
        <w:rPr>
          <w:color w:val="auto"/>
        </w:rPr>
        <w:t xml:space="preserve"> mértéke: a szerződésben rögzített </w:t>
      </w:r>
      <w:r w:rsidRPr="008C6383">
        <w:rPr>
          <w:iCs/>
        </w:rPr>
        <w:t>tartalékkeret és áfa nélküli</w:t>
      </w:r>
      <w:r w:rsidRPr="008C6383">
        <w:rPr>
          <w:color w:val="auto"/>
        </w:rPr>
        <w:t xml:space="preserve"> teljes ellenszolgáltatás 2 %-a késedelem minden megkezdett naptári napjára vonatkozóan. Ajánlatkérő a 10 napot meghaladó késedelmes teljesítést meghiúsulásként értékeli, úgy arra a meghiúsulási kötbér szabályai irányadóak.</w:t>
      </w:r>
    </w:p>
    <w:p w:rsidR="002F1A6C" w:rsidRPr="008C6383" w:rsidRDefault="002F1A6C" w:rsidP="005D4EA3">
      <w:pPr>
        <w:pStyle w:val="NormlWeb1"/>
        <w:spacing w:line="240" w:lineRule="auto"/>
        <w:ind w:left="426" w:right="150"/>
        <w:jc w:val="both"/>
        <w:rPr>
          <w:color w:val="auto"/>
        </w:rPr>
      </w:pPr>
    </w:p>
    <w:p w:rsidR="002F1A6C" w:rsidRPr="008C6383" w:rsidRDefault="002F1A6C" w:rsidP="005D4EA3">
      <w:pPr>
        <w:pStyle w:val="NormlWeb1"/>
        <w:spacing w:line="240" w:lineRule="auto"/>
        <w:ind w:left="426" w:right="150"/>
        <w:jc w:val="both"/>
        <w:rPr>
          <w:color w:val="auto"/>
        </w:rPr>
      </w:pPr>
      <w:r w:rsidRPr="008C6383">
        <w:rPr>
          <w:color w:val="auto"/>
          <w:u w:val="single"/>
        </w:rPr>
        <w:t>Meghiúsulási kötbér</w:t>
      </w:r>
      <w:r w:rsidRPr="008C6383">
        <w:rPr>
          <w:color w:val="auto"/>
        </w:rPr>
        <w:t xml:space="preserve">: amennyiben a szerződés teljesítése a nyertes ajánlattevőnek felróhatóan meghiúsul, úgy a nyertes ajánlattevő a </w:t>
      </w:r>
      <w:r w:rsidRPr="008C6383">
        <w:rPr>
          <w:iCs/>
        </w:rPr>
        <w:t xml:space="preserve">tartalékkeret és áfa nélküli </w:t>
      </w:r>
      <w:r w:rsidRPr="008C6383">
        <w:rPr>
          <w:color w:val="auto"/>
        </w:rPr>
        <w:t>teljes ellenszolgáltatás 20%-ának megfelelő összegű meghiúsulási kötbért köteles fizetni Ajánlatkérő felé.</w:t>
      </w:r>
    </w:p>
    <w:p w:rsidR="002F1A6C" w:rsidRPr="008C6383" w:rsidRDefault="002F1A6C" w:rsidP="005D4EA3">
      <w:pPr>
        <w:pStyle w:val="NormlWeb1"/>
        <w:spacing w:line="240" w:lineRule="auto"/>
        <w:ind w:left="426" w:right="150"/>
        <w:jc w:val="both"/>
        <w:rPr>
          <w:color w:val="auto"/>
        </w:rPr>
      </w:pPr>
    </w:p>
    <w:p w:rsidR="002F1A6C" w:rsidRPr="005B0CE7" w:rsidRDefault="002F1A6C" w:rsidP="005D4EA3">
      <w:pPr>
        <w:pStyle w:val="NormlWeb1"/>
        <w:spacing w:line="240" w:lineRule="auto"/>
        <w:ind w:left="426" w:right="150"/>
        <w:jc w:val="both"/>
        <w:rPr>
          <w:color w:val="auto"/>
        </w:rPr>
      </w:pPr>
      <w:r w:rsidRPr="008C6383">
        <w:rPr>
          <w:color w:val="auto"/>
        </w:rPr>
        <w:t>Ajánlatkérő 36 havi jótállási kötelezettséget</w:t>
      </w:r>
      <w:r w:rsidRPr="005B0CE7">
        <w:rPr>
          <w:color w:val="auto"/>
        </w:rPr>
        <w:t xml:space="preserve"> ír elő.</w:t>
      </w:r>
    </w:p>
    <w:p w:rsidR="002F1A6C" w:rsidRPr="005B0CE7" w:rsidRDefault="002F1A6C" w:rsidP="009C172C">
      <w:pPr>
        <w:pStyle w:val="NormlWeb1"/>
        <w:spacing w:line="240" w:lineRule="auto"/>
        <w:ind w:right="150"/>
        <w:jc w:val="both"/>
        <w:rPr>
          <w:color w:val="auto"/>
        </w:rPr>
      </w:pPr>
    </w:p>
    <w:p w:rsidR="002F1A6C" w:rsidRPr="005B0CE7" w:rsidRDefault="002F1A6C" w:rsidP="005D4EA3">
      <w:pPr>
        <w:pStyle w:val="NormlWeb1"/>
        <w:spacing w:line="240" w:lineRule="auto"/>
        <w:ind w:left="426" w:right="150"/>
        <w:jc w:val="both"/>
        <w:rPr>
          <w:color w:val="auto"/>
        </w:rPr>
      </w:pPr>
      <w:r w:rsidRPr="005B0CE7">
        <w:rPr>
          <w:color w:val="auto"/>
        </w:rPr>
        <w:t>A szerződést biztosító mellékkötelezettségeket a szerződés tervezet tartalmazza.</w:t>
      </w:r>
    </w:p>
    <w:p w:rsidR="002F1A6C" w:rsidRPr="005B0CE7" w:rsidRDefault="002F1A6C" w:rsidP="005D4EA3">
      <w:pPr>
        <w:pStyle w:val="NormlWeb1"/>
        <w:spacing w:line="240" w:lineRule="auto"/>
        <w:ind w:left="426" w:right="150"/>
        <w:jc w:val="both"/>
        <w:rPr>
          <w:color w:val="auto"/>
        </w:rPr>
      </w:pPr>
    </w:p>
    <w:p w:rsidR="002F1A6C" w:rsidRPr="005B0CE7" w:rsidRDefault="002F1A6C" w:rsidP="005D4EA3">
      <w:pPr>
        <w:pStyle w:val="NormlWeb1"/>
        <w:tabs>
          <w:tab w:val="left" w:pos="1990"/>
        </w:tabs>
        <w:spacing w:line="240" w:lineRule="auto"/>
        <w:ind w:left="391" w:right="147" w:hanging="391"/>
        <w:jc w:val="both"/>
        <w:rPr>
          <w:color w:val="auto"/>
        </w:rPr>
      </w:pPr>
      <w:r w:rsidRPr="005B0CE7">
        <w:rPr>
          <w:b/>
          <w:color w:val="auto"/>
        </w:rPr>
        <w:t>19.</w:t>
      </w:r>
      <w:r w:rsidRPr="005B0CE7">
        <w:rPr>
          <w:rStyle w:val="apple-converted-space"/>
          <w:b/>
          <w:i/>
          <w:iCs/>
          <w:color w:val="auto"/>
        </w:rPr>
        <w:tab/>
      </w:r>
      <w:r w:rsidRPr="005B0CE7">
        <w:rPr>
          <w:b/>
          <w:color w:val="auto"/>
        </w:rPr>
        <w:t>A közbeszerzés Európai Unióból származó forrásból támogatott?</w:t>
      </w:r>
    </w:p>
    <w:p w:rsidR="002F1A6C" w:rsidRPr="005B0CE7" w:rsidRDefault="002F1A6C" w:rsidP="005D4EA3">
      <w:pPr>
        <w:spacing w:line="240" w:lineRule="auto"/>
        <w:ind w:left="391"/>
        <w:jc w:val="both"/>
        <w:rPr>
          <w:rFonts w:ascii="Times New Roman" w:hAnsi="Times New Roman" w:cs="Times New Roman"/>
          <w:color w:val="auto"/>
        </w:rPr>
      </w:pPr>
      <w:bookmarkStart w:id="31" w:name="pr707"/>
      <w:bookmarkEnd w:id="29"/>
      <w:r>
        <w:rPr>
          <w:rFonts w:ascii="Times New Roman" w:hAnsi="Times New Roman" w:cs="Times New Roman"/>
          <w:color w:val="auto"/>
        </w:rPr>
        <w:t>I</w:t>
      </w:r>
      <w:r w:rsidRPr="005B0CE7">
        <w:rPr>
          <w:rFonts w:ascii="Times New Roman" w:hAnsi="Times New Roman" w:cs="Times New Roman"/>
          <w:color w:val="auto"/>
        </w:rPr>
        <w:t>gen.</w:t>
      </w:r>
      <w:r w:rsidRPr="005B0CE7">
        <w:rPr>
          <w:rFonts w:ascii="Times New Roman" w:hAnsi="Times New Roman" w:cs="Times New Roman"/>
          <w:b/>
        </w:rPr>
        <w:t xml:space="preserve"> </w:t>
      </w:r>
      <w:r w:rsidRPr="005B0CE7">
        <w:rPr>
          <w:rFonts w:ascii="Times New Roman" w:hAnsi="Times New Roman" w:cs="Times New Roman"/>
          <w:color w:val="auto"/>
        </w:rPr>
        <w:t>KMOP-3.3.3-13-2013-0089 azonosító számú, „Napelemes rendszer kialakítása a Szivárvány Idősek Otthonában” című, az Európai Unió által társfinanszírozott pályázat</w:t>
      </w:r>
    </w:p>
    <w:p w:rsidR="002F1A6C" w:rsidRPr="005B0CE7" w:rsidRDefault="002F1A6C" w:rsidP="005D4EA3">
      <w:pPr>
        <w:spacing w:line="240" w:lineRule="auto"/>
        <w:ind w:left="391"/>
        <w:jc w:val="both"/>
        <w:rPr>
          <w:rFonts w:ascii="Times New Roman" w:hAnsi="Times New Roman" w:cs="Times New Roman"/>
          <w:color w:val="auto"/>
        </w:rPr>
      </w:pPr>
      <w:r>
        <w:rPr>
          <w:rFonts w:ascii="Times New Roman" w:hAnsi="Times New Roman" w:cs="Times New Roman"/>
          <w:color w:val="auto"/>
        </w:rPr>
        <w:t>T</w:t>
      </w:r>
      <w:r w:rsidRPr="005B0CE7">
        <w:rPr>
          <w:rFonts w:ascii="Times New Roman" w:hAnsi="Times New Roman" w:cs="Times New Roman"/>
          <w:color w:val="auto"/>
        </w:rPr>
        <w:t>ámogatási intenzitás: 100%</w:t>
      </w:r>
    </w:p>
    <w:bookmarkEnd w:id="31"/>
    <w:p w:rsidR="002F1A6C" w:rsidRPr="005B0CE7" w:rsidRDefault="002F1A6C" w:rsidP="005D4EA3">
      <w:pPr>
        <w:pStyle w:val="NormlWeb1"/>
        <w:tabs>
          <w:tab w:val="left" w:pos="426"/>
        </w:tabs>
        <w:spacing w:line="240" w:lineRule="auto"/>
        <w:ind w:right="147"/>
        <w:jc w:val="both"/>
        <w:rPr>
          <w:b/>
          <w:color w:val="auto"/>
        </w:rPr>
      </w:pPr>
      <w:r w:rsidRPr="005B0CE7">
        <w:rPr>
          <w:b/>
          <w:color w:val="auto"/>
        </w:rPr>
        <w:t>20.</w:t>
      </w:r>
      <w:r w:rsidRPr="005B0CE7">
        <w:rPr>
          <w:b/>
          <w:color w:val="auto"/>
        </w:rPr>
        <w:tab/>
        <w:t>Egyéb információk:</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w:t>
      </w:r>
      <w:r w:rsidRPr="005B0CE7">
        <w:rPr>
          <w:color w:val="auto"/>
        </w:rPr>
        <w:t xml:space="preserve"> A hiánypótlást Ajánlatkérő a Kbt. 67. § szerint biztosítja. Ajánlatkérő nem rendel el újabb hiánypótlást, ha ajánlattevő a hiánypótlása során korábban nem szereplő gazdasági szereplőt von be az eljárásba és e gazdasági szereplőre tekintettel lenne szükséges az újabb hiánypótlás.</w:t>
      </w:r>
    </w:p>
    <w:p w:rsidR="002F1A6C" w:rsidRPr="005B0CE7" w:rsidRDefault="002F1A6C" w:rsidP="005D4EA3">
      <w:pPr>
        <w:pStyle w:val="NormlWeb1"/>
        <w:spacing w:before="0" w:after="120" w:line="240" w:lineRule="auto"/>
        <w:ind w:left="390" w:right="150"/>
        <w:jc w:val="both"/>
        <w:rPr>
          <w:color w:val="auto"/>
        </w:rPr>
      </w:pPr>
      <w:r w:rsidRPr="005B0CE7">
        <w:rPr>
          <w:b/>
          <w:color w:val="auto"/>
        </w:rPr>
        <w:t>2.</w:t>
      </w:r>
      <w:bookmarkStart w:id="32" w:name="pr702"/>
      <w:bookmarkEnd w:id="32"/>
      <w:r w:rsidRPr="005B0CE7">
        <w:rPr>
          <w:color w:val="auto"/>
        </w:rPr>
        <w:t xml:space="preserve"> A hirdetmény nélküli tárgyalásos eljárásban kizárólag az ajánlattételre felhívott gazdasági szereplő(k) tehet(nek)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3.</w:t>
      </w:r>
      <w:r w:rsidRPr="005B0CE7">
        <w:rPr>
          <w:color w:val="auto"/>
        </w:rPr>
        <w:t xml:space="preserve"> Az ajánlatnak tartalmaznia kell az ajánlattevő nyilatkozatát a Kbt. 60. § (3) és (5) bekezdésére, a Kbt. 40. § (1) bekezdés a) és b) pontjára. Nemleges tartalommal is csatolandóak a nyilatkozatok.</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4.</w:t>
      </w:r>
      <w:r w:rsidRPr="005B0CE7">
        <w:rPr>
          <w:color w:val="auto"/>
        </w:rPr>
        <w:t xml:space="preserve"> Közös ajánlattétel esetén a Kbt. 25. §-ban és a 95. § (2) bekezdésben foglaltak szerint kell eljárni.</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5.</w:t>
      </w:r>
      <w:r w:rsidRPr="005B0CE7">
        <w:rPr>
          <w:color w:val="auto"/>
        </w:rPr>
        <w:t xml:space="preserve"> Nyertes ajánlattevők által alapítandó gazdálkodó szervezettel kapcsolatos követelmények: Az ajánlatkérő gazdálkodó szervezet alapítását kizárja mind ajánlattevő, mind közös ajánlattevők vonatkozásában.</w:t>
      </w:r>
    </w:p>
    <w:p w:rsidR="002F1A6C" w:rsidRPr="005B0CE7" w:rsidRDefault="002F1A6C" w:rsidP="005D4EA3">
      <w:pPr>
        <w:pStyle w:val="NormlWeb1"/>
        <w:spacing w:before="0" w:after="120" w:line="240" w:lineRule="auto"/>
        <w:ind w:left="390" w:right="150"/>
        <w:jc w:val="both"/>
        <w:rPr>
          <w:color w:val="auto"/>
        </w:rPr>
      </w:pPr>
      <w:r w:rsidRPr="005B0CE7">
        <w:rPr>
          <w:b/>
          <w:color w:val="auto"/>
        </w:rPr>
        <w:t>6.</w:t>
      </w:r>
      <w:r w:rsidRPr="005B0CE7">
        <w:rPr>
          <w:color w:val="auto"/>
        </w:rPr>
        <w:t xml:space="preserve"> </w:t>
      </w:r>
      <w:r w:rsidRPr="005B0CE7">
        <w:rPr>
          <w:color w:val="auto"/>
          <w:u w:val="single"/>
        </w:rPr>
        <w:t>Formai előírások</w:t>
      </w:r>
      <w:r w:rsidRPr="005B0CE7">
        <w:rPr>
          <w:color w:val="auto"/>
        </w:rPr>
        <w:t>: az ajánlatot ajánlattevőknek nem elektronikus úton kell a jelen felhívásban és a dokumentációban meghatározott tartalmi és formai követelményeknek megfelelően elkészítenie és benyújtania:</w:t>
      </w:r>
    </w:p>
    <w:p w:rsidR="002F1A6C" w:rsidRPr="005B0CE7" w:rsidRDefault="002F1A6C" w:rsidP="000E275D">
      <w:pPr>
        <w:widowControl w:val="0"/>
        <w:numPr>
          <w:ilvl w:val="0"/>
          <w:numId w:val="11"/>
        </w:numPr>
        <w:spacing w:after="120" w:line="240" w:lineRule="auto"/>
        <w:jc w:val="both"/>
        <w:textAlignment w:val="auto"/>
        <w:rPr>
          <w:rFonts w:ascii="Times New Roman" w:hAnsi="Times New Roman" w:cs="Times New Roman"/>
          <w:color w:val="auto"/>
        </w:rPr>
      </w:pPr>
      <w:r w:rsidRPr="005B0CE7">
        <w:rPr>
          <w:rFonts w:ascii="Times New Roman" w:hAnsi="Times New Roman" w:cs="Times New Roman"/>
          <w:color w:val="auto"/>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2F1A6C" w:rsidRPr="005B0CE7" w:rsidRDefault="002F1A6C" w:rsidP="000E275D">
      <w:pPr>
        <w:widowControl w:val="0"/>
        <w:numPr>
          <w:ilvl w:val="0"/>
          <w:numId w:val="11"/>
        </w:numPr>
        <w:spacing w:after="120" w:line="240" w:lineRule="auto"/>
        <w:jc w:val="both"/>
        <w:textAlignment w:val="auto"/>
        <w:rPr>
          <w:rFonts w:ascii="Times New Roman" w:hAnsi="Times New Roman" w:cs="Times New Roman"/>
          <w:color w:val="auto"/>
        </w:rPr>
      </w:pPr>
      <w:r w:rsidRPr="005B0CE7">
        <w:rPr>
          <w:rFonts w:ascii="Times New Roman" w:hAnsi="Times New Roman" w:cs="Times New Roman"/>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2F1A6C" w:rsidRPr="005B0CE7" w:rsidRDefault="002F1A6C" w:rsidP="000E275D">
      <w:pPr>
        <w:widowControl w:val="0"/>
        <w:numPr>
          <w:ilvl w:val="0"/>
          <w:numId w:val="11"/>
        </w:numPr>
        <w:spacing w:after="120" w:line="240" w:lineRule="auto"/>
        <w:jc w:val="both"/>
        <w:textAlignment w:val="auto"/>
        <w:rPr>
          <w:rFonts w:ascii="Times New Roman" w:hAnsi="Times New Roman" w:cs="Times New Roman"/>
          <w:color w:val="auto"/>
        </w:rPr>
      </w:pPr>
      <w:r w:rsidRPr="005B0CE7">
        <w:rPr>
          <w:rFonts w:ascii="Times New Roman" w:hAnsi="Times New Roman" w:cs="Times New Roman"/>
          <w:color w:val="auto"/>
        </w:rPr>
        <w:t>az ajánlatnak az elején tartalomjegyzéket kell tartalmaznia, mely alapján az ajánlatban szereplő dokumentumok oldalszám alapján megtalálhatóak;</w:t>
      </w:r>
    </w:p>
    <w:p w:rsidR="002F1A6C" w:rsidRPr="005B0CE7" w:rsidRDefault="002F1A6C" w:rsidP="000E275D">
      <w:pPr>
        <w:widowControl w:val="0"/>
        <w:numPr>
          <w:ilvl w:val="0"/>
          <w:numId w:val="11"/>
        </w:numPr>
        <w:spacing w:after="120" w:line="240" w:lineRule="auto"/>
        <w:jc w:val="both"/>
        <w:textAlignment w:val="auto"/>
        <w:rPr>
          <w:rFonts w:ascii="Times New Roman" w:hAnsi="Times New Roman" w:cs="Times New Roman"/>
          <w:color w:val="auto"/>
        </w:rPr>
      </w:pPr>
      <w:r w:rsidRPr="005B0CE7">
        <w:rPr>
          <w:rFonts w:ascii="Times New Roman" w:hAnsi="Times New Roman" w:cs="Times New Roman"/>
          <w:color w:val="auto"/>
        </w:rPr>
        <w:t>az ajánlatot zárt csomagolásban, 1 papír alapú példányban kell beadni. Az ajánlatot teljes terjedelmében – elektronikus képolvasó eszköz (scanner) segítségével – elektronikus adathordozón is be kell nyújtani (CD, DVD), 2 darab elektronikus, a papír alapú példánnyal mindenben megegyező másolati példányban, jelszó nélkül olvasható .pdf formátumú fájl(ok)ban.</w:t>
      </w:r>
    </w:p>
    <w:p w:rsidR="002F1A6C" w:rsidRPr="005B0CE7" w:rsidRDefault="002F1A6C" w:rsidP="000E275D">
      <w:pPr>
        <w:widowControl w:val="0"/>
        <w:numPr>
          <w:ilvl w:val="0"/>
          <w:numId w:val="11"/>
        </w:numPr>
        <w:spacing w:after="120" w:line="240" w:lineRule="auto"/>
        <w:jc w:val="both"/>
        <w:textAlignment w:val="auto"/>
        <w:rPr>
          <w:rFonts w:ascii="Times New Roman" w:hAnsi="Times New Roman" w:cs="Times New Roman"/>
          <w:color w:val="auto"/>
        </w:rPr>
      </w:pPr>
      <w:r w:rsidRPr="005B0CE7">
        <w:rPr>
          <w:rFonts w:ascii="Times New Roman" w:hAnsi="Times New Roman" w:cs="Times New Roman"/>
          <w:color w:val="auto"/>
        </w:rPr>
        <w:t>az ajánlatban lévő, minden dokumentumot (nyilatkozatot) a végén alá kell írnia az adott gazdálkodó szervezetnél erre jogosult(ak)nak vagy olyan személynek, vagy személyeknek aki(k) erre a jogosult személy(ek)től írásos meghatalmazást kaptak;</w:t>
      </w:r>
    </w:p>
    <w:p w:rsidR="002F1A6C" w:rsidRPr="005B0CE7" w:rsidRDefault="002F1A6C" w:rsidP="000E275D">
      <w:pPr>
        <w:widowControl w:val="0"/>
        <w:numPr>
          <w:ilvl w:val="0"/>
          <w:numId w:val="11"/>
        </w:numPr>
        <w:spacing w:after="120" w:line="240" w:lineRule="auto"/>
        <w:jc w:val="both"/>
        <w:textAlignment w:val="auto"/>
        <w:rPr>
          <w:rFonts w:ascii="Times New Roman" w:hAnsi="Times New Roman" w:cs="Times New Roman"/>
          <w:color w:val="auto"/>
        </w:rPr>
      </w:pPr>
      <w:r w:rsidRPr="005B0CE7">
        <w:rPr>
          <w:rFonts w:ascii="Times New Roman" w:hAnsi="Times New Roman" w:cs="Times New Roman"/>
          <w:color w:val="auto"/>
        </w:rPr>
        <w:t>az ajánlat minden olyan oldalát, amelyen - az ajánlat beadása előtt - módosítást hajtottak végre, az adott dokumentumot aláíró személynek vagy személyeknek a módosításnál is kézjeggyel kell ellátni;</w:t>
      </w:r>
    </w:p>
    <w:p w:rsidR="002F1A6C" w:rsidRPr="005B0CE7" w:rsidRDefault="002F1A6C" w:rsidP="000E275D">
      <w:pPr>
        <w:widowControl w:val="0"/>
        <w:numPr>
          <w:ilvl w:val="0"/>
          <w:numId w:val="11"/>
        </w:numPr>
        <w:spacing w:after="120" w:line="240" w:lineRule="auto"/>
        <w:jc w:val="both"/>
        <w:textAlignment w:val="auto"/>
        <w:rPr>
          <w:rFonts w:ascii="Times New Roman" w:hAnsi="Times New Roman" w:cs="Times New Roman"/>
          <w:b/>
          <w:color w:val="auto"/>
        </w:rPr>
      </w:pPr>
      <w:r w:rsidRPr="005B0CE7">
        <w:rPr>
          <w:rFonts w:ascii="Times New Roman" w:hAnsi="Times New Roman" w:cs="Times New Roman"/>
          <w:color w:val="auto"/>
        </w:rPr>
        <w:t xml:space="preserve">a zárt csomagon: </w:t>
      </w:r>
      <w:r w:rsidRPr="005B0CE7">
        <w:rPr>
          <w:rFonts w:ascii="Times New Roman" w:hAnsi="Times New Roman" w:cs="Times New Roman"/>
          <w:i/>
          <w:color w:val="auto"/>
        </w:rPr>
        <w:t>Ajánlat: „Kőbányai Önkormányzat - Napelemes rendszer kialakítása”</w:t>
      </w:r>
      <w:r w:rsidRPr="005B0CE7">
        <w:rPr>
          <w:rFonts w:ascii="Times New Roman" w:hAnsi="Times New Roman" w:cs="Times New Roman"/>
          <w:color w:val="auto"/>
        </w:rPr>
        <w:t xml:space="preserve"> valamint: „</w:t>
      </w:r>
      <w:r w:rsidRPr="005B0CE7">
        <w:rPr>
          <w:rFonts w:ascii="Times New Roman" w:hAnsi="Times New Roman" w:cs="Times New Roman"/>
          <w:i/>
          <w:color w:val="auto"/>
        </w:rPr>
        <w:t>Csak közbeszerzési eljárás során, az ajánlattételi határidő lejártakor bontható fel!</w:t>
      </w:r>
      <w:r w:rsidRPr="005B0CE7">
        <w:rPr>
          <w:rFonts w:ascii="Times New Roman" w:hAnsi="Times New Roman" w:cs="Times New Roman"/>
          <w:color w:val="auto"/>
        </w:rPr>
        <w:t>” megjelölést kell feltüntetni.</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8.</w:t>
      </w:r>
      <w:r w:rsidRPr="005B0CE7">
        <w:rPr>
          <w:color w:val="auto"/>
        </w:rPr>
        <w:t xml:space="preserve"> 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9.</w:t>
      </w:r>
      <w:r w:rsidRPr="005B0CE7">
        <w:rPr>
          <w:color w:val="auto"/>
        </w:rPr>
        <w:t xml:space="preserve"> Az ajánlatnak felolvasólapot kell tartalmaznia a Kbt. 60. § (6) bekezdése szerint. </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10.</w:t>
      </w:r>
      <w:r w:rsidRPr="005B0CE7">
        <w:rPr>
          <w:color w:val="auto"/>
        </w:rPr>
        <w:t xml:space="preserve"> Az ajánlatot az ajánlattételi határidő lejártáig, hétfőtől-péntekig 09.00-13.00 óra között, az ajánlattételi határidő lejártának napján </w:t>
      </w:r>
      <w:r w:rsidRPr="005B0CE7">
        <w:rPr>
          <w:color w:val="auto"/>
          <w:shd w:val="clear" w:color="auto" w:fill="FFFFFF"/>
        </w:rPr>
        <w:t>9.00-17.00 óra</w:t>
      </w:r>
      <w:r w:rsidRPr="005B0CE7">
        <w:rPr>
          <w:color w:val="auto"/>
        </w:rPr>
        <w:t xml:space="preserve"> között lehet leadni ajánlatkérő székhelyén az 1. em. 131. irodában.</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11.</w:t>
      </w:r>
      <w:r w:rsidRPr="005B0CE7">
        <w:rPr>
          <w:color w:val="auto"/>
        </w:rPr>
        <w:t xml:space="preserve"> Az ajánlathoz csatolni kell az ajánlattevő, az alkalmasság igazolásába bevont (kapacitást nyújtó) gazdasági szereplő cégjegyzésre jogosult, nyilatkozatot, dokumentumot aláíró képviselő aláírási címpéldányát vagy aláírás mintáját. Amennyiben az ajánlat cégjegyzésre jogosultak által meghatalmazott(ak) aláírásával kerül benyújtásra, a teljes bizonyító erejű magánokiratba foglalt meghatalmazásnak tartalmaznia kell a meghatalmazott aláírás mintáját is.</w:t>
      </w:r>
    </w:p>
    <w:p w:rsidR="002F1A6C" w:rsidRPr="005B0CE7" w:rsidRDefault="002F1A6C" w:rsidP="005D4EA3">
      <w:pPr>
        <w:pStyle w:val="NormlWeb1"/>
        <w:spacing w:before="0" w:after="120" w:line="240" w:lineRule="auto"/>
        <w:ind w:left="390" w:right="150"/>
        <w:jc w:val="both"/>
        <w:rPr>
          <w:color w:val="auto"/>
        </w:rPr>
      </w:pPr>
      <w:r w:rsidRPr="005B0CE7">
        <w:rPr>
          <w:b/>
          <w:color w:val="auto"/>
        </w:rPr>
        <w:t>13</w:t>
      </w:r>
      <w:r w:rsidRPr="005B0CE7">
        <w:rPr>
          <w:color w:val="auto"/>
        </w:rPr>
        <w:t xml:space="preserve">. Ajánlatkérő a Kbt. 122. § (5) bekezdése vonatkozásában, a kiegészítő tájékoztatás esetében ésszerű időnek tekinti az ajánlattételi határidő lejártát megelőző második munkanapot (tájékoztatás megküldésére), feltéve, hogy a kérdések és kérések az ajánlattételi határidő lejártát megelőző harmadik munkanapig megérkeznek ajánlatkérőhöz. </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14.</w:t>
      </w:r>
      <w:r w:rsidRPr="005B0CE7">
        <w:rPr>
          <w:color w:val="auto"/>
        </w:rPr>
        <w:t xml:space="preserve"> Fordítás: az ajánlatban valamennyi igazolást és dokumentumot magyar nyelven kell benyújtani. Az ajánlatkérő a nem magyar nyelven benyújtott dokumentumok ajánlattevő általi felelős fordítását is köteles elfogadni.</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15.</w:t>
      </w:r>
      <w:r w:rsidRPr="005B0CE7">
        <w:rPr>
          <w:color w:val="auto"/>
        </w:rPr>
        <w:t xml:space="preserve"> Irányadó idő: A teljes ajánlattételi felhívásban, valamint az eljárás során valamennyi órában megadott határidő közép-európai helyi idő szerint értendő. (CET)</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16.</w:t>
      </w:r>
      <w:r w:rsidRPr="005B0CE7">
        <w:rPr>
          <w:color w:val="auto"/>
        </w:rPr>
        <w:t xml:space="preserve"> Ajánlatkérő a 310/2011. (XII. 23.) Korm. rendelet 20. § (4) bekezdés alapján felhívja az ajánlattevő figyelmét, hogy ajánlatkérő az ajánlattevő pénzügyi és gazdasági, valamint műszaki, illetőleg szakmai alkalmasságának feltételeit és igazolását a minősített ajánlattevők hivatalos jegyzékébe történő felvétel feltételét képező minősítési szempontokhoz képest szigorúbban állapította meg P1-P2., M1-M2. feltételek vonatkozásában.</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17.</w:t>
      </w:r>
      <w:r w:rsidRPr="005B0CE7">
        <w:rPr>
          <w:color w:val="auto"/>
        </w:rPr>
        <w:t xml:space="preserve"> A Kbt. 36. § (3) bekezdése alapján a jelen felhívásban előírt igazolások egyszerű másolatban is benyújthatóak, kivéve, ahol az ajánlattételi felhívás ettől eltérően rendelkezik. </w:t>
      </w:r>
      <w:r w:rsidRPr="005B0CE7">
        <w:rPr>
          <w:b/>
        </w:rPr>
        <w:t xml:space="preserve">Ajánlatkérő felhívja a figyelmet, hogy az ajánlat </w:t>
      </w:r>
      <w:r w:rsidRPr="005B0CE7">
        <w:rPr>
          <w:b/>
          <w:color w:val="auto"/>
        </w:rPr>
        <w:t>papír alapú</w:t>
      </w:r>
      <w:r w:rsidRPr="005B0CE7">
        <w:rPr>
          <w:b/>
        </w:rPr>
        <w:t xml:space="preserve"> példányának a 60. § (3) bekezdése szerinti nyilatkozat eredeti aláírt példányát kell tartalmaznia.</w:t>
      </w:r>
    </w:p>
    <w:p w:rsidR="002F1A6C" w:rsidRPr="005B0CE7" w:rsidRDefault="002F1A6C" w:rsidP="005D4EA3">
      <w:pPr>
        <w:pStyle w:val="NormlWeb1"/>
        <w:spacing w:before="0" w:after="120" w:line="240" w:lineRule="auto"/>
        <w:ind w:left="390" w:right="150"/>
        <w:jc w:val="both"/>
        <w:rPr>
          <w:b/>
          <w:color w:val="auto"/>
        </w:rPr>
      </w:pPr>
      <w:r w:rsidRPr="005B0CE7">
        <w:rPr>
          <w:color w:val="auto"/>
        </w:rPr>
        <w:t xml:space="preserve">18. </w:t>
      </w:r>
      <w:r>
        <w:rPr>
          <w:color w:val="auto"/>
        </w:rPr>
        <w:t>A közbeszerzési eljárás nem a</w:t>
      </w:r>
      <w:r w:rsidRPr="005B0CE7">
        <w:rPr>
          <w:color w:val="auto"/>
        </w:rPr>
        <w:t xml:space="preserve"> Kbt. 40. § (3)-(4) bekezdés alapján kerül lefolytatásra.</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19.</w:t>
      </w:r>
      <w:r w:rsidRPr="005B0CE7">
        <w:rPr>
          <w:color w:val="auto"/>
        </w:rPr>
        <w:t xml:space="preserve"> Az eljárás nyertese az az ajánlattevő, aki az ajánlatkérő által az ajánlattételi felhívásban és a dokumentációban meghatározott feltételek alapján, valamint a meghatározott értékelési szempont szerint a legkedvezőbb érvényes ajánlatot tette. </w:t>
      </w:r>
      <w:bookmarkStart w:id="33" w:name="pr952"/>
      <w:bookmarkEnd w:id="33"/>
      <w:r w:rsidRPr="005B0CE7">
        <w:rPr>
          <w:color w:val="auto"/>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20.</w:t>
      </w:r>
      <w:r w:rsidRPr="005B0CE7">
        <w:rPr>
          <w:color w:val="auto"/>
        </w:rPr>
        <w:t xml:space="preserve"> Irányadó Jog: A jelen ajánlattételi felhívásban nem szabályozott kérdések vonatkozásában a közbeszerzésről szóló 2011. évi CVIII. törvény és végrehajtási rendeleteinek előírásai szerint kell eljárni.</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21.</w:t>
      </w:r>
      <w:r w:rsidRPr="005B0CE7">
        <w:rPr>
          <w:color w:val="auto"/>
        </w:rPr>
        <w:t xml:space="preserve"> Árfolyamok: Az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alkalmaznia. Amennyiben valamely devizát a Magyar Nemzeti Bank nem jegyez, az adott devizára az ajánlattevő saját központi bankja által az ajánlattételi felhívás megküldésének napján érvényes árfolyamon számított euró ellenérték kerül átszámításra a fentiek szerint. Átszámítás esetén az Ajánlattevőnek közölnie kell az alkalmazott árfolyamot.</w:t>
      </w:r>
    </w:p>
    <w:p w:rsidR="002F1A6C" w:rsidRPr="005B0CE7" w:rsidRDefault="002F1A6C" w:rsidP="005D4EA3">
      <w:pPr>
        <w:pStyle w:val="NormlWeb1"/>
        <w:spacing w:before="0" w:after="120" w:line="240" w:lineRule="auto"/>
        <w:ind w:left="390" w:right="150"/>
        <w:jc w:val="both"/>
        <w:rPr>
          <w:color w:val="auto"/>
        </w:rPr>
      </w:pPr>
      <w:r w:rsidRPr="005B0CE7">
        <w:rPr>
          <w:b/>
          <w:color w:val="auto"/>
        </w:rPr>
        <w:t>23</w:t>
      </w:r>
      <w:r w:rsidRPr="005B0CE7">
        <w:rPr>
          <w:color w:val="auto"/>
        </w:rPr>
        <w:t>. Az ajánlatkérő nem él a Kbt. 122. § (9) bekezdésében foglalt lehetőségével.</w:t>
      </w:r>
    </w:p>
    <w:p w:rsidR="002F1A6C" w:rsidRPr="005B0CE7" w:rsidRDefault="002F1A6C" w:rsidP="005D4EA3">
      <w:pPr>
        <w:pStyle w:val="NormlWeb1"/>
        <w:spacing w:before="0" w:after="120" w:line="240" w:lineRule="auto"/>
        <w:ind w:left="390" w:right="150"/>
        <w:jc w:val="both"/>
        <w:rPr>
          <w:color w:val="auto"/>
          <w:lang w:eastAsia="hu-HU"/>
        </w:rPr>
      </w:pPr>
      <w:r w:rsidRPr="005B0CE7">
        <w:rPr>
          <w:b/>
          <w:color w:val="auto"/>
        </w:rPr>
        <w:t xml:space="preserve">24. </w:t>
      </w:r>
      <w:r w:rsidRPr="005B0CE7">
        <w:rPr>
          <w:color w:val="auto"/>
          <w:lang w:eastAsia="hu-HU"/>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w:t>
      </w:r>
    </w:p>
    <w:p w:rsidR="002F1A6C" w:rsidRPr="005B0CE7" w:rsidRDefault="002F1A6C" w:rsidP="004423C6">
      <w:pPr>
        <w:spacing w:line="240" w:lineRule="auto"/>
        <w:ind w:left="426"/>
        <w:rPr>
          <w:rFonts w:ascii="Times New Roman" w:hAnsi="Times New Roman" w:cs="Times New Roman"/>
          <w:color w:val="auto"/>
          <w:lang w:eastAsia="hu-HU"/>
        </w:rPr>
      </w:pPr>
      <w:r w:rsidRPr="005B0CE7">
        <w:rPr>
          <w:rFonts w:ascii="Times New Roman" w:hAnsi="Times New Roman" w:cs="Times New Roman"/>
          <w:b/>
          <w:color w:val="auto"/>
        </w:rPr>
        <w:t>25.</w:t>
      </w:r>
      <w:r w:rsidRPr="005B0CE7">
        <w:rPr>
          <w:rFonts w:ascii="Times New Roman" w:hAnsi="Times New Roman" w:cs="Times New Roman"/>
          <w:color w:val="auto"/>
        </w:rPr>
        <w:t xml:space="preserve"> </w:t>
      </w:r>
      <w:r w:rsidRPr="00CF249F">
        <w:rPr>
          <w:rFonts w:ascii="Times New Roman" w:hAnsi="Times New Roman" w:cs="Times New Roman"/>
          <w:b/>
          <w:color w:val="auto"/>
          <w:lang w:eastAsia="hu-HU"/>
        </w:rPr>
        <w:t>Ajánlatkérő helyszíni bejárást tart 2014. október 08. 11:00 órától.</w:t>
      </w:r>
      <w:r w:rsidRPr="005B0CE7">
        <w:rPr>
          <w:rFonts w:ascii="Times New Roman" w:hAnsi="Times New Roman" w:cs="Times New Roman"/>
          <w:color w:val="auto"/>
          <w:lang w:eastAsia="hu-HU"/>
        </w:rPr>
        <w:t xml:space="preserve"> A találkozó helye: </w:t>
      </w:r>
      <w:r>
        <w:rPr>
          <w:rFonts w:ascii="Times New Roman" w:hAnsi="Times New Roman" w:cs="Times New Roman"/>
        </w:rPr>
        <w:t xml:space="preserve">Kőbányai Szivárvány Nonprofit Kft (továbbiakban </w:t>
      </w:r>
      <w:r w:rsidRPr="005B0CE7">
        <w:rPr>
          <w:rFonts w:ascii="Times New Roman" w:hAnsi="Times New Roman" w:cs="Times New Roman"/>
          <w:color w:val="auto"/>
          <w:lang w:eastAsia="hu-HU"/>
        </w:rPr>
        <w:t>Szivárvány Idősek Otthona</w:t>
      </w:r>
      <w:r>
        <w:rPr>
          <w:rFonts w:ascii="Times New Roman" w:hAnsi="Times New Roman" w:cs="Times New Roman"/>
          <w:color w:val="auto"/>
          <w:lang w:eastAsia="hu-HU"/>
        </w:rPr>
        <w:t>)</w:t>
      </w:r>
      <w:r w:rsidRPr="005B0CE7">
        <w:rPr>
          <w:rFonts w:ascii="Times New Roman" w:hAnsi="Times New Roman" w:cs="Times New Roman"/>
          <w:color w:val="auto"/>
          <w:lang w:eastAsia="hu-HU"/>
        </w:rPr>
        <w:t xml:space="preserve"> 1108 Budapest, </w:t>
      </w:r>
      <w:r>
        <w:rPr>
          <w:rFonts w:ascii="Times New Roman" w:hAnsi="Times New Roman" w:cs="Times New Roman"/>
          <w:color w:val="auto"/>
          <w:lang w:eastAsia="hu-HU"/>
        </w:rPr>
        <w:t>Sütöde utca 4.</w:t>
      </w:r>
    </w:p>
    <w:p w:rsidR="002F1A6C" w:rsidRPr="005B0CE7" w:rsidRDefault="002F1A6C" w:rsidP="005D4EA3">
      <w:pPr>
        <w:pStyle w:val="NormlWeb1"/>
        <w:spacing w:before="0" w:after="120" w:line="240" w:lineRule="auto"/>
        <w:ind w:left="390" w:right="150"/>
        <w:jc w:val="both"/>
        <w:rPr>
          <w:color w:val="auto"/>
        </w:rPr>
      </w:pPr>
      <w:r w:rsidRPr="005B0CE7">
        <w:rPr>
          <w:b/>
          <w:color w:val="auto"/>
        </w:rPr>
        <w:t>26.</w:t>
      </w:r>
      <w:r w:rsidRPr="005B0CE7">
        <w:rPr>
          <w:color w:val="auto"/>
        </w:rPr>
        <w:t xml:space="preserve"> Ajánlatkérő konzultációt jelen eljárásban nem tart.</w:t>
      </w:r>
    </w:p>
    <w:p w:rsidR="002F1A6C" w:rsidRPr="005B0CE7" w:rsidRDefault="002F1A6C" w:rsidP="005D4EA3">
      <w:pPr>
        <w:pStyle w:val="NormlWeb1"/>
        <w:spacing w:before="0" w:after="120" w:line="240" w:lineRule="auto"/>
        <w:ind w:left="390" w:right="150"/>
        <w:jc w:val="both"/>
        <w:rPr>
          <w:b/>
          <w:color w:val="auto"/>
        </w:rPr>
      </w:pPr>
      <w:r w:rsidRPr="005B0CE7">
        <w:rPr>
          <w:b/>
          <w:color w:val="auto"/>
        </w:rPr>
        <w:t>27.</w:t>
      </w:r>
      <w:r w:rsidRPr="005B0CE7">
        <w:rPr>
          <w:color w:val="auto"/>
        </w:rPr>
        <w:t xml:space="preserve"> Ajánlatkérő 5% tartalékkeretet biztosít a szerződéstervezetben meghatározottak szerint. </w:t>
      </w:r>
      <w:r w:rsidRPr="005B0CE7">
        <w:rPr>
          <w:b/>
          <w:color w:val="auto"/>
        </w:rPr>
        <w:t>Az ajánlati árat tartalékkeret és áfa nélkül, átalánydíjban kérjük megadni!</w:t>
      </w:r>
    </w:p>
    <w:p w:rsidR="002F1A6C" w:rsidRPr="005B0CE7" w:rsidRDefault="002F1A6C" w:rsidP="002C17DB">
      <w:pPr>
        <w:pStyle w:val="standard"/>
        <w:spacing w:after="134"/>
        <w:ind w:left="390"/>
        <w:jc w:val="both"/>
      </w:pPr>
      <w:r w:rsidRPr="005B0CE7">
        <w:rPr>
          <w:b/>
          <w:color w:val="auto"/>
        </w:rPr>
        <w:t xml:space="preserve">28. </w:t>
      </w:r>
      <w:r w:rsidRPr="005B0CE7">
        <w:t xml:space="preserve">A Rendelet 2.§ j) pontja alapján ajánlattevő nyilatkozni köteles arról, hogy van-e olyan jogi személy vagy személyes joga szerint jogképes szervezet, amely az ajánlattevőben közvetetten vagy közvetlenül több mint 25%-os tulajdoni résszel vagy szavazati joggal rendelkezik; amennyiben van ilyen szervezet, az ajánlattevő azt nyilatkozatban megnevezni, továbbá nyilatkozni, hogy annak vonatkozásában a Kbt. 56. § (2) bekezdésében hivatkozott kizáró feltételek nem állnak fenn. </w:t>
      </w:r>
    </w:p>
    <w:p w:rsidR="002F1A6C" w:rsidRPr="005B0CE7" w:rsidRDefault="002F1A6C" w:rsidP="002C17DB">
      <w:pPr>
        <w:pStyle w:val="standard"/>
        <w:spacing w:after="134"/>
        <w:ind w:left="390" w:firstLine="45"/>
        <w:jc w:val="both"/>
      </w:pPr>
      <w:r w:rsidRPr="005B0CE7">
        <w:t>Ajánlattevő a Rendelet 2.§ i) pont ib) alpontja alapján nyilatkozni köteles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3. § r) pontja szerint definiált valamennyi tényleges tulajdonos nevének és állandó lakóhelyének bemutatását tartalmazó nyilatkozatot szükséges benyújtania. Amennyiben a pénzmosásról szóló törvény 3. § r) pontja szerinti tényleges tulajdonos nincsen, úgy a vezető tisztségviselő nevének és lakóhelyének feltüntetése szükséges.</w:t>
      </w:r>
    </w:p>
    <w:p w:rsidR="002F1A6C" w:rsidRPr="005B0CE7" w:rsidRDefault="002F1A6C" w:rsidP="005D4EA3">
      <w:pPr>
        <w:pStyle w:val="NormlWeb1"/>
        <w:tabs>
          <w:tab w:val="left" w:pos="426"/>
        </w:tabs>
        <w:spacing w:line="240" w:lineRule="auto"/>
        <w:ind w:right="147"/>
        <w:jc w:val="both"/>
        <w:rPr>
          <w:b/>
          <w:color w:val="auto"/>
        </w:rPr>
      </w:pPr>
    </w:p>
    <w:p w:rsidR="002F1A6C" w:rsidRPr="005B0CE7" w:rsidRDefault="002F1A6C" w:rsidP="00AA0CA1">
      <w:pPr>
        <w:jc w:val="both"/>
        <w:rPr>
          <w:rFonts w:ascii="Times New Roman" w:hAnsi="Times New Roman" w:cs="Times New Roman"/>
          <w:b/>
        </w:rPr>
      </w:pPr>
      <w:r w:rsidRPr="005B0CE7">
        <w:rPr>
          <w:rFonts w:ascii="Times New Roman" w:hAnsi="Times New Roman" w:cs="Times New Roman"/>
          <w:b/>
          <w:color w:val="auto"/>
        </w:rPr>
        <w:t>21.</w:t>
      </w:r>
      <w:r w:rsidRPr="005B0CE7">
        <w:rPr>
          <w:rFonts w:ascii="Times New Roman" w:hAnsi="Times New Roman" w:cs="Times New Roman"/>
          <w:b/>
          <w:color w:val="auto"/>
        </w:rPr>
        <w:tab/>
      </w:r>
      <w:r w:rsidRPr="005B0CE7">
        <w:rPr>
          <w:rFonts w:ascii="Times New Roman" w:hAnsi="Times New Roman" w:cs="Times New Roman"/>
          <w:b/>
        </w:rPr>
        <w:t>A tárgyalás lefolytatásának menete, ajánlatkérő által előírt szabályai és az első tárgyalás időpontja</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 xml:space="preserve">Ajánlatkérő előreláthatóan egy alkalommal fog az ajánlattevőkkel tárgyalni. Amennyiben több tárgyalás szükséges, az adott tárgyalás lezárásakor jegyzőkönyvben kerül sor a következő tárgyalás időpontjának egyeztetésére. </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 xml:space="preserve">Az eljárásban az ajánlatkérő és az ajánlattevők közötti tárgyalás arra irányul, hogy az ajánlatkérő a közbeszerzés tárgya szerinti feladatok ellátását illetően a legkedvezőbb feltételekkel köthessen szerződést. </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A tárgyaláson a felek a műszaki tartalom, a szerződéses feltételek, és az ajánlati ár tekintetében egyeztetnek. A benyújtott ajánlat alapján mind az ajánlattevők, mind pedig az ajánlatkérő javaslatot tehet a fentiek módosítására.</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Az ajánlattevők részéről nyilatkozattételre és kötelezettségvállalásra jogosult személy vehet részt a tárgyaláson. Ez lehet a cégkivonatban szereplő személy, vagy meghatalmazott. Ez utóbbi esetben a cégkivonatban szereplő cégjegyzésre jogosult személy által kiállított, 2 tanú által aláírt, magánokiratba foglalt meghatalmazást vagy közjegyző által hitelesített meghatalmazást kérünk bemutatni.</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Az ajánlatkérő minden egyes tárgyalásról jegyzőkönyvet készít, amelyet a tárgyalás következő fordulójának megkezdéséig (egyetlen vagy utolsó forduló esetén a tárgyalás befejezését követő két munkanapon belül) minden, az adott tárgyaláson részt vett ajánlattevőnek alá kell írnia, és részükre egy példányt át kell adni, vagy két munkanapon belül kell megküldeni.</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Ha az ajánlatkérő az eljárás eredményét kihirdette (az összegezést megküldte), a szerződést a felhívásnak és az ajánlatnak a tárgyalás befejezéskori tartalma szerint köti meg.</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A tárgyalás során a közbeszerzés tárgya és feltételei nem változhatnak olyan módon, hogy</w:t>
      </w:r>
    </w:p>
    <w:p w:rsidR="002F1A6C" w:rsidRPr="005B0CE7" w:rsidRDefault="002F1A6C" w:rsidP="000E275D">
      <w:pPr>
        <w:numPr>
          <w:ilvl w:val="0"/>
          <w:numId w:val="17"/>
        </w:numPr>
        <w:tabs>
          <w:tab w:val="left" w:pos="900"/>
        </w:tabs>
        <w:ind w:left="900"/>
        <w:jc w:val="both"/>
        <w:textAlignment w:val="auto"/>
        <w:rPr>
          <w:rFonts w:ascii="Times New Roman" w:hAnsi="Times New Roman" w:cs="Times New Roman"/>
        </w:rPr>
      </w:pPr>
      <w:bookmarkStart w:id="34" w:name="pr714"/>
      <w:bookmarkEnd w:id="34"/>
      <w:r w:rsidRPr="005B0CE7">
        <w:rPr>
          <w:rFonts w:ascii="Times New Roman" w:hAnsi="Times New Roman" w:cs="Times New Roman"/>
        </w:rPr>
        <w:t>az eljárás alapján megkötött szerződés tárgya vagy feltételei olyan jellemzőjében, illetve körülményében tér el az ajánlattételi felhívás megküldésekor beszerezni kívánt szolgáltatástól vagy megadott szerződéses feltételektől, amely nem tette volna lehetővé tárgyalásos eljárás alkalmazását,</w:t>
      </w:r>
    </w:p>
    <w:p w:rsidR="002F1A6C" w:rsidRPr="005B0CE7" w:rsidRDefault="002F1A6C" w:rsidP="000E275D">
      <w:pPr>
        <w:numPr>
          <w:ilvl w:val="0"/>
          <w:numId w:val="17"/>
        </w:numPr>
        <w:tabs>
          <w:tab w:val="left" w:pos="900"/>
        </w:tabs>
        <w:ind w:left="900"/>
        <w:jc w:val="both"/>
        <w:textAlignment w:val="auto"/>
        <w:rPr>
          <w:rFonts w:ascii="Times New Roman" w:hAnsi="Times New Roman" w:cs="Times New Roman"/>
        </w:rPr>
      </w:pPr>
      <w:bookmarkStart w:id="35" w:name="pr715"/>
      <w:bookmarkEnd w:id="35"/>
      <w:r w:rsidRPr="005B0CE7">
        <w:rPr>
          <w:rFonts w:ascii="Times New Roman" w:hAnsi="Times New Roman" w:cs="Times New Roman"/>
        </w:rPr>
        <w:t>az ajánlattételi felhívásban közölt feltételek olyan mértékben módosulnak vagy egészülnek ki, hogy annak következtében valamelyik ajánlattevő nem képes a tárgyalások befejezésével végleges ajánlatot tenni, vagy</w:t>
      </w:r>
    </w:p>
    <w:p w:rsidR="002F1A6C" w:rsidRPr="005B0CE7" w:rsidRDefault="002F1A6C" w:rsidP="000E275D">
      <w:pPr>
        <w:numPr>
          <w:ilvl w:val="0"/>
          <w:numId w:val="17"/>
        </w:numPr>
        <w:tabs>
          <w:tab w:val="left" w:pos="900"/>
        </w:tabs>
        <w:ind w:left="900"/>
        <w:jc w:val="both"/>
        <w:textAlignment w:val="auto"/>
        <w:rPr>
          <w:rFonts w:ascii="Times New Roman" w:hAnsi="Times New Roman" w:cs="Times New Roman"/>
        </w:rPr>
      </w:pPr>
      <w:bookmarkStart w:id="36" w:name="pr716"/>
      <w:bookmarkEnd w:id="36"/>
      <w:r w:rsidRPr="005B0CE7">
        <w:rPr>
          <w:rFonts w:ascii="Times New Roman" w:hAnsi="Times New Roman" w:cs="Times New Roman"/>
        </w:rPr>
        <w:t>az értékelés szempontjai vagy módszere változna.</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Az ajánlatkérő felhívja az ajánlattevő figyelmét, hogy az ajánlatkérő az ajánlattételi felhívásban meghatározott feltételekhez, az ajánlattevő pedig az ajánlatához a tárgyalás befejezésének időpontjától van kötve [Kbt. 96. § (4)].</w:t>
      </w:r>
    </w:p>
    <w:p w:rsidR="002F1A6C" w:rsidRPr="005B0CE7" w:rsidRDefault="002F1A6C" w:rsidP="00AA0CA1">
      <w:pPr>
        <w:jc w:val="both"/>
        <w:rPr>
          <w:rFonts w:ascii="Times New Roman" w:hAnsi="Times New Roman" w:cs="Times New Roman"/>
        </w:rPr>
      </w:pPr>
      <w:bookmarkStart w:id="37" w:name="pr1630"/>
      <w:bookmarkEnd w:id="37"/>
      <w:r w:rsidRPr="005B0CE7">
        <w:rPr>
          <w:rFonts w:ascii="Times New Roman" w:hAnsi="Times New Roman" w:cs="Times New Roman"/>
        </w:rPr>
        <w:t>A műszaki tartalom tárgyaláson történő pontosítása esetén ajánlatkérő a tárgyalást követően végleges árazatlan költségvetést bocsát az ajánlattevők rendelkezésére, amelynek beárazásával ajánlattevők írásban végső ajánlatot tesznek az ajánlatkérő által megjelölt határidőre.</w:t>
      </w:r>
    </w:p>
    <w:p w:rsidR="002F1A6C" w:rsidRPr="005B0CE7" w:rsidRDefault="002F1A6C" w:rsidP="00AA0CA1">
      <w:pPr>
        <w:jc w:val="both"/>
        <w:rPr>
          <w:rFonts w:ascii="Times New Roman" w:hAnsi="Times New Roman" w:cs="Times New Roman"/>
        </w:rPr>
      </w:pPr>
      <w:r w:rsidRPr="005B0CE7">
        <w:rPr>
          <w:rFonts w:ascii="Times New Roman" w:hAnsi="Times New Roman" w:cs="Times New Roman"/>
        </w:rPr>
        <w:t xml:space="preserve">A Kbt. 62. § (4) bekezdése alapján Ajánlatkérő a végleges ajánlatok bontásának megkezdésekor, az ajánlatok felbontása előtt közvetlenül ismerteti a közbeszerzés becsült értékét és a szerződés teljesítéséhez rendelkezésre álló anyagi fedezet összegét. </w:t>
      </w:r>
    </w:p>
    <w:p w:rsidR="002F1A6C" w:rsidRPr="005B0CE7" w:rsidRDefault="002F1A6C" w:rsidP="00AA0CA1">
      <w:pPr>
        <w:pStyle w:val="NormalWeb"/>
        <w:widowControl w:val="0"/>
        <w:ind w:left="360" w:right="150"/>
        <w:jc w:val="both"/>
        <w:rPr>
          <w:b/>
          <w:bCs/>
        </w:rPr>
      </w:pPr>
      <w:r w:rsidRPr="005B0CE7">
        <w:rPr>
          <w:b/>
          <w:bCs/>
        </w:rPr>
        <w:t>Az első tárgyalás tervezett időpontja és helyszíne:</w:t>
      </w:r>
    </w:p>
    <w:p w:rsidR="002F1A6C" w:rsidRPr="005B0CE7" w:rsidRDefault="002F1A6C" w:rsidP="00AA0CA1">
      <w:pPr>
        <w:pStyle w:val="NormalWeb"/>
        <w:widowControl w:val="0"/>
        <w:ind w:left="360" w:right="150"/>
        <w:jc w:val="both"/>
        <w:rPr>
          <w:b/>
          <w:bCs/>
        </w:rPr>
      </w:pPr>
      <w:r w:rsidRPr="005B0CE7">
        <w:rPr>
          <w:b/>
          <w:bCs/>
        </w:rPr>
        <w:t>2014. október</w:t>
      </w:r>
      <w:r>
        <w:rPr>
          <w:b/>
          <w:bCs/>
        </w:rPr>
        <w:t xml:space="preserve"> 20</w:t>
      </w:r>
      <w:r w:rsidRPr="005B0CE7">
        <w:rPr>
          <w:b/>
          <w:bCs/>
        </w:rPr>
        <w:t>. napján 16:30 óra</w:t>
      </w:r>
    </w:p>
    <w:p w:rsidR="002F1A6C" w:rsidRPr="005B0CE7" w:rsidRDefault="002F1A6C" w:rsidP="00AA0CA1">
      <w:pPr>
        <w:pStyle w:val="NormalWeb"/>
        <w:widowControl w:val="0"/>
        <w:ind w:left="360" w:right="150"/>
        <w:jc w:val="both"/>
        <w:rPr>
          <w:b/>
          <w:bCs/>
        </w:rPr>
      </w:pPr>
      <w:r w:rsidRPr="005B0CE7">
        <w:rPr>
          <w:b/>
          <w:bCs/>
        </w:rPr>
        <w:t>1102 Budapest, Szent László tér 29. 1. em. 133. tárgyaló</w:t>
      </w:r>
    </w:p>
    <w:p w:rsidR="002F1A6C" w:rsidRPr="005B0CE7" w:rsidRDefault="002F1A6C" w:rsidP="005D4EA3">
      <w:pPr>
        <w:pStyle w:val="NormlWeb1"/>
        <w:tabs>
          <w:tab w:val="left" w:pos="426"/>
        </w:tabs>
        <w:spacing w:line="240" w:lineRule="auto"/>
        <w:ind w:right="147"/>
        <w:jc w:val="both"/>
        <w:rPr>
          <w:b/>
          <w:color w:val="auto"/>
        </w:rPr>
      </w:pPr>
    </w:p>
    <w:p w:rsidR="002F1A6C" w:rsidRPr="005B0CE7" w:rsidRDefault="002F1A6C" w:rsidP="005D4EA3">
      <w:pPr>
        <w:pStyle w:val="NormlWeb1"/>
        <w:tabs>
          <w:tab w:val="left" w:pos="426"/>
        </w:tabs>
        <w:spacing w:line="240" w:lineRule="auto"/>
        <w:ind w:right="147"/>
        <w:jc w:val="both"/>
        <w:rPr>
          <w:color w:val="auto"/>
          <w:shd w:val="clear" w:color="auto" w:fill="FFFFFF"/>
        </w:rPr>
      </w:pPr>
      <w:r w:rsidRPr="005B0CE7">
        <w:rPr>
          <w:b/>
          <w:color w:val="auto"/>
        </w:rPr>
        <w:t xml:space="preserve">22. Ajánlattételi felhívás megküldésének napja: </w:t>
      </w:r>
    </w:p>
    <w:p w:rsidR="002F1A6C" w:rsidRPr="005B0CE7" w:rsidRDefault="002F1A6C" w:rsidP="00E64F47">
      <w:pPr>
        <w:pStyle w:val="NormlWeb1"/>
        <w:tabs>
          <w:tab w:val="left" w:pos="426"/>
        </w:tabs>
        <w:spacing w:line="240" w:lineRule="auto"/>
        <w:ind w:right="147"/>
        <w:jc w:val="both"/>
        <w:rPr>
          <w:color w:val="auto"/>
          <w:shd w:val="clear" w:color="auto" w:fill="FFFF00"/>
        </w:rPr>
      </w:pPr>
      <w:r w:rsidRPr="005B0CE7">
        <w:rPr>
          <w:color w:val="auto"/>
          <w:shd w:val="clear" w:color="auto" w:fill="FFFFFF"/>
        </w:rPr>
        <w:t xml:space="preserve">2014. </w:t>
      </w:r>
      <w:r>
        <w:rPr>
          <w:color w:val="auto"/>
          <w:shd w:val="clear" w:color="auto" w:fill="FFFFFF"/>
        </w:rPr>
        <w:t>október 3.</w:t>
      </w:r>
    </w:p>
    <w:p w:rsidR="002F1A6C" w:rsidRPr="005B0CE7" w:rsidRDefault="002F1A6C" w:rsidP="0033312C">
      <w:pPr>
        <w:pageBreakBefore/>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aps/>
          <w:color w:val="auto"/>
        </w:rPr>
      </w:pPr>
      <w:r w:rsidRPr="005B0CE7">
        <w:rPr>
          <w:rFonts w:ascii="Times New Roman" w:hAnsi="Times New Roman" w:cs="Times New Roman"/>
          <w:b/>
          <w:caps/>
          <w:color w:val="auto"/>
        </w:rPr>
        <w:t>2. kötet</w:t>
      </w:r>
    </w:p>
    <w:p w:rsidR="002F1A6C" w:rsidRPr="005B0CE7" w:rsidRDefault="002F1A6C" w:rsidP="0033312C">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aps/>
          <w:color w:val="auto"/>
        </w:rPr>
        <w:t>ÚTMUTATÓ Az érdekelt gazdasági szereplők részére</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pStyle w:val="Listaszerbekezds1"/>
        <w:numPr>
          <w:ilvl w:val="0"/>
          <w:numId w:val="3"/>
        </w:numPr>
        <w:spacing w:before="0" w:after="0" w:line="240" w:lineRule="auto"/>
        <w:ind w:left="426" w:hanging="426"/>
        <w:rPr>
          <w:rFonts w:ascii="Times New Roman" w:hAnsi="Times New Roman" w:cs="Times New Roman"/>
          <w:color w:val="auto"/>
        </w:rPr>
      </w:pPr>
      <w:r w:rsidRPr="005B0CE7">
        <w:rPr>
          <w:rFonts w:ascii="Times New Roman" w:hAnsi="Times New Roman" w:cs="Times New Roman"/>
          <w:b/>
          <w:color w:val="auto"/>
        </w:rPr>
        <w:t>A DOKUMENTÁCIÓ TARTALMA</w:t>
      </w:r>
    </w:p>
    <w:p w:rsidR="002F1A6C" w:rsidRPr="005B0CE7" w:rsidRDefault="002F1A6C" w:rsidP="005D4EA3">
      <w:pPr>
        <w:pStyle w:val="Listaszerbekezds1"/>
        <w:tabs>
          <w:tab w:val="left" w:pos="2130"/>
        </w:tabs>
        <w:spacing w:after="0" w:line="240" w:lineRule="auto"/>
        <w:ind w:left="426" w:hanging="426"/>
        <w:rPr>
          <w:rFonts w:ascii="Times New Roman" w:hAnsi="Times New Roman" w:cs="Times New Roman"/>
          <w:color w:val="auto"/>
        </w:rPr>
      </w:pPr>
    </w:p>
    <w:p w:rsidR="002F1A6C" w:rsidRPr="005B0CE7" w:rsidRDefault="002F1A6C" w:rsidP="005D4EA3">
      <w:pPr>
        <w:tabs>
          <w:tab w:val="left" w:pos="2835"/>
        </w:tabs>
        <w:spacing w:after="0" w:line="240" w:lineRule="auto"/>
        <w:ind w:left="567" w:hanging="567"/>
        <w:jc w:val="both"/>
        <w:rPr>
          <w:rFonts w:ascii="Times New Roman" w:hAnsi="Times New Roman" w:cs="Times New Roman"/>
          <w:b/>
          <w:color w:val="auto"/>
        </w:rPr>
      </w:pPr>
      <w:r w:rsidRPr="005B0CE7">
        <w:rPr>
          <w:rFonts w:ascii="Times New Roman" w:hAnsi="Times New Roman" w:cs="Times New Roman"/>
          <w:b/>
          <w:color w:val="auto"/>
        </w:rPr>
        <w:t>1.1.</w:t>
      </w:r>
      <w:r w:rsidRPr="005B0CE7">
        <w:rPr>
          <w:rFonts w:ascii="Times New Roman" w:hAnsi="Times New Roman" w:cs="Times New Roman"/>
          <w:b/>
          <w:color w:val="auto"/>
        </w:rPr>
        <w:tab/>
      </w:r>
      <w:r w:rsidRPr="005B0CE7">
        <w:rPr>
          <w:rFonts w:ascii="Times New Roman" w:hAnsi="Times New Roman" w:cs="Times New Roman"/>
          <w:color w:val="auto"/>
        </w:rPr>
        <w:t>A dokumentáció a következő részekből áll:</w:t>
      </w:r>
    </w:p>
    <w:p w:rsidR="002F1A6C" w:rsidRPr="005B0CE7" w:rsidRDefault="002F1A6C" w:rsidP="005D4EA3">
      <w:pPr>
        <w:pStyle w:val="Listaszerbekezds1"/>
        <w:numPr>
          <w:ilvl w:val="0"/>
          <w:numId w:val="4"/>
        </w:numPr>
        <w:spacing w:after="0" w:line="240" w:lineRule="auto"/>
        <w:rPr>
          <w:rFonts w:ascii="Times New Roman" w:hAnsi="Times New Roman" w:cs="Times New Roman"/>
          <w:b/>
          <w:color w:val="auto"/>
        </w:rPr>
      </w:pPr>
      <w:r w:rsidRPr="005B0CE7">
        <w:rPr>
          <w:rFonts w:ascii="Times New Roman" w:hAnsi="Times New Roman" w:cs="Times New Roman"/>
          <w:b/>
          <w:color w:val="auto"/>
        </w:rPr>
        <w:t xml:space="preserve">KÖTET: </w:t>
      </w:r>
      <w:r w:rsidRPr="005B0CE7">
        <w:rPr>
          <w:rFonts w:ascii="Times New Roman" w:hAnsi="Times New Roman" w:cs="Times New Roman"/>
          <w:b/>
          <w:caps/>
          <w:color w:val="auto"/>
        </w:rPr>
        <w:t>ajánlattételi felhívás</w:t>
      </w:r>
    </w:p>
    <w:p w:rsidR="002F1A6C" w:rsidRPr="005B0CE7" w:rsidRDefault="002F1A6C" w:rsidP="005D4EA3">
      <w:pPr>
        <w:pStyle w:val="Listaszerbekezds1"/>
        <w:numPr>
          <w:ilvl w:val="0"/>
          <w:numId w:val="4"/>
        </w:numPr>
        <w:spacing w:after="0" w:line="240" w:lineRule="auto"/>
        <w:rPr>
          <w:rFonts w:ascii="Times New Roman" w:hAnsi="Times New Roman" w:cs="Times New Roman"/>
          <w:b/>
          <w:color w:val="auto"/>
        </w:rPr>
      </w:pPr>
      <w:r w:rsidRPr="005B0CE7">
        <w:rPr>
          <w:rFonts w:ascii="Times New Roman" w:hAnsi="Times New Roman" w:cs="Times New Roman"/>
          <w:b/>
          <w:color w:val="auto"/>
        </w:rPr>
        <w:t>KÖTET: Ú</w:t>
      </w:r>
      <w:r w:rsidRPr="005B0CE7">
        <w:rPr>
          <w:rFonts w:ascii="Times New Roman" w:hAnsi="Times New Roman" w:cs="Times New Roman"/>
          <w:b/>
          <w:caps/>
          <w:color w:val="auto"/>
        </w:rPr>
        <w:t>TMUTATÓ Az érdekelt gazdasági szereplők részére</w:t>
      </w:r>
    </w:p>
    <w:p w:rsidR="002F1A6C" w:rsidRPr="005B0CE7" w:rsidRDefault="002F1A6C" w:rsidP="00E6399B">
      <w:pPr>
        <w:pStyle w:val="Listaszerbekezds1"/>
        <w:numPr>
          <w:ilvl w:val="0"/>
          <w:numId w:val="4"/>
        </w:numPr>
        <w:spacing w:after="0" w:line="240" w:lineRule="auto"/>
        <w:rPr>
          <w:rFonts w:ascii="Times New Roman" w:hAnsi="Times New Roman" w:cs="Times New Roman"/>
          <w:b/>
          <w:color w:val="auto"/>
        </w:rPr>
      </w:pPr>
      <w:r w:rsidRPr="005B0CE7">
        <w:rPr>
          <w:rFonts w:ascii="Times New Roman" w:hAnsi="Times New Roman" w:cs="Times New Roman"/>
          <w:b/>
          <w:color w:val="auto"/>
        </w:rPr>
        <w:t xml:space="preserve">KÖTET: SZERZŐDÉSTERVEZET </w:t>
      </w:r>
    </w:p>
    <w:p w:rsidR="002F1A6C" w:rsidRPr="005B0CE7" w:rsidRDefault="002F1A6C" w:rsidP="005D4EA3">
      <w:pPr>
        <w:pStyle w:val="Listaszerbekezds1"/>
        <w:numPr>
          <w:ilvl w:val="0"/>
          <w:numId w:val="4"/>
        </w:numPr>
        <w:spacing w:after="0" w:line="240" w:lineRule="auto"/>
        <w:rPr>
          <w:rFonts w:ascii="Times New Roman" w:hAnsi="Times New Roman" w:cs="Times New Roman"/>
          <w:b/>
          <w:color w:val="auto"/>
        </w:rPr>
      </w:pPr>
      <w:r w:rsidRPr="005B0CE7">
        <w:rPr>
          <w:rFonts w:ascii="Times New Roman" w:hAnsi="Times New Roman" w:cs="Times New Roman"/>
          <w:b/>
          <w:color w:val="auto"/>
        </w:rPr>
        <w:t>KÖTET: AJÁNLOTT IGAZOLÁS- ÉS NYILATKOZATMINTÁK</w:t>
      </w:r>
    </w:p>
    <w:p w:rsidR="002F1A6C" w:rsidRPr="005B0CE7" w:rsidRDefault="002F1A6C" w:rsidP="005D4EA3">
      <w:pPr>
        <w:pStyle w:val="Listaszerbekezds1"/>
        <w:numPr>
          <w:ilvl w:val="0"/>
          <w:numId w:val="4"/>
        </w:numPr>
        <w:spacing w:after="0" w:line="240" w:lineRule="auto"/>
        <w:rPr>
          <w:rFonts w:ascii="Times New Roman" w:hAnsi="Times New Roman" w:cs="Times New Roman"/>
          <w:b/>
          <w:color w:val="auto"/>
        </w:rPr>
      </w:pPr>
      <w:r w:rsidRPr="005B0CE7">
        <w:rPr>
          <w:rFonts w:ascii="Times New Roman" w:hAnsi="Times New Roman" w:cs="Times New Roman"/>
          <w:b/>
          <w:color w:val="auto"/>
        </w:rPr>
        <w:t>KÖTET: MŰSZAKI TARTALOM ÖNÁLLÓ MELLÉKLETEKBEN</w:t>
      </w:r>
    </w:p>
    <w:p w:rsidR="002F1A6C" w:rsidRPr="005B0CE7" w:rsidRDefault="002F1A6C" w:rsidP="005D4EA3">
      <w:pPr>
        <w:spacing w:after="0" w:line="240" w:lineRule="auto"/>
        <w:jc w:val="both"/>
        <w:rPr>
          <w:rFonts w:ascii="Times New Roman" w:hAnsi="Times New Roman" w:cs="Times New Roman"/>
          <w:color w:val="auto"/>
          <w:shd w:val="clear" w:color="auto" w:fill="FFFF00"/>
        </w:rPr>
      </w:pPr>
    </w:p>
    <w:p w:rsidR="002F1A6C" w:rsidRPr="005B0CE7" w:rsidRDefault="002F1A6C" w:rsidP="005D4EA3">
      <w:pPr>
        <w:tabs>
          <w:tab w:val="left" w:pos="2835"/>
        </w:tabs>
        <w:spacing w:after="0" w:line="240" w:lineRule="auto"/>
        <w:ind w:left="567" w:hanging="567"/>
        <w:jc w:val="both"/>
        <w:rPr>
          <w:rFonts w:ascii="Times New Roman" w:hAnsi="Times New Roman" w:cs="Times New Roman"/>
          <w:color w:val="auto"/>
        </w:rPr>
      </w:pPr>
      <w:r w:rsidRPr="005B0CE7">
        <w:rPr>
          <w:rFonts w:ascii="Times New Roman" w:hAnsi="Times New Roman" w:cs="Times New Roman"/>
          <w:b/>
          <w:color w:val="auto"/>
        </w:rPr>
        <w:t>1.2.</w:t>
      </w:r>
      <w:r w:rsidRPr="005B0CE7">
        <w:rPr>
          <w:rFonts w:ascii="Times New Roman" w:hAnsi="Times New Roman" w:cs="Times New Roman"/>
          <w:b/>
          <w:color w:val="auto"/>
        </w:rPr>
        <w:tab/>
      </w:r>
      <w:r w:rsidRPr="005B0CE7">
        <w:rPr>
          <w:rFonts w:ascii="Times New Roman" w:hAnsi="Times New Roman" w:cs="Times New Roman"/>
          <w:color w:val="auto"/>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2F1A6C" w:rsidRPr="005B0CE7" w:rsidRDefault="002F1A6C" w:rsidP="005D4EA3">
      <w:pPr>
        <w:tabs>
          <w:tab w:val="left" w:pos="2835"/>
        </w:tabs>
        <w:spacing w:after="0" w:line="240" w:lineRule="auto"/>
        <w:ind w:left="567" w:hanging="567"/>
        <w:jc w:val="both"/>
        <w:rPr>
          <w:rFonts w:ascii="Times New Roman" w:hAnsi="Times New Roman" w:cs="Times New Roman"/>
          <w:color w:val="auto"/>
        </w:rPr>
      </w:pPr>
    </w:p>
    <w:p w:rsidR="002F1A6C" w:rsidRPr="005B0CE7" w:rsidRDefault="002F1A6C" w:rsidP="005D4EA3">
      <w:pPr>
        <w:tabs>
          <w:tab w:val="left" w:pos="2835"/>
        </w:tabs>
        <w:spacing w:after="0" w:line="240" w:lineRule="auto"/>
        <w:ind w:left="567" w:hanging="567"/>
        <w:jc w:val="both"/>
        <w:rPr>
          <w:rFonts w:ascii="Times New Roman" w:hAnsi="Times New Roman" w:cs="Times New Roman"/>
          <w:color w:val="auto"/>
        </w:rPr>
      </w:pPr>
      <w:r w:rsidRPr="005B0CE7">
        <w:rPr>
          <w:rFonts w:ascii="Times New Roman" w:hAnsi="Times New Roman" w:cs="Times New Roman"/>
          <w:b/>
          <w:color w:val="auto"/>
        </w:rPr>
        <w:t>1.3.</w:t>
      </w:r>
      <w:r w:rsidRPr="005B0CE7">
        <w:rPr>
          <w:rFonts w:ascii="Times New Roman" w:hAnsi="Times New Roman" w:cs="Times New Roman"/>
          <w:color w:val="auto"/>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8" w:name="pr401"/>
      <w:r w:rsidRPr="005B0CE7">
        <w:rPr>
          <w:rFonts w:ascii="Times New Roman" w:hAnsi="Times New Roman" w:cs="Times New Roman"/>
          <w:color w:val="auto"/>
        </w:rPr>
        <w:t>az alkalmasság igazolásában részt vesz a gazdasági szereplő</w:t>
      </w:r>
      <w:bookmarkEnd w:id="38"/>
      <w:r w:rsidRPr="005B0CE7">
        <w:rPr>
          <w:rFonts w:ascii="Times New Roman" w:hAnsi="Times New Roman" w:cs="Times New Roman"/>
          <w:color w:val="auto"/>
        </w:rPr>
        <w:t>. Sem a dokumentációt, sem annak részeit, vagy másolatait nem lehet másra felhasználni, mint ajánlattételre, és az abban leírt szolgáltatások céljára.</w:t>
      </w:r>
    </w:p>
    <w:p w:rsidR="002F1A6C" w:rsidRPr="005B0CE7" w:rsidRDefault="002F1A6C" w:rsidP="005D4EA3">
      <w:pPr>
        <w:pStyle w:val="Listaszerbekezds1"/>
        <w:tabs>
          <w:tab w:val="left" w:pos="2130"/>
        </w:tabs>
        <w:spacing w:before="0" w:after="0" w:line="240" w:lineRule="auto"/>
        <w:ind w:left="426" w:hanging="426"/>
        <w:rPr>
          <w:rFonts w:ascii="Times New Roman" w:hAnsi="Times New Roman" w:cs="Times New Roman"/>
          <w:color w:val="auto"/>
        </w:rPr>
      </w:pPr>
    </w:p>
    <w:p w:rsidR="002F1A6C" w:rsidRPr="005B0CE7" w:rsidRDefault="002F1A6C" w:rsidP="005D4EA3">
      <w:pPr>
        <w:pStyle w:val="Listaszerbekezds1"/>
        <w:numPr>
          <w:ilvl w:val="0"/>
          <w:numId w:val="3"/>
        </w:numPr>
        <w:spacing w:before="0" w:after="0" w:line="240" w:lineRule="auto"/>
        <w:ind w:left="426" w:hanging="426"/>
        <w:rPr>
          <w:rFonts w:ascii="Times New Roman" w:hAnsi="Times New Roman" w:cs="Times New Roman"/>
          <w:color w:val="auto"/>
        </w:rPr>
      </w:pPr>
      <w:r w:rsidRPr="005B0CE7">
        <w:rPr>
          <w:rFonts w:ascii="Times New Roman" w:hAnsi="Times New Roman" w:cs="Times New Roman"/>
          <w:b/>
          <w:color w:val="auto"/>
        </w:rPr>
        <w:t>KIEGÉSZÍTŐ TÁJÉKOZTATÁS</w:t>
      </w:r>
    </w:p>
    <w:p w:rsidR="002F1A6C" w:rsidRPr="005B0CE7" w:rsidRDefault="002F1A6C" w:rsidP="005D4EA3">
      <w:pPr>
        <w:pStyle w:val="Listaszerbekezds1"/>
        <w:tabs>
          <w:tab w:val="left" w:pos="567"/>
        </w:tabs>
        <w:spacing w:after="0"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after="0" w:line="240" w:lineRule="auto"/>
        <w:ind w:left="567" w:hanging="567"/>
        <w:rPr>
          <w:rFonts w:ascii="Times New Roman" w:hAnsi="Times New Roman" w:cs="Times New Roman"/>
          <w:color w:val="auto"/>
        </w:rPr>
      </w:pPr>
      <w:bookmarkStart w:id="39" w:name="pr339"/>
      <w:bookmarkEnd w:id="39"/>
      <w:r w:rsidRPr="005B0CE7">
        <w:rPr>
          <w:rFonts w:ascii="Times New Roman" w:hAnsi="Times New Roman" w:cs="Times New Roman"/>
          <w:color w:val="auto"/>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2F1A6C" w:rsidRPr="005B0CE7" w:rsidRDefault="002F1A6C" w:rsidP="005D4EA3">
      <w:pPr>
        <w:pStyle w:val="Listaszerbekezds1"/>
        <w:spacing w:after="0" w:line="240" w:lineRule="auto"/>
        <w:ind w:left="0"/>
        <w:rPr>
          <w:rFonts w:ascii="Times New Roman" w:hAnsi="Times New Roman" w:cs="Times New Roman"/>
          <w:color w:val="auto"/>
        </w:rPr>
      </w:pPr>
    </w:p>
    <w:p w:rsidR="002F1A6C" w:rsidRPr="005B0CE7" w:rsidRDefault="002F1A6C" w:rsidP="005D4EA3">
      <w:pPr>
        <w:pStyle w:val="Listaszerbekezds1"/>
        <w:spacing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after="0" w:line="240" w:lineRule="auto"/>
        <w:ind w:left="567" w:hanging="567"/>
        <w:rPr>
          <w:rFonts w:ascii="Times New Roman" w:hAnsi="Times New Roman" w:cs="Times New Roman"/>
          <w:color w:val="auto"/>
        </w:rPr>
      </w:pPr>
      <w:r w:rsidRPr="005B0CE7">
        <w:rPr>
          <w:rFonts w:ascii="Times New Roman" w:hAnsi="Times New Roman" w:cs="Times New Roman"/>
          <w:color w:val="auto"/>
        </w:rPr>
        <w:t>Bármely gazdasági szereplő kiegészítő tájékoztatást a következő kapcsolattartási pontokon szerezhet:</w:t>
      </w:r>
    </w:p>
    <w:p w:rsidR="002F1A6C" w:rsidRPr="005B0CE7" w:rsidRDefault="002F1A6C" w:rsidP="005D4EA3">
      <w:pPr>
        <w:pStyle w:val="Listaszerbekezds1"/>
        <w:spacing w:before="0" w:after="0" w:line="240" w:lineRule="auto"/>
        <w:ind w:left="0"/>
        <w:rPr>
          <w:rFonts w:ascii="Times New Roman" w:hAnsi="Times New Roman" w:cs="Times New Roman"/>
          <w:color w:val="auto"/>
        </w:rPr>
      </w:pPr>
    </w:p>
    <w:p w:rsidR="002F1A6C" w:rsidRPr="005B0CE7" w:rsidRDefault="002F1A6C" w:rsidP="0033312C">
      <w:pPr>
        <w:pStyle w:val="Listaszerbekezds1"/>
        <w:spacing w:before="0" w:after="0" w:line="240" w:lineRule="auto"/>
        <w:ind w:left="0" w:firstLine="567"/>
        <w:jc w:val="center"/>
        <w:rPr>
          <w:rFonts w:ascii="Times New Roman" w:hAnsi="Times New Roman" w:cs="Times New Roman"/>
          <w:color w:val="auto"/>
        </w:rPr>
      </w:pPr>
      <w:hyperlink r:id="rId10" w:history="1">
        <w:r w:rsidRPr="005B0CE7">
          <w:rPr>
            <w:rStyle w:val="Hyperlink"/>
            <w:rFonts w:ascii="Times New Roman" w:hAnsi="Times New Roman"/>
            <w:lang w:eastAsia="zh-CN"/>
          </w:rPr>
          <w:t>kozbeszerzes@kobanya.hu</w:t>
        </w:r>
      </w:hyperlink>
    </w:p>
    <w:p w:rsidR="002F1A6C" w:rsidRPr="005B0CE7" w:rsidRDefault="002F1A6C" w:rsidP="005D4EA3">
      <w:pPr>
        <w:pStyle w:val="Listaszerbekezds1"/>
        <w:spacing w:before="0" w:after="0"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after="0" w:line="240" w:lineRule="auto"/>
        <w:ind w:left="567" w:hanging="567"/>
        <w:rPr>
          <w:rFonts w:ascii="Times New Roman" w:hAnsi="Times New Roman" w:cs="Times New Roman"/>
          <w:color w:val="auto"/>
        </w:rPr>
      </w:pPr>
      <w:bookmarkStart w:id="40" w:name="pr343"/>
      <w:bookmarkEnd w:id="40"/>
      <w:r w:rsidRPr="005B0CE7">
        <w:rPr>
          <w:rFonts w:ascii="Times New Roman" w:hAnsi="Times New Roman" w:cs="Times New Roman"/>
          <w:color w:val="auto"/>
        </w:rPr>
        <w:t>Ajánlatkérő nem vállal felelősséget azért, ha egy gazdasági szereplő a dokumentációt nem váltotta ki (nem kérte annak megküldését) és kiegészítő tájékoztatás kérés keretében nem adja meg azon elérhetőségeit, melyekre a kiegészítő tájékoztatás megadását várja és ezáltal Ajánlatkérő nem képes a tájékoztatás célszemélyhez történő megküldésére (vagy téves, illetve az ajánlattételi felhívás megküldésekor rendelkezésére álló címre küldi meg a tájékoztatást).</w:t>
      </w:r>
    </w:p>
    <w:p w:rsidR="002F1A6C" w:rsidRPr="005B0CE7" w:rsidRDefault="002F1A6C" w:rsidP="005D4EA3">
      <w:pPr>
        <w:pStyle w:val="Listaszerbekezds1"/>
        <w:spacing w:after="0" w:line="240" w:lineRule="auto"/>
        <w:ind w:left="0"/>
        <w:rPr>
          <w:rFonts w:ascii="Times New Roman" w:hAnsi="Times New Roman" w:cs="Times New Roman"/>
          <w:color w:val="auto"/>
        </w:rPr>
      </w:pPr>
    </w:p>
    <w:p w:rsidR="002F1A6C" w:rsidRPr="005B0CE7" w:rsidRDefault="002F1A6C" w:rsidP="00DE0AE9">
      <w:pPr>
        <w:pStyle w:val="Listaszerbekezds1"/>
        <w:numPr>
          <w:ilvl w:val="1"/>
          <w:numId w:val="3"/>
        </w:numPr>
        <w:tabs>
          <w:tab w:val="clear" w:pos="0"/>
          <w:tab w:val="num" w:pos="142"/>
        </w:tabs>
        <w:spacing w:after="0" w:line="240" w:lineRule="auto"/>
        <w:ind w:left="567" w:hanging="567"/>
        <w:rPr>
          <w:rFonts w:ascii="Times New Roman" w:hAnsi="Times New Roman" w:cs="Times New Roman"/>
          <w:color w:val="auto"/>
        </w:rPr>
      </w:pPr>
      <w:bookmarkStart w:id="41" w:name="pr3431"/>
      <w:bookmarkEnd w:id="41"/>
      <w:r w:rsidRPr="005B0CE7">
        <w:rPr>
          <w:rFonts w:ascii="Times New Roman" w:hAnsi="Times New Roman" w:cs="Times New Roman"/>
          <w:color w:val="auto"/>
        </w:rPr>
        <w:t>A kiegészítő tájékoztatás teljes tartalmát hozzáférhetővé kell tenni, illetve meg kell küldeni valamennyi gazdasági szereplő részére. A kiegészítő tájékoztatást a gazdasági szereplők azonos feltételek mellett kapják meg írásban, fokozott biztonságú elektronikus aláírással ellátott e-mailben a dokumentáció átvétele vagy a kérdésfeltevés során feltüntetett e-mail címre. A kiegészítő tájékoztatás akkor minősül kézbesítettnek, ha a gazdasági szereplő a kiegészítő tájékoztatást email vagy fax útján megkapta.</w:t>
      </w:r>
    </w:p>
    <w:p w:rsidR="002F1A6C" w:rsidRPr="005B0CE7" w:rsidRDefault="002F1A6C" w:rsidP="005D4EA3">
      <w:pPr>
        <w:pStyle w:val="Listaszerbekezds1"/>
        <w:spacing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after="0" w:line="240" w:lineRule="auto"/>
        <w:ind w:left="567" w:hanging="567"/>
        <w:rPr>
          <w:rFonts w:ascii="Times New Roman" w:hAnsi="Times New Roman" w:cs="Times New Roman"/>
          <w:color w:val="auto"/>
        </w:rPr>
      </w:pPr>
      <w:r w:rsidRPr="005B0CE7">
        <w:rPr>
          <w:rFonts w:ascii="Times New Roman" w:hAnsi="Times New Roman" w:cs="Times New Roman"/>
          <w:color w:val="auto"/>
        </w:rPr>
        <w:t>A gazdasági szereplő kizárólagos felelőssége, hogy olyan e-mail címet adjon meg, amely a megküldendő dokumentumok fogadására 24 órában alkalmas. Ugyancsak a gazdasági szereplő felelőssége, hogy a szervezeti egységén belül a kiegészítő tájékoztatás időben az arra jogosulthoz kerüljön.</w:t>
      </w:r>
    </w:p>
    <w:p w:rsidR="002F1A6C" w:rsidRPr="005B0CE7" w:rsidRDefault="002F1A6C" w:rsidP="005D4EA3">
      <w:pPr>
        <w:pStyle w:val="Listaszerbekezds1"/>
        <w:tabs>
          <w:tab w:val="left" w:pos="567"/>
        </w:tabs>
        <w:spacing w:after="0" w:line="240" w:lineRule="auto"/>
        <w:ind w:left="0"/>
        <w:rPr>
          <w:rFonts w:ascii="Times New Roman" w:hAnsi="Times New Roman" w:cs="Times New Roman"/>
          <w:color w:val="auto"/>
        </w:rPr>
      </w:pPr>
    </w:p>
    <w:p w:rsidR="002F1A6C" w:rsidRPr="005B0CE7" w:rsidRDefault="002F1A6C" w:rsidP="005D4EA3">
      <w:pPr>
        <w:pStyle w:val="Listaszerbekezds1"/>
        <w:numPr>
          <w:ilvl w:val="0"/>
          <w:numId w:val="3"/>
        </w:numPr>
        <w:spacing w:after="0" w:line="240" w:lineRule="auto"/>
        <w:ind w:left="426" w:hanging="426"/>
        <w:rPr>
          <w:rFonts w:ascii="Times New Roman" w:hAnsi="Times New Roman" w:cs="Times New Roman"/>
          <w:color w:val="auto"/>
        </w:rPr>
      </w:pPr>
      <w:r w:rsidRPr="005B0CE7">
        <w:rPr>
          <w:rFonts w:ascii="Times New Roman" w:hAnsi="Times New Roman" w:cs="Times New Roman"/>
          <w:b/>
          <w:bCs/>
          <w:caps/>
          <w:color w:val="auto"/>
        </w:rPr>
        <w:t>Az ajánlatok benyújtása</w:t>
      </w:r>
    </w:p>
    <w:p w:rsidR="002F1A6C" w:rsidRPr="005B0CE7" w:rsidRDefault="002F1A6C" w:rsidP="005D4EA3">
      <w:pPr>
        <w:pStyle w:val="Listaszerbekezds1"/>
        <w:tabs>
          <w:tab w:val="left" w:pos="426"/>
        </w:tabs>
        <w:spacing w:after="0"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after="0" w:line="240" w:lineRule="auto"/>
        <w:ind w:left="567" w:hanging="567"/>
        <w:rPr>
          <w:rFonts w:ascii="Times New Roman" w:hAnsi="Times New Roman" w:cs="Times New Roman"/>
          <w:color w:val="auto"/>
        </w:rPr>
      </w:pPr>
      <w:r w:rsidRPr="005B0CE7">
        <w:rPr>
          <w:rFonts w:ascii="Times New Roman" w:hAnsi="Times New Roman" w:cs="Times New Roman"/>
          <w:color w:val="auto"/>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2F1A6C" w:rsidRPr="005B0CE7" w:rsidRDefault="002F1A6C" w:rsidP="005D4EA3">
      <w:pPr>
        <w:pStyle w:val="Listaszerbekezds1"/>
        <w:spacing w:after="0"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after="0" w:line="240" w:lineRule="auto"/>
        <w:ind w:left="567" w:hanging="567"/>
        <w:rPr>
          <w:rFonts w:ascii="Times New Roman" w:hAnsi="Times New Roman" w:cs="Times New Roman"/>
          <w:color w:val="auto"/>
        </w:rPr>
      </w:pPr>
      <w:r w:rsidRPr="005B0CE7">
        <w:rPr>
          <w:rFonts w:ascii="Times New Roman" w:hAnsi="Times New Roman" w:cs="Times New Roman"/>
          <w:color w:val="auto"/>
        </w:rPr>
        <w:t>Ajánlatkérő az ajánlattétel megkönnyítése érdekében a dokumentációt e-mail-en megküldi a dokumentációt átvevő gazdasági szereplők részére. Az ajánlattételi felhívás és a dokumentáció rendelkezéseinek esetleges ellentmondása esetén a felhívásban szereplők az irányadóak.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Ajánlattevő köteles az ajánlattételi felhívásban, a dokumentációban és ajánlatkérő által – a teljesítéssel kapcsolatban – szolgáltatott minden információ pontosságáról meggyőződni.</w:t>
      </w:r>
    </w:p>
    <w:p w:rsidR="002F1A6C" w:rsidRPr="005B0CE7" w:rsidRDefault="002F1A6C" w:rsidP="005D4EA3">
      <w:pPr>
        <w:pStyle w:val="Listaszerbekezds1"/>
        <w:spacing w:after="0" w:line="240" w:lineRule="auto"/>
        <w:ind w:left="0"/>
        <w:rPr>
          <w:rFonts w:ascii="Times New Roman" w:hAnsi="Times New Roman" w:cs="Times New Roman"/>
          <w:color w:val="auto"/>
        </w:rPr>
      </w:pPr>
    </w:p>
    <w:p w:rsidR="002F1A6C" w:rsidRPr="005B0CE7" w:rsidRDefault="002F1A6C" w:rsidP="005D4EA3">
      <w:pPr>
        <w:pStyle w:val="standard"/>
        <w:numPr>
          <w:ilvl w:val="1"/>
          <w:numId w:val="3"/>
        </w:numPr>
        <w:spacing w:line="240" w:lineRule="auto"/>
        <w:ind w:left="567" w:hanging="567"/>
        <w:jc w:val="both"/>
        <w:rPr>
          <w:color w:val="auto"/>
        </w:rPr>
      </w:pPr>
      <w:r w:rsidRPr="005B0CE7">
        <w:rPr>
          <w:iCs/>
          <w:color w:val="auto"/>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rsidR="002F1A6C" w:rsidRPr="005B0CE7" w:rsidRDefault="002F1A6C" w:rsidP="005D4EA3">
      <w:pPr>
        <w:pStyle w:val="standard"/>
        <w:spacing w:line="240" w:lineRule="auto"/>
        <w:jc w:val="both"/>
        <w:rPr>
          <w:color w:val="auto"/>
        </w:rPr>
      </w:pPr>
    </w:p>
    <w:p w:rsidR="002F1A6C" w:rsidRPr="005B0CE7" w:rsidRDefault="002F1A6C" w:rsidP="005D4EA3">
      <w:pPr>
        <w:pStyle w:val="standard"/>
        <w:numPr>
          <w:ilvl w:val="1"/>
          <w:numId w:val="3"/>
        </w:numPr>
        <w:spacing w:line="240" w:lineRule="auto"/>
        <w:ind w:left="567" w:hanging="567"/>
        <w:jc w:val="both"/>
        <w:rPr>
          <w:color w:val="auto"/>
        </w:rPr>
      </w:pPr>
      <w:r w:rsidRPr="005B0CE7">
        <w:rPr>
          <w:color w:val="auto"/>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rsidR="002F1A6C" w:rsidRPr="005B0CE7" w:rsidRDefault="002F1A6C" w:rsidP="005D4EA3">
      <w:pPr>
        <w:pStyle w:val="standard"/>
        <w:spacing w:line="240" w:lineRule="auto"/>
        <w:jc w:val="both"/>
        <w:rPr>
          <w:color w:val="auto"/>
        </w:rPr>
      </w:pPr>
    </w:p>
    <w:p w:rsidR="002F1A6C" w:rsidRPr="005B0CE7" w:rsidRDefault="002F1A6C" w:rsidP="005D4EA3">
      <w:pPr>
        <w:pStyle w:val="standard"/>
        <w:numPr>
          <w:ilvl w:val="1"/>
          <w:numId w:val="3"/>
        </w:numPr>
        <w:spacing w:line="240" w:lineRule="auto"/>
        <w:ind w:left="567" w:hanging="567"/>
        <w:jc w:val="both"/>
        <w:rPr>
          <w:color w:val="auto"/>
        </w:rPr>
      </w:pPr>
      <w:r w:rsidRPr="005B0CE7">
        <w:rPr>
          <w:color w:val="auto"/>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2F1A6C" w:rsidRPr="005B0CE7" w:rsidRDefault="002F1A6C" w:rsidP="005D4EA3">
      <w:pPr>
        <w:pStyle w:val="Listaszerbekezds1"/>
        <w:spacing w:before="0" w:after="0"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before="0" w:after="0" w:line="240" w:lineRule="auto"/>
        <w:ind w:left="567" w:hanging="567"/>
        <w:rPr>
          <w:rFonts w:ascii="Times New Roman" w:hAnsi="Times New Roman" w:cs="Times New Roman"/>
          <w:color w:val="auto"/>
        </w:rPr>
      </w:pPr>
      <w:r w:rsidRPr="005B0CE7">
        <w:rPr>
          <w:rFonts w:ascii="Times New Roman" w:hAnsi="Times New Roman" w:cs="Times New Roman"/>
          <w:color w:val="auto"/>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rsidR="002F1A6C" w:rsidRPr="005B0CE7" w:rsidRDefault="002F1A6C" w:rsidP="005D4EA3">
      <w:pPr>
        <w:pStyle w:val="Listaszerbekezds1"/>
        <w:spacing w:before="0" w:after="0"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before="0" w:after="0" w:line="240" w:lineRule="auto"/>
        <w:ind w:left="567" w:hanging="567"/>
        <w:rPr>
          <w:rFonts w:ascii="Times New Roman" w:hAnsi="Times New Roman" w:cs="Times New Roman"/>
          <w:color w:val="auto"/>
        </w:rPr>
      </w:pPr>
      <w:r w:rsidRPr="005B0CE7">
        <w:rPr>
          <w:rFonts w:ascii="Times New Roman" w:hAnsi="Times New Roman" w:cs="Times New Roman"/>
          <w:color w:val="auto"/>
        </w:rPr>
        <w:t>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dokumentációban részletezett tájékoztatás-kérés lehetősége. Ajánlattevőnek – a jogszabályi rendelkezések betartása mellett – az ajánlattételi felhívásban, a dokumentációban és az ajánlattevők kérdéseire adott válaszokban meghatározottaknak megfelelően kell az ajánlatot elkészítenie.</w:t>
      </w:r>
    </w:p>
    <w:p w:rsidR="002F1A6C" w:rsidRPr="005B0CE7" w:rsidRDefault="002F1A6C" w:rsidP="005D4EA3">
      <w:pPr>
        <w:pStyle w:val="Listaszerbekezds1"/>
        <w:spacing w:line="240" w:lineRule="auto"/>
        <w:ind w:left="0"/>
        <w:rPr>
          <w:rFonts w:ascii="Times New Roman" w:hAnsi="Times New Roman" w:cs="Times New Roman"/>
          <w:color w:val="auto"/>
        </w:rPr>
      </w:pPr>
    </w:p>
    <w:p w:rsidR="002F1A6C" w:rsidRPr="005B0CE7" w:rsidRDefault="002F1A6C" w:rsidP="005D4EA3">
      <w:pPr>
        <w:pStyle w:val="Listaszerbekezds1"/>
        <w:numPr>
          <w:ilvl w:val="1"/>
          <w:numId w:val="3"/>
        </w:numPr>
        <w:spacing w:before="0" w:after="0" w:line="240" w:lineRule="auto"/>
        <w:ind w:left="567" w:hanging="567"/>
        <w:rPr>
          <w:rFonts w:ascii="Times New Roman" w:hAnsi="Times New Roman" w:cs="Times New Roman"/>
          <w:color w:val="auto"/>
        </w:rPr>
      </w:pPr>
      <w:r w:rsidRPr="005B0CE7">
        <w:rPr>
          <w:rFonts w:ascii="Times New Roman" w:hAnsi="Times New Roman" w:cs="Times New Roman"/>
          <w:color w:val="auto"/>
        </w:rPr>
        <w:t>Az ajánlatban közölt információk kizárólag ezen közbeszerzési eljárás eredményének megállapítása keretében kerülnek felhasználásra.</w:t>
      </w:r>
    </w:p>
    <w:p w:rsidR="002F1A6C" w:rsidRPr="005B0CE7" w:rsidRDefault="002F1A6C" w:rsidP="005D4EA3">
      <w:pPr>
        <w:pStyle w:val="Listaszerbekezds1"/>
        <w:spacing w:after="0" w:line="240" w:lineRule="auto"/>
        <w:ind w:left="0"/>
        <w:rPr>
          <w:rFonts w:ascii="Times New Roman" w:hAnsi="Times New Roman" w:cs="Times New Roman"/>
          <w:color w:val="auto"/>
        </w:rPr>
      </w:pPr>
    </w:p>
    <w:p w:rsidR="002F1A6C" w:rsidRPr="005B0CE7" w:rsidRDefault="002F1A6C" w:rsidP="005D4EA3">
      <w:pPr>
        <w:pStyle w:val="Listaszerbekezds1"/>
        <w:spacing w:after="0" w:line="240" w:lineRule="auto"/>
        <w:ind w:left="0"/>
        <w:rPr>
          <w:rFonts w:ascii="Times New Roman" w:hAnsi="Times New Roman" w:cs="Times New Roman"/>
          <w:color w:val="auto"/>
        </w:rPr>
      </w:pPr>
    </w:p>
    <w:p w:rsidR="002F1A6C" w:rsidRPr="005B0CE7" w:rsidRDefault="002F1A6C" w:rsidP="005D4EA3">
      <w:pPr>
        <w:pStyle w:val="Listaszerbekezds1"/>
        <w:numPr>
          <w:ilvl w:val="0"/>
          <w:numId w:val="3"/>
        </w:numPr>
        <w:spacing w:after="0" w:line="240" w:lineRule="auto"/>
        <w:ind w:left="567" w:hanging="567"/>
        <w:rPr>
          <w:rFonts w:ascii="Times New Roman" w:hAnsi="Times New Roman" w:cs="Times New Roman"/>
          <w:color w:val="auto"/>
        </w:rPr>
      </w:pPr>
      <w:r w:rsidRPr="005B0CE7">
        <w:rPr>
          <w:rFonts w:ascii="Times New Roman" w:hAnsi="Times New Roman" w:cs="Times New Roman"/>
          <w:b/>
          <w:caps/>
          <w:color w:val="auto"/>
        </w:rPr>
        <w:t>KÖZÖS AJÁNLATTÉTEL</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42" w:name="pr192"/>
      <w:bookmarkEnd w:id="42"/>
      <w:r w:rsidRPr="005B0CE7">
        <w:rPr>
          <w:rFonts w:ascii="Times New Roman" w:hAnsi="Times New Roman" w:cs="Times New Roman"/>
          <w:color w:val="auto"/>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r w:rsidRPr="005B0CE7">
        <w:rPr>
          <w:rFonts w:ascii="Times New Roman" w:hAnsi="Times New Roman" w:cs="Times New Roman"/>
          <w:color w:val="auto"/>
        </w:rPr>
        <w:t>Közös ajánlatot tevő nyertesek által létrehozandó gazdasági társaság, illetve jogi személy létrehozását ajánlatkérő nem teszi lehetővé</w:t>
      </w:r>
      <w:r w:rsidRPr="005B0CE7">
        <w:rPr>
          <w:rFonts w:ascii="Times New Roman" w:hAnsi="Times New Roman" w:cs="Times New Roman"/>
          <w:bCs/>
          <w:color w:val="auto"/>
        </w:rPr>
        <w:t>.</w:t>
      </w:r>
    </w:p>
    <w:p w:rsidR="002F1A6C" w:rsidRPr="005B0CE7" w:rsidRDefault="002F1A6C" w:rsidP="005D4EA3">
      <w:pPr>
        <w:pStyle w:val="Listaszerbekezds1"/>
        <w:spacing w:before="0" w:after="0" w:line="240" w:lineRule="auto"/>
        <w:ind w:left="0"/>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43" w:name="pr193"/>
      <w:bookmarkEnd w:id="43"/>
      <w:r w:rsidRPr="005B0CE7">
        <w:rPr>
          <w:rFonts w:ascii="Times New Roman" w:hAnsi="Times New Roman" w:cs="Times New Roman"/>
          <w:color w:val="auto"/>
        </w:rPr>
        <w:t>A közös ajánlattevők csoportjának képviseletében tett minden nyilatkozatnak egyértelműen tartalmaznia kell a közös ajánlattevők megjelölését.</w:t>
      </w:r>
    </w:p>
    <w:p w:rsidR="002F1A6C" w:rsidRPr="005B0CE7" w:rsidRDefault="002F1A6C" w:rsidP="005D4EA3">
      <w:pPr>
        <w:pStyle w:val="Listaszerbekezds1"/>
        <w:spacing w:before="0" w:after="0" w:line="240" w:lineRule="auto"/>
        <w:ind w:left="0"/>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44" w:name="pr194"/>
      <w:bookmarkEnd w:id="44"/>
      <w:r w:rsidRPr="005B0CE7">
        <w:rPr>
          <w:rFonts w:ascii="Times New Roman" w:hAnsi="Times New Roman" w:cs="Times New Roman"/>
          <w:color w:val="auto"/>
        </w:rPr>
        <w:t>Ahol a Kbt. az ajánlatkérő számára az ajánlattevők értesítését írja elő, valamint a kiegészítő tájékoztatás megadása [Kbt. 45. §], a hiánypótlás [Kbt. 67. §], a felvilágosítás [Kbt. 67. §] és indokolás [Kbt. 69-70. §] kérése esetében az ajánlatkérő a közös ajánlattevőknek szóló értesítését, tájékoztatását, illetve felhívását a közös ajánlattevők nevében eljárni jogosult képviselőnek küldi meg.</w:t>
      </w:r>
    </w:p>
    <w:p w:rsidR="002F1A6C" w:rsidRPr="005B0CE7" w:rsidRDefault="002F1A6C" w:rsidP="005D4EA3">
      <w:pPr>
        <w:pStyle w:val="Listaszerbekezds1"/>
        <w:spacing w:before="0" w:after="0" w:line="240" w:lineRule="auto"/>
        <w:ind w:left="0"/>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45" w:name="pr196"/>
      <w:bookmarkEnd w:id="45"/>
      <w:r w:rsidRPr="005B0CE7">
        <w:rPr>
          <w:rFonts w:ascii="Times New Roman" w:hAnsi="Times New Roman" w:cs="Times New Roman"/>
          <w:color w:val="auto"/>
        </w:rPr>
        <w:t>A közös ajánlattevők a szerződés teljesítéséért az ajánlatkérő felé egyetemlegesen felelnek.</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46" w:name="pr197"/>
      <w:bookmarkEnd w:id="46"/>
      <w:r w:rsidRPr="005B0CE7">
        <w:rPr>
          <w:rFonts w:ascii="Times New Roman" w:hAnsi="Times New Roman" w:cs="Times New Roman"/>
          <w:color w:val="auto"/>
        </w:rPr>
        <w:t>Az egy közös ajánlatot benyújtó gazdasági szereplő(k) személyében az ajánlattételi határidő lejárta után változás nem következhet be.</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47" w:name="pr198"/>
      <w:bookmarkEnd w:id="47"/>
      <w:r w:rsidRPr="005B0CE7">
        <w:rPr>
          <w:rFonts w:ascii="Times New Roman" w:hAnsi="Times New Roman" w:cs="Times New Roman"/>
          <w:color w:val="auto"/>
        </w:rPr>
        <w:t>Ha egy gazdasági szereplő a közbeszerzés értékének huszonöt százalékát meghaladó mértékben fog közvetlenül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r w:rsidRPr="005B0CE7">
        <w:rPr>
          <w:rFonts w:ascii="Times New Roman" w:hAnsi="Times New Roman" w:cs="Times New Roman"/>
          <w:color w:val="auto"/>
        </w:rPr>
        <w:t>Amennyiben több gazdasági szereplő közösen tesz ajánlatot a közbeszerzési eljárásban, akkor az ajánlathoz csatolniuk kell az erre vonatkozó megállapodást.</w:t>
      </w:r>
    </w:p>
    <w:p w:rsidR="002F1A6C" w:rsidRPr="005B0CE7" w:rsidRDefault="002F1A6C" w:rsidP="005D4EA3">
      <w:pPr>
        <w:spacing w:after="0" w:line="240" w:lineRule="auto"/>
        <w:ind w:left="567"/>
        <w:jc w:val="both"/>
        <w:rPr>
          <w:rFonts w:ascii="Times New Roman" w:hAnsi="Times New Roman" w:cs="Times New Roman"/>
          <w:color w:val="auto"/>
        </w:rPr>
      </w:pPr>
      <w:r w:rsidRPr="005B0CE7">
        <w:rPr>
          <w:rFonts w:ascii="Times New Roman" w:hAnsi="Times New Roman" w:cs="Times New Roman"/>
          <w:color w:val="auto"/>
        </w:rPr>
        <w:t>A közös ajánlattevők megállapodásának tartalmaznia kell:</w:t>
      </w:r>
    </w:p>
    <w:p w:rsidR="002F1A6C" w:rsidRPr="005B0CE7" w:rsidRDefault="002F1A6C" w:rsidP="005D4EA3">
      <w:pPr>
        <w:numPr>
          <w:ilvl w:val="0"/>
          <w:numId w:val="5"/>
        </w:numPr>
        <w:spacing w:after="0" w:line="240" w:lineRule="auto"/>
        <w:ind w:left="1134" w:hanging="284"/>
        <w:jc w:val="both"/>
        <w:rPr>
          <w:rFonts w:ascii="Times New Roman" w:hAnsi="Times New Roman" w:cs="Times New Roman"/>
          <w:color w:val="auto"/>
        </w:rPr>
      </w:pPr>
      <w:r w:rsidRPr="005B0CE7">
        <w:rPr>
          <w:rFonts w:ascii="Times New Roman" w:hAnsi="Times New Roman" w:cs="Times New Roman"/>
          <w:color w:val="auto"/>
        </w:rPr>
        <w:t>a jelen közbeszerzési eljárásban közös ajánlattevők nevében eljárni (továbbá kapcsolattartásra) jogosult képviselő szervezet megnevezését;</w:t>
      </w:r>
    </w:p>
    <w:p w:rsidR="002F1A6C" w:rsidRPr="005B0CE7" w:rsidRDefault="002F1A6C" w:rsidP="005D4EA3">
      <w:pPr>
        <w:numPr>
          <w:ilvl w:val="0"/>
          <w:numId w:val="5"/>
        </w:numPr>
        <w:spacing w:after="0" w:line="240" w:lineRule="auto"/>
        <w:ind w:left="1134" w:hanging="284"/>
        <w:jc w:val="both"/>
        <w:rPr>
          <w:rFonts w:ascii="Times New Roman" w:hAnsi="Times New Roman" w:cs="Times New Roman"/>
          <w:color w:val="auto"/>
        </w:rPr>
      </w:pPr>
      <w:r w:rsidRPr="005B0CE7">
        <w:rPr>
          <w:rFonts w:ascii="Times New Roman" w:hAnsi="Times New Roman" w:cs="Times New Roman"/>
          <w:color w:val="auto"/>
        </w:rPr>
        <w:t>a szerződés teljesítéséért egyetemleges felelősségvállalást minden tag részéről;</w:t>
      </w:r>
    </w:p>
    <w:p w:rsidR="002F1A6C" w:rsidRPr="005B0CE7" w:rsidRDefault="002F1A6C" w:rsidP="005D4EA3">
      <w:pPr>
        <w:numPr>
          <w:ilvl w:val="0"/>
          <w:numId w:val="5"/>
        </w:numPr>
        <w:spacing w:after="0" w:line="240" w:lineRule="auto"/>
        <w:ind w:left="1134" w:hanging="284"/>
        <w:jc w:val="both"/>
        <w:rPr>
          <w:rFonts w:ascii="Times New Roman" w:hAnsi="Times New Roman" w:cs="Times New Roman"/>
          <w:color w:val="auto"/>
        </w:rPr>
      </w:pPr>
      <w:r w:rsidRPr="005B0CE7">
        <w:rPr>
          <w:rFonts w:ascii="Times New Roman" w:hAnsi="Times New Roman" w:cs="Times New Roman"/>
          <w:color w:val="auto"/>
        </w:rPr>
        <w:t>ajánlatban vállalt kötelezettségek és a munka megosztásának ismertetését a tagok és a vezető között;</w:t>
      </w:r>
    </w:p>
    <w:p w:rsidR="002F1A6C" w:rsidRPr="005B0CE7" w:rsidRDefault="002F1A6C" w:rsidP="005D4EA3">
      <w:pPr>
        <w:numPr>
          <w:ilvl w:val="0"/>
          <w:numId w:val="5"/>
        </w:numPr>
        <w:spacing w:after="0" w:line="240" w:lineRule="auto"/>
        <w:ind w:left="1134" w:hanging="284"/>
        <w:jc w:val="both"/>
        <w:rPr>
          <w:rFonts w:ascii="Times New Roman" w:hAnsi="Times New Roman" w:cs="Times New Roman"/>
          <w:color w:val="auto"/>
        </w:rPr>
      </w:pPr>
      <w:r w:rsidRPr="005B0CE7">
        <w:rPr>
          <w:rFonts w:ascii="Times New Roman" w:hAnsi="Times New Roman" w:cs="Times New Roman"/>
          <w:color w:val="auto"/>
        </w:rPr>
        <w:t>a számlázás rendjét.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pStyle w:val="Listaszerbekezds1"/>
        <w:numPr>
          <w:ilvl w:val="0"/>
          <w:numId w:val="3"/>
        </w:numPr>
        <w:spacing w:after="0" w:line="240" w:lineRule="auto"/>
        <w:ind w:left="567" w:hanging="567"/>
        <w:rPr>
          <w:rFonts w:ascii="Times New Roman" w:hAnsi="Times New Roman" w:cs="Times New Roman"/>
          <w:color w:val="auto"/>
        </w:rPr>
      </w:pPr>
      <w:bookmarkStart w:id="48" w:name="pr595"/>
      <w:bookmarkEnd w:id="48"/>
      <w:r w:rsidRPr="005B0CE7">
        <w:rPr>
          <w:rFonts w:ascii="Times New Roman" w:hAnsi="Times New Roman" w:cs="Times New Roman"/>
          <w:b/>
          <w:caps/>
          <w:color w:val="auto"/>
        </w:rPr>
        <w:t>ÜZLETI TITOK VÉDELME</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tabs>
          <w:tab w:val="clear" w:pos="0"/>
        </w:tabs>
        <w:spacing w:before="60" w:after="60" w:line="240" w:lineRule="auto"/>
        <w:ind w:left="567" w:hanging="567"/>
        <w:jc w:val="both"/>
        <w:rPr>
          <w:rFonts w:ascii="Times New Roman" w:hAnsi="Times New Roman" w:cs="Times New Roman"/>
          <w:color w:val="auto"/>
        </w:rPr>
      </w:pPr>
      <w:bookmarkStart w:id="49" w:name="pr5951"/>
      <w:bookmarkEnd w:id="49"/>
      <w:r w:rsidRPr="005B0CE7">
        <w:rPr>
          <w:rFonts w:ascii="Times New Roman" w:hAnsi="Times New Roman" w:cs="Times New Roman"/>
          <w:color w:val="auto"/>
        </w:rPr>
        <w:t xml:space="preserve">Az ajánlattevő az ajánlatában, valamint a 69-70. § szerinti indokolásban </w:t>
      </w:r>
      <w:r w:rsidRPr="005B0CE7">
        <w:rPr>
          <w:rFonts w:ascii="Times New Roman" w:hAnsi="Times New Roman" w:cs="Times New Roman"/>
          <w:b/>
          <w:color w:val="auto"/>
          <w:u w:val="single"/>
        </w:rPr>
        <w:t>elkülönített módon</w:t>
      </w:r>
      <w:r w:rsidRPr="005B0CE7">
        <w:rPr>
          <w:rFonts w:ascii="Times New Roman" w:hAnsi="Times New Roman" w:cs="Times New Roman"/>
          <w:color w:val="auto"/>
          <w:u w:val="single"/>
        </w:rPr>
        <w:t xml:space="preserve"> elhelyezett</w:t>
      </w:r>
      <w:r w:rsidRPr="005B0CE7">
        <w:rPr>
          <w:rFonts w:ascii="Times New Roman" w:hAnsi="Times New Roman" w:cs="Times New Roman"/>
          <w:color w:val="auto"/>
        </w:rPr>
        <w:t>, üzleti titkot [2013.évi V. törvény 2:47.§] tartalmazó iratok nyilvánosságra hozatalát megtilthatja. Az üzleti titkot tartalmazó iratokat úgy kell elkészíteni, hogy azok az információs önrendelkezési jogról és az információszabadságról szóló 2011.évi CXII. törvény 27.§ (3) bekezdésére figyelemmel kizárólag olyan információkat tartalmazzanak, amelyek nyilvánosságra hozatala az üzleti tevékenység végzése szempontjából aránytalan sérelmet okozna, továbbá ne tartalmazzanak az alábbiak szerinti elemeket:</w:t>
      </w:r>
    </w:p>
    <w:p w:rsidR="002F1A6C" w:rsidRPr="005B0CE7" w:rsidRDefault="002F1A6C" w:rsidP="005D4EA3">
      <w:pPr>
        <w:spacing w:before="60" w:after="60" w:line="240" w:lineRule="auto"/>
        <w:ind w:left="567"/>
        <w:jc w:val="both"/>
        <w:rPr>
          <w:rFonts w:ascii="Times New Roman" w:hAnsi="Times New Roman" w:cs="Times New Roman"/>
          <w:color w:val="auto"/>
        </w:rPr>
      </w:pPr>
      <w:r w:rsidRPr="005B0CE7">
        <w:rPr>
          <w:rFonts w:ascii="Times New Roman" w:hAnsi="Times New Roman" w:cs="Times New Roman"/>
          <w:color w:val="auto"/>
        </w:rPr>
        <w:t>- az ajánlattevő nem tilthatja meg nevének, címének (székhelyének, lakóhelyének), valamint olyan ténynek, információnak, megoldásnak vagy adatnak (a továbbiakban együtt: adat) a nyilvánosságra hozatalát, amely értékelési szempont alapján értékelésre kerül, de az ezek alapjául szolgáló - a Kbt. 80. § (3) bekezdés hatálya alá nem tartozó - részinformációk, alapadatok (így különösen az árazott költségvetés) nyilvánosságra hozatalát megtilthatja;</w:t>
      </w:r>
    </w:p>
    <w:p w:rsidR="002F1A6C" w:rsidRPr="005B0CE7" w:rsidRDefault="002F1A6C" w:rsidP="005D4EA3">
      <w:pPr>
        <w:spacing w:before="60" w:after="60" w:line="240" w:lineRule="auto"/>
        <w:ind w:left="567"/>
        <w:jc w:val="both"/>
        <w:rPr>
          <w:rFonts w:ascii="Times New Roman" w:hAnsi="Times New Roman" w:cs="Times New Roman"/>
          <w:color w:val="auto"/>
        </w:rPr>
      </w:pPr>
      <w:r w:rsidRPr="005B0CE7">
        <w:rPr>
          <w:rFonts w:ascii="Times New Roman" w:hAnsi="Times New Roman" w:cs="Times New Roman"/>
          <w:color w:val="auto"/>
        </w:rPr>
        <w:t>-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r w:rsidRPr="005B0CE7">
        <w:rPr>
          <w:rFonts w:ascii="Times New Roman" w:hAnsi="Times New Roman" w:cs="Times New Roman"/>
          <w:color w:val="auto"/>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bookmarkStart w:id="50" w:name="pr597"/>
      <w:bookmarkEnd w:id="50"/>
    </w:p>
    <w:p w:rsidR="002F1A6C" w:rsidRPr="005B0CE7" w:rsidRDefault="002F1A6C" w:rsidP="005D4EA3">
      <w:pPr>
        <w:spacing w:after="0" w:line="240" w:lineRule="auto"/>
        <w:jc w:val="both"/>
        <w:rPr>
          <w:rFonts w:ascii="Times New Roman" w:hAnsi="Times New Roman" w:cs="Times New Roman"/>
          <w:color w:val="auto"/>
        </w:rPr>
      </w:pPr>
      <w:bookmarkStart w:id="51" w:name="pr467"/>
      <w:bookmarkStart w:id="52" w:name="pr468"/>
      <w:bookmarkEnd w:id="51"/>
      <w:bookmarkEnd w:id="52"/>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r w:rsidRPr="005B0CE7">
        <w:rPr>
          <w:rFonts w:ascii="Times New Roman" w:hAnsi="Times New Roman" w:cs="Times New Roman"/>
          <w:color w:val="auto"/>
        </w:rPr>
        <w:t>A határidő után beérkezett ajánlat csomagolása az ajánlattevő személyének megállapítása céljából bontható fel, amelyről külön jegyzőkönyvet kell felvenni.</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53" w:name="pr482"/>
      <w:bookmarkStart w:id="54" w:name="pr475"/>
      <w:bookmarkStart w:id="55" w:name="pr4771"/>
      <w:bookmarkEnd w:id="53"/>
      <w:r w:rsidRPr="005B0CE7">
        <w:rPr>
          <w:rFonts w:ascii="Times New Roman" w:hAnsi="Times New Roman" w:cs="Times New Roman"/>
          <w:color w:val="auto"/>
        </w:rPr>
        <w:t>Az ajánlatkérő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56" w:name="pr483"/>
      <w:r w:rsidRPr="005B0CE7">
        <w:rPr>
          <w:rFonts w:ascii="Times New Roman" w:hAnsi="Times New Roman" w:cs="Times New Roman"/>
          <w:color w:val="auto"/>
        </w:rPr>
        <w:t xml:space="preserve">Az ajánlatkérő indokolt esetben </w:t>
      </w:r>
      <w:r w:rsidRPr="005B0CE7">
        <w:rPr>
          <w:rFonts w:ascii="Times New Roman" w:hAnsi="Times New Roman" w:cs="Times New Roman"/>
          <w:color w:val="auto"/>
          <w:u w:val="single"/>
        </w:rPr>
        <w:t>az ajánlati kötöttség lejártának időpontját megelőzően</w:t>
      </w:r>
      <w:r w:rsidRPr="005B0CE7">
        <w:rPr>
          <w:rFonts w:ascii="Times New Roman" w:hAnsi="Times New Roman" w:cs="Times New Roman"/>
          <w:color w:val="auto"/>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5B0CE7">
        <w:rPr>
          <w:rFonts w:ascii="Times New Roman" w:hAnsi="Times New Roman" w:cs="Times New Roman"/>
          <w:b/>
          <w:color w:val="auto"/>
        </w:rPr>
        <w:t>Amennyiben az ajánlattevő az ajánlatkérő által megadott határidőben nem nyilatkozik, úgy kell tekinteni, hogy ajánlatát az ajánlatkérő által megjelölt időpontig fenntartja.</w:t>
      </w:r>
      <w:bookmarkEnd w:id="56"/>
      <w:r w:rsidRPr="005B0CE7">
        <w:rPr>
          <w:rFonts w:ascii="Times New Roman" w:hAnsi="Times New Roman" w:cs="Times New Roman"/>
          <w:color w:val="auto"/>
        </w:rPr>
        <w:t xml:space="preserve"> Amennyiben valamelyik ajánlattevő ajánlatát nem tartja fenn, az ajánlati kötöttség lejártának eredeti időpontját követően az eljárás további részében az értékelés során ajánlatát figyelmen kívül kell hagyni.</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57" w:name="pr489"/>
      <w:r w:rsidRPr="005B0CE7">
        <w:rPr>
          <w:rFonts w:ascii="Times New Roman" w:hAnsi="Times New Roman" w:cs="Times New Roman"/>
          <w:color w:val="auto"/>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57"/>
      <w:r w:rsidRPr="005B0CE7">
        <w:rPr>
          <w:rFonts w:ascii="Times New Roman" w:hAnsi="Times New Roman" w:cs="Times New Roman"/>
          <w:color w:val="auto"/>
        </w:rPr>
        <w:t xml:space="preserve"> A hiánypótlás és felvilágosítás kérésre vonatkozó szabályokat a Kbt. 67. §-a tartalmazza.</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58" w:name="pr492"/>
      <w:r w:rsidRPr="005B0CE7">
        <w:rPr>
          <w:rFonts w:ascii="Times New Roman" w:hAnsi="Times New Roman" w:cs="Times New Roman"/>
          <w:color w:val="auto"/>
        </w:rPr>
        <w:t xml:space="preserve">Mindaddig, amíg bármely ajánlattevő számára hiánypótlásra vagy felvilágosítás nyújtására határidő van folyamatban, az ajánlattevő pótolhat olyan hiányokat, amelyekre nézve az ajánlatkérő nem hívta fel hiánypótlásra. </w:t>
      </w:r>
      <w:bookmarkEnd w:id="58"/>
      <w:r w:rsidRPr="005B0CE7">
        <w:rPr>
          <w:rFonts w:ascii="Times New Roman" w:hAnsi="Times New Roman" w:cs="Times New Roman"/>
          <w:color w:val="auto"/>
        </w:rPr>
        <w:t>Ajánlatkérő nem rendel el újabb hiánypótlást, ha ajánlattevő a hiánypótlása során korábban nem szereplő gazdasági szereplőt von be az eljárásba és e gazdasági szereplőre tekintettel lenne szükséges az újabb hiánypótlás.</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r w:rsidRPr="005B0CE7">
        <w:rPr>
          <w:rFonts w:ascii="Times New Roman" w:hAnsi="Times New Roman" w:cs="Times New Roman"/>
          <w:color w:val="auto"/>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önállóan értékelésre kerül.</w:t>
      </w:r>
    </w:p>
    <w:p w:rsidR="002F1A6C" w:rsidRPr="005B0CE7" w:rsidRDefault="002F1A6C" w:rsidP="005D4EA3">
      <w:pPr>
        <w:spacing w:after="0" w:line="240" w:lineRule="auto"/>
        <w:ind w:left="567"/>
        <w:jc w:val="both"/>
        <w:rPr>
          <w:rFonts w:ascii="Times New Roman" w:hAnsi="Times New Roman" w:cs="Times New Roman"/>
          <w:b/>
          <w:color w:val="auto"/>
        </w:rPr>
      </w:pPr>
      <w:bookmarkStart w:id="59" w:name="pr503"/>
      <w:bookmarkEnd w:id="59"/>
      <w:r w:rsidRPr="005B0CE7">
        <w:rPr>
          <w:rFonts w:ascii="Times New Roman" w:hAnsi="Times New Roman" w:cs="Times New Roman"/>
          <w:color w:val="auto"/>
        </w:rPr>
        <w:t xml:space="preserve">Az ár aránytalanul alacsony voltának megítélésekor az ajánlatkérő korábbi tapasztalataira, a közbeszerzést megelőzően végzett piacfelmérés eredményére vagy a közbeszerzést megelőzően a becsült érték meghatározásához felhasznált egyéb adatokra kell figyelemmel lenni. </w:t>
      </w:r>
      <w:r w:rsidRPr="005B0CE7">
        <w:rPr>
          <w:rFonts w:ascii="Times New Roman" w:hAnsi="Times New Roman" w:cs="Times New Roman"/>
          <w:b/>
          <w:color w:val="auto"/>
        </w:rPr>
        <w:t>Köteles az ajánlatkérő a fentieket alkalmazni különösen akkor, ha az ajánlatban foglalt ellenszolgáltatás több mint húsz százalékkal eltér a közbeszerzés - az ellenszolgáltatás önállóan értékelésre kerülő valamely eleme esetén az adott elemre eső – Kbt.18. § (2) bekezdésének alkalmazása nélkül számított becsült értéktől. Építési beruházás esetén ajánlatkérő köteles az ajánlattevőtől tájékoztatást kérni az alkalmazott rezsióradíj mértékéről, valamint a rezsióradíj számítás során figyelembe vett költségek összegéről és módjáról. (306/2011 (XII.23.) Korm. rend., 28/2013. (VI.27.) BM rendelet alapján)</w:t>
      </w:r>
    </w:p>
    <w:p w:rsidR="002F1A6C" w:rsidRPr="005B0CE7" w:rsidRDefault="002F1A6C" w:rsidP="005D4EA3">
      <w:pPr>
        <w:tabs>
          <w:tab w:val="left" w:pos="3543"/>
          <w:tab w:val="left" w:pos="3969"/>
        </w:tabs>
        <w:spacing w:after="0" w:line="240" w:lineRule="auto"/>
        <w:ind w:left="567"/>
        <w:jc w:val="both"/>
        <w:rPr>
          <w:rFonts w:ascii="Times New Roman" w:hAnsi="Times New Roman" w:cs="Times New Roman"/>
          <w:color w:val="auto"/>
        </w:rPr>
      </w:pPr>
      <w:r w:rsidRPr="005B0CE7">
        <w:rPr>
          <w:rFonts w:ascii="Times New Roman" w:hAnsi="Times New Roman" w:cs="Times New Roman"/>
          <w:color w:val="auto"/>
        </w:rPr>
        <w:t xml:space="preserve">Az </w:t>
      </w:r>
      <w:bookmarkStart w:id="60" w:name="pr500"/>
      <w:r w:rsidRPr="005B0CE7">
        <w:rPr>
          <w:rFonts w:ascii="Times New Roman" w:hAnsi="Times New Roman" w:cs="Times New Roman"/>
          <w:color w:val="auto"/>
        </w:rPr>
        <w:t>irreális ajánlati elem</w:t>
      </w:r>
      <w:bookmarkEnd w:id="60"/>
      <w:r w:rsidRPr="005B0CE7">
        <w:rPr>
          <w:rFonts w:ascii="Times New Roman" w:hAnsi="Times New Roman" w:cs="Times New Roman"/>
          <w:color w:val="auto"/>
        </w:rPr>
        <w:t xml:space="preserve"> (ellenszolgáltatás) miatti indokolás kérés szabályait a Kbt. 69. §-a tartalmazza.</w:t>
      </w:r>
    </w:p>
    <w:p w:rsidR="002F1A6C" w:rsidRPr="005B0CE7" w:rsidRDefault="002F1A6C" w:rsidP="005D4EA3">
      <w:pPr>
        <w:spacing w:after="0" w:line="240" w:lineRule="auto"/>
        <w:ind w:left="567"/>
        <w:jc w:val="both"/>
        <w:rPr>
          <w:rFonts w:ascii="Times New Roman" w:hAnsi="Times New Roman" w:cs="Times New Roman"/>
          <w:color w:val="auto"/>
        </w:rPr>
      </w:pPr>
      <w:bookmarkStart w:id="61" w:name="pr514"/>
      <w:bookmarkEnd w:id="61"/>
      <w:r w:rsidRPr="005B0CE7">
        <w:rPr>
          <w:rFonts w:ascii="Times New Roman" w:hAnsi="Times New Roman" w:cs="Times New Roman"/>
          <w:color w:val="auto"/>
        </w:rPr>
        <w:t>Amennyiben az ajánlati ár megalapozottságáról szóló döntés meghozatalához az szükséges, az ajánlatkérő összehasonlítás céljából a többi ajánlattevőtől is kérhet be meghatározott ajánlati elemeket megalapozó adatokat.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62" w:name="pr517"/>
      <w:bookmarkStart w:id="63" w:name="pr516"/>
      <w:bookmarkEnd w:id="62"/>
      <w:bookmarkEnd w:id="63"/>
      <w:r w:rsidRPr="005B0CE7">
        <w:rPr>
          <w:rFonts w:ascii="Times New Roman" w:hAnsi="Times New Roman" w:cs="Times New Roman"/>
          <w:color w:val="auto"/>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elemekre vonatkozó adatokat, valamint indokolást köteles írásban kérni. Az ajánlatkérőnek erről a kérésről a többi ajánlattevőt egyidejűleg, írásban értesítenie kell.</w:t>
      </w:r>
    </w:p>
    <w:p w:rsidR="002F1A6C" w:rsidRPr="005B0CE7" w:rsidRDefault="002F1A6C" w:rsidP="005D4EA3">
      <w:pPr>
        <w:spacing w:after="0" w:line="240" w:lineRule="auto"/>
        <w:ind w:left="567"/>
        <w:jc w:val="both"/>
        <w:rPr>
          <w:rFonts w:ascii="Times New Roman" w:hAnsi="Times New Roman" w:cs="Times New Roman"/>
          <w:color w:val="auto"/>
        </w:rPr>
      </w:pPr>
      <w:bookmarkStart w:id="64" w:name="pr5171"/>
      <w:bookmarkStart w:id="65" w:name="pr518"/>
      <w:bookmarkEnd w:id="64"/>
      <w:bookmarkEnd w:id="65"/>
      <w:r w:rsidRPr="005B0CE7">
        <w:rPr>
          <w:rFonts w:ascii="Times New Roman" w:hAnsi="Times New Roman" w:cs="Times New Roman"/>
          <w:color w:val="auto"/>
        </w:rPr>
        <w:t>Az ajánlatkérő az indokolás és a rendelkezésére álló iratok alapján köteles meggyőződni az ajánlati elemek megalapozottságáról, teljesíthetőségéről, ennek során az ajánlattevőtől írásban tájékoztatást kérhet a vitatott ajánlati elemekre vonatkozóan.</w:t>
      </w:r>
    </w:p>
    <w:p w:rsidR="002F1A6C" w:rsidRPr="005B0CE7" w:rsidRDefault="002F1A6C" w:rsidP="005D4EA3">
      <w:pPr>
        <w:spacing w:after="0" w:line="240" w:lineRule="auto"/>
        <w:ind w:left="567"/>
        <w:jc w:val="both"/>
        <w:rPr>
          <w:rFonts w:ascii="Times New Roman" w:hAnsi="Times New Roman" w:cs="Times New Roman"/>
          <w:color w:val="auto"/>
        </w:rPr>
      </w:pPr>
      <w:bookmarkStart w:id="66" w:name="pr5181"/>
      <w:bookmarkEnd w:id="66"/>
      <w:r w:rsidRPr="005B0CE7">
        <w:rPr>
          <w:rFonts w:ascii="Times New Roman" w:hAnsi="Times New Roman" w:cs="Times New Roman"/>
          <w:color w:val="auto"/>
        </w:rPr>
        <w:t>Az ajánlatkérő köteles érvénytelennek nyilvánítani az ajánlatot, ha nem tartja elfogadhatónak és a gazdasági ésszerűséggel összeegyeztethetőnek az indokolást.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pStyle w:val="NormlWeb1"/>
        <w:tabs>
          <w:tab w:val="left" w:pos="2268"/>
        </w:tabs>
        <w:spacing w:line="240" w:lineRule="auto"/>
        <w:ind w:left="567" w:right="150"/>
        <w:jc w:val="both"/>
        <w:rPr>
          <w:b/>
        </w:rPr>
      </w:pPr>
    </w:p>
    <w:p w:rsidR="002F1A6C" w:rsidRPr="005B0CE7" w:rsidRDefault="002F1A6C" w:rsidP="005D4EA3">
      <w:pPr>
        <w:pStyle w:val="Listaszerbekezds1"/>
        <w:numPr>
          <w:ilvl w:val="0"/>
          <w:numId w:val="3"/>
        </w:numPr>
        <w:spacing w:after="0" w:line="240" w:lineRule="auto"/>
        <w:ind w:left="567" w:hanging="567"/>
        <w:rPr>
          <w:rFonts w:ascii="Times New Roman" w:hAnsi="Times New Roman" w:cs="Times New Roman"/>
          <w:color w:val="auto"/>
        </w:rPr>
      </w:pPr>
      <w:r w:rsidRPr="005B0CE7">
        <w:rPr>
          <w:rFonts w:ascii="Times New Roman" w:hAnsi="Times New Roman" w:cs="Times New Roman"/>
          <w:b/>
          <w:caps/>
          <w:color w:val="auto"/>
        </w:rPr>
        <w:t>EREDMÉNYHIRDETÉS, ÖSSZEGEZÉS AZ AJÁNLATOK ELBÍRÁLÁSÁRÓL</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67" w:name="pr579"/>
      <w:bookmarkEnd w:id="67"/>
      <w:r w:rsidRPr="005B0CE7">
        <w:rPr>
          <w:rFonts w:ascii="Times New Roman" w:hAnsi="Times New Roman" w:cs="Times New Roman"/>
          <w:color w:val="auto"/>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rsidR="002F1A6C" w:rsidRPr="005B0CE7" w:rsidRDefault="002F1A6C" w:rsidP="005D4EA3">
      <w:pPr>
        <w:tabs>
          <w:tab w:val="left" w:pos="3543"/>
          <w:tab w:val="left" w:pos="3969"/>
        </w:tabs>
        <w:spacing w:after="0" w:line="240" w:lineRule="auto"/>
        <w:ind w:left="567"/>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r w:rsidRPr="005B0CE7">
        <w:rPr>
          <w:rFonts w:ascii="Times New Roman" w:hAnsi="Times New Roman" w:cs="Times New Roman"/>
          <w:color w:val="auto"/>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rsidR="002F1A6C" w:rsidRPr="005B0CE7" w:rsidRDefault="002F1A6C" w:rsidP="005D4EA3">
      <w:pPr>
        <w:spacing w:after="0" w:line="240" w:lineRule="auto"/>
        <w:jc w:val="both"/>
        <w:rPr>
          <w:rFonts w:ascii="Times New Roman" w:hAnsi="Times New Roman" w:cs="Times New Roman"/>
          <w:color w:val="auto"/>
        </w:rPr>
      </w:pPr>
      <w:bookmarkStart w:id="68" w:name="pr5791"/>
      <w:bookmarkEnd w:id="68"/>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r w:rsidRPr="005B0CE7">
        <w:rPr>
          <w:rFonts w:ascii="Times New Roman" w:hAnsi="Times New Roman" w:cs="Times New Roman"/>
          <w:color w:val="auto"/>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rsidR="002F1A6C" w:rsidRPr="005B0CE7" w:rsidRDefault="002F1A6C" w:rsidP="005D4EA3">
      <w:pPr>
        <w:tabs>
          <w:tab w:val="left" w:pos="567"/>
        </w:tabs>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pStyle w:val="Listaszerbekezds1"/>
        <w:numPr>
          <w:ilvl w:val="0"/>
          <w:numId w:val="3"/>
        </w:numPr>
        <w:spacing w:after="0" w:line="240" w:lineRule="auto"/>
        <w:ind w:left="567" w:hanging="567"/>
        <w:rPr>
          <w:rFonts w:ascii="Times New Roman" w:hAnsi="Times New Roman" w:cs="Times New Roman"/>
          <w:color w:val="auto"/>
        </w:rPr>
      </w:pPr>
      <w:r w:rsidRPr="005B0CE7">
        <w:rPr>
          <w:rFonts w:ascii="Times New Roman" w:hAnsi="Times New Roman" w:cs="Times New Roman"/>
          <w:b/>
          <w:caps/>
          <w:color w:val="auto"/>
        </w:rPr>
        <w:t>A SZERZŐDÉS MEGKÖTÉSE ÉS TELJESÍTÉSE</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69" w:name="pr950"/>
      <w:bookmarkStart w:id="70" w:name="pr949"/>
      <w:bookmarkEnd w:id="69"/>
      <w:bookmarkEnd w:id="70"/>
      <w:r w:rsidRPr="005B0CE7">
        <w:rPr>
          <w:rFonts w:ascii="Times New Roman" w:hAnsi="Times New Roman" w:cs="Times New Roman"/>
          <w:color w:val="auto"/>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2F1A6C" w:rsidRPr="005B0CE7" w:rsidRDefault="002F1A6C" w:rsidP="005D4EA3">
      <w:pPr>
        <w:spacing w:after="0" w:line="240" w:lineRule="auto"/>
        <w:ind w:left="567"/>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71" w:name="pr9501"/>
      <w:bookmarkStart w:id="72" w:name="pr951"/>
      <w:bookmarkEnd w:id="71"/>
      <w:bookmarkEnd w:id="72"/>
      <w:r w:rsidRPr="005B0CE7">
        <w:rPr>
          <w:rFonts w:ascii="Times New Roman" w:hAnsi="Times New Roman" w:cs="Times New Roman"/>
          <w:color w:val="auto"/>
        </w:rPr>
        <w:t>A szerződésnek tartalmaznia kell - az eljárás során alkalmazott értékelési szempontra tekintettel - a nyertes ajánlat azon elemeit, amelyek értékelésre kerültek.</w:t>
      </w:r>
    </w:p>
    <w:p w:rsidR="002F1A6C" w:rsidRPr="005B0CE7" w:rsidRDefault="002F1A6C" w:rsidP="005D4EA3">
      <w:pPr>
        <w:spacing w:after="0" w:line="240" w:lineRule="auto"/>
        <w:ind w:left="567"/>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73" w:name="pr953"/>
      <w:bookmarkEnd w:id="73"/>
      <w:r w:rsidRPr="005B0CE7">
        <w:rPr>
          <w:rFonts w:ascii="Times New Roman" w:hAnsi="Times New Roman" w:cs="Times New Roman"/>
          <w:color w:val="auto"/>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74" w:name="pr970"/>
      <w:bookmarkEnd w:id="74"/>
      <w:r w:rsidRPr="005B0CE7">
        <w:rPr>
          <w:rFonts w:ascii="Times New Roman" w:hAnsi="Times New Roman" w:cs="Times New Roman"/>
          <w:color w:val="auto"/>
        </w:rPr>
        <w:t>Az ajánlatkérő köteles szerződéses feltételként előírni, hogy:</w:t>
      </w:r>
    </w:p>
    <w:p w:rsidR="002F1A6C" w:rsidRPr="005B0CE7" w:rsidRDefault="002F1A6C" w:rsidP="005D4EA3">
      <w:pPr>
        <w:pStyle w:val="NormlWeb1"/>
        <w:numPr>
          <w:ilvl w:val="0"/>
          <w:numId w:val="6"/>
        </w:numPr>
        <w:spacing w:line="240" w:lineRule="auto"/>
        <w:ind w:left="993" w:right="150" w:hanging="426"/>
        <w:jc w:val="both"/>
        <w:rPr>
          <w:color w:val="auto"/>
        </w:rPr>
      </w:pPr>
      <w:bookmarkStart w:id="75" w:name="pr971"/>
      <w:bookmarkEnd w:id="75"/>
      <w:r w:rsidRPr="005B0CE7">
        <w:rPr>
          <w:color w:val="auto"/>
        </w:rPr>
        <w:t>a nyertes ajánlattevő nem fizet, illetve számol el a szerződés teljesítésével összefüggésben olyan költségeket, melyek az 56. § (1) bekezdés</w:t>
      </w:r>
      <w:r w:rsidRPr="005B0CE7">
        <w:rPr>
          <w:rStyle w:val="apple-converted-space"/>
          <w:iCs/>
          <w:color w:val="auto"/>
        </w:rPr>
        <w:t xml:space="preserve"> </w:t>
      </w:r>
      <w:r w:rsidRPr="005B0CE7">
        <w:rPr>
          <w:iCs/>
          <w:color w:val="auto"/>
        </w:rPr>
        <w:t>k)</w:t>
      </w:r>
      <w:r w:rsidRPr="005B0CE7">
        <w:rPr>
          <w:rStyle w:val="apple-converted-space"/>
          <w:iCs/>
          <w:color w:val="auto"/>
        </w:rPr>
        <w:t xml:space="preserve"> </w:t>
      </w:r>
      <w:r w:rsidRPr="005B0CE7">
        <w:rPr>
          <w:color w:val="auto"/>
        </w:rPr>
        <w:t>pontja szerinti feltételeknek nem megfelelő társaság tekintetében merülnek fel, és melyek a nyertes ajánlattevő adóköteles jövedelmének csökkentésére alkalmasak;</w:t>
      </w:r>
    </w:p>
    <w:p w:rsidR="002F1A6C" w:rsidRPr="005B0CE7" w:rsidRDefault="002F1A6C" w:rsidP="005D4EA3">
      <w:pPr>
        <w:pStyle w:val="NormlWeb1"/>
        <w:numPr>
          <w:ilvl w:val="0"/>
          <w:numId w:val="6"/>
        </w:numPr>
        <w:spacing w:line="240" w:lineRule="auto"/>
        <w:ind w:left="993" w:right="150" w:hanging="426"/>
        <w:jc w:val="both"/>
        <w:rPr>
          <w:color w:val="auto"/>
        </w:rPr>
      </w:pPr>
      <w:bookmarkStart w:id="76" w:name="pr972"/>
      <w:bookmarkStart w:id="77" w:name="pr9711"/>
      <w:bookmarkEnd w:id="76"/>
      <w:bookmarkEnd w:id="77"/>
      <w:r w:rsidRPr="005B0CE7">
        <w:rPr>
          <w:color w:val="auto"/>
        </w:rPr>
        <w:t>a szerződés teljesítésének teljes időtartama alatt tulajdonosi szerkezetét az ajánlatkérő számára megismerhetővé teszi és az alábbiakban részletezett ügyletekről az ajánlatkérőt haladéktalanul értesíti.</w:t>
      </w:r>
    </w:p>
    <w:p w:rsidR="002F1A6C" w:rsidRPr="005B0CE7" w:rsidRDefault="002F1A6C" w:rsidP="005D4EA3">
      <w:pPr>
        <w:pStyle w:val="NormlWeb1"/>
        <w:spacing w:line="240" w:lineRule="auto"/>
        <w:ind w:right="150"/>
        <w:jc w:val="both"/>
        <w:rPr>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78" w:name="pr973"/>
      <w:bookmarkStart w:id="79" w:name="pr9721"/>
      <w:bookmarkStart w:id="80" w:name="pr9701"/>
      <w:bookmarkEnd w:id="78"/>
      <w:bookmarkEnd w:id="79"/>
      <w:bookmarkEnd w:id="80"/>
      <w:r w:rsidRPr="005B0CE7">
        <w:rPr>
          <w:rFonts w:ascii="Times New Roman" w:hAnsi="Times New Roman" w:cs="Times New Roman"/>
          <w:color w:val="auto"/>
        </w:rPr>
        <w:t>Az ajánlatkérőként szerződő fél jogosult és egyben köteles a szerződést felmondani - ha szükséges olyan határidővel, amely lehetővé teszi, hogy a szerződéssel érintett feladata ellátásáról gondoskodni tudjon – ha:</w:t>
      </w:r>
    </w:p>
    <w:p w:rsidR="002F1A6C" w:rsidRPr="005B0CE7" w:rsidRDefault="002F1A6C" w:rsidP="005D4EA3">
      <w:pPr>
        <w:pStyle w:val="NormlWeb1"/>
        <w:numPr>
          <w:ilvl w:val="0"/>
          <w:numId w:val="6"/>
        </w:numPr>
        <w:spacing w:line="240" w:lineRule="auto"/>
        <w:ind w:left="993" w:right="150" w:hanging="426"/>
        <w:jc w:val="both"/>
        <w:rPr>
          <w:color w:val="auto"/>
        </w:rPr>
      </w:pPr>
      <w:bookmarkStart w:id="81" w:name="pr974"/>
      <w:bookmarkEnd w:id="81"/>
      <w:r w:rsidRPr="005B0CE7">
        <w:rPr>
          <w:color w:val="auto"/>
        </w:rPr>
        <w:t xml:space="preserve">a nyertes ajánlattevőben közvetetten vagy közvetlenül 25%-ot meghaladó tulajdoni részesedést szerez valamely olyan jogi személy vagy </w:t>
      </w:r>
      <w:r w:rsidRPr="005B0CE7">
        <w:t>személyes joga szerint jogképes szervezet</w:t>
      </w:r>
      <w:r w:rsidRPr="005B0CE7">
        <w:rPr>
          <w:color w:val="auto"/>
        </w:rPr>
        <w:t>, amely tekintetében fennáll az 56. § (1) bekezdés k) pontjában meghatározott valamely feltétel.</w:t>
      </w:r>
    </w:p>
    <w:p w:rsidR="002F1A6C" w:rsidRPr="005B0CE7" w:rsidRDefault="002F1A6C" w:rsidP="005D4EA3">
      <w:pPr>
        <w:pStyle w:val="NormlWeb1"/>
        <w:numPr>
          <w:ilvl w:val="0"/>
          <w:numId w:val="6"/>
        </w:numPr>
        <w:spacing w:line="240" w:lineRule="auto"/>
        <w:ind w:left="993" w:right="150" w:hanging="426"/>
        <w:jc w:val="both"/>
        <w:rPr>
          <w:color w:val="auto"/>
        </w:rPr>
      </w:pPr>
      <w:bookmarkStart w:id="82" w:name="pr975"/>
      <w:bookmarkStart w:id="83" w:name="pr9741"/>
      <w:bookmarkEnd w:id="82"/>
      <w:bookmarkEnd w:id="83"/>
      <w:r w:rsidRPr="005B0CE7">
        <w:rPr>
          <w:color w:val="auto"/>
        </w:rPr>
        <w:t xml:space="preserve">a nyertes ajánlattevő közvetetten vagy közvetlenül 25%-ot meghaladó tulajdoni részesedést szerez valamely olyan jogi személyben vagy </w:t>
      </w:r>
      <w:r w:rsidRPr="005B0CE7">
        <w:t>személyes joga szerint jogképes szervezet</w:t>
      </w:r>
      <w:r w:rsidRPr="005B0CE7">
        <w:rPr>
          <w:color w:val="auto"/>
        </w:rPr>
        <w:t>ben, amely tekintetében fennáll az 56. § (1) bekezdés k) pontjában meghatározott valamely feltétel.</w:t>
      </w:r>
    </w:p>
    <w:p w:rsidR="002F1A6C" w:rsidRPr="005B0CE7" w:rsidRDefault="002F1A6C" w:rsidP="005D4EA3">
      <w:pPr>
        <w:pStyle w:val="NormlWeb1"/>
        <w:spacing w:line="240" w:lineRule="auto"/>
        <w:ind w:left="567" w:right="71"/>
        <w:jc w:val="both"/>
        <w:rPr>
          <w:color w:val="auto"/>
        </w:rPr>
      </w:pPr>
      <w:bookmarkStart w:id="84" w:name="pr976"/>
      <w:bookmarkStart w:id="85" w:name="pr9751"/>
      <w:bookmarkEnd w:id="84"/>
      <w:bookmarkEnd w:id="85"/>
      <w:r w:rsidRPr="005B0CE7">
        <w:rPr>
          <w:color w:val="auto"/>
        </w:rPr>
        <w:t>Jelen pontban említett felmondás esetén a nyertes ajánlattevő a szerződés megszűnése előtt már teljesített szolgáltatás szerződésszerű pénzbeli ellenértékére jogosult.</w:t>
      </w:r>
    </w:p>
    <w:p w:rsidR="002F1A6C" w:rsidRPr="005B0CE7" w:rsidRDefault="002F1A6C" w:rsidP="005D4EA3">
      <w:pPr>
        <w:spacing w:after="0" w:line="240" w:lineRule="auto"/>
        <w:jc w:val="both"/>
        <w:rPr>
          <w:rFonts w:ascii="Times New Roman" w:hAnsi="Times New Roman" w:cs="Times New Roman"/>
          <w:color w:val="auto"/>
        </w:rPr>
      </w:pPr>
      <w:bookmarkStart w:id="86" w:name="pr9761"/>
      <w:bookmarkEnd w:id="86"/>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87" w:name="pr1004"/>
      <w:bookmarkStart w:id="88" w:name="pr977"/>
      <w:bookmarkStart w:id="89" w:name="pr9731"/>
      <w:bookmarkEnd w:id="87"/>
      <w:bookmarkEnd w:id="88"/>
      <w:bookmarkEnd w:id="89"/>
      <w:r w:rsidRPr="005B0CE7">
        <w:rPr>
          <w:rFonts w:ascii="Times New Roman" w:hAnsi="Times New Roman" w:cs="Times New Roman"/>
          <w:color w:val="auto"/>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2F1A6C" w:rsidRPr="005B0CE7" w:rsidRDefault="002F1A6C" w:rsidP="005D4EA3">
      <w:pPr>
        <w:spacing w:after="0" w:line="240" w:lineRule="auto"/>
        <w:ind w:left="567"/>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color w:val="auto"/>
        </w:rPr>
      </w:pPr>
      <w:bookmarkStart w:id="90" w:name="pr10041"/>
      <w:bookmarkStart w:id="91" w:name="pr1005"/>
      <w:bookmarkEnd w:id="90"/>
      <w:bookmarkEnd w:id="91"/>
      <w:r w:rsidRPr="005B0CE7">
        <w:rPr>
          <w:rFonts w:ascii="Times New Roman" w:hAnsi="Times New Roman" w:cs="Times New Roman"/>
          <w:color w:val="auto"/>
        </w:rPr>
        <w:t>A közbeszerzési szerződést a közbeszerzési eljárás alapján nyertes ajánlattevőként szerződő félnek, illetve közösen ajánlatot tevőknek kell teljesítenie.</w:t>
      </w:r>
    </w:p>
    <w:p w:rsidR="002F1A6C" w:rsidRPr="005B0CE7" w:rsidRDefault="002F1A6C" w:rsidP="005D4EA3">
      <w:pPr>
        <w:spacing w:after="0" w:line="240" w:lineRule="auto"/>
        <w:ind w:left="567"/>
        <w:jc w:val="both"/>
        <w:rPr>
          <w:rFonts w:ascii="Times New Roman" w:hAnsi="Times New Roman" w:cs="Times New Roman"/>
          <w:color w:val="auto"/>
        </w:rPr>
      </w:pPr>
    </w:p>
    <w:p w:rsidR="002F1A6C" w:rsidRPr="005B0CE7" w:rsidRDefault="002F1A6C" w:rsidP="005D4EA3">
      <w:pPr>
        <w:numPr>
          <w:ilvl w:val="1"/>
          <w:numId w:val="3"/>
        </w:numPr>
        <w:spacing w:after="0" w:line="240" w:lineRule="auto"/>
        <w:ind w:left="567" w:hanging="567"/>
        <w:jc w:val="both"/>
        <w:rPr>
          <w:rFonts w:ascii="Times New Roman" w:hAnsi="Times New Roman" w:cs="Times New Roman"/>
          <w:b/>
          <w:caps/>
          <w:color w:val="auto"/>
        </w:rPr>
      </w:pPr>
      <w:bookmarkStart w:id="92" w:name="pr10051"/>
      <w:bookmarkEnd w:id="92"/>
      <w:r w:rsidRPr="005B0CE7">
        <w:rPr>
          <w:rFonts w:ascii="Times New Roman" w:hAnsi="Times New Roman" w:cs="Times New Roman"/>
          <w:color w:val="auto"/>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rsidR="002F1A6C" w:rsidRPr="005B0CE7" w:rsidRDefault="002F1A6C" w:rsidP="005D4EA3">
      <w:pPr>
        <w:pStyle w:val="ListParagraph"/>
        <w:rPr>
          <w:rFonts w:ascii="Times New Roman" w:hAnsi="Times New Roman"/>
          <w:b/>
          <w:caps/>
          <w:sz w:val="24"/>
        </w:rPr>
      </w:pPr>
    </w:p>
    <w:p w:rsidR="002F1A6C" w:rsidRPr="005B0CE7" w:rsidRDefault="002F1A6C" w:rsidP="005D4EA3">
      <w:pPr>
        <w:numPr>
          <w:ilvl w:val="0"/>
          <w:numId w:val="3"/>
        </w:numPr>
        <w:spacing w:after="0" w:line="240" w:lineRule="auto"/>
        <w:ind w:left="567"/>
        <w:jc w:val="both"/>
        <w:rPr>
          <w:rFonts w:ascii="Times New Roman" w:hAnsi="Times New Roman" w:cs="Times New Roman"/>
          <w:b/>
          <w:caps/>
          <w:color w:val="auto"/>
          <w:kern w:val="24"/>
        </w:rPr>
      </w:pPr>
      <w:r w:rsidRPr="005B0CE7">
        <w:rPr>
          <w:rFonts w:ascii="Times New Roman" w:hAnsi="Times New Roman" w:cs="Times New Roman"/>
          <w:b/>
          <w:caps/>
          <w:color w:val="auto"/>
          <w:kern w:val="24"/>
        </w:rPr>
        <w:t xml:space="preserve"> tájékoztatást nyújtó szervek:</w:t>
      </w:r>
    </w:p>
    <w:p w:rsidR="002F1A6C" w:rsidRPr="005B0CE7" w:rsidRDefault="002F1A6C" w:rsidP="00EC65D4">
      <w:pPr>
        <w:spacing w:line="240" w:lineRule="auto"/>
        <w:ind w:left="567"/>
        <w:jc w:val="both"/>
        <w:rPr>
          <w:rFonts w:ascii="Times New Roman" w:hAnsi="Times New Roman" w:cs="Times New Roman"/>
          <w:color w:val="auto"/>
        </w:rPr>
      </w:pPr>
      <w:r w:rsidRPr="005B0CE7">
        <w:rPr>
          <w:rFonts w:ascii="Times New Roman" w:hAnsi="Times New Roman" w:cs="Times New Roman"/>
          <w:color w:val="auto"/>
        </w:rPr>
        <w:t>A munkavállalók védelmére és a munkafeltételekre vonatkozóan területileg illetékes kormányhivatal munkavédelmi felügyelősége és munkaügyi felügyelősége nyújt tájékoztatást.</w:t>
      </w:r>
    </w:p>
    <w:p w:rsidR="002F1A6C" w:rsidRPr="005B0CE7" w:rsidRDefault="002F1A6C" w:rsidP="002D225B">
      <w:pPr>
        <w:ind w:left="567"/>
        <w:jc w:val="both"/>
        <w:textAlignment w:val="auto"/>
        <w:rPr>
          <w:rFonts w:ascii="Times New Roman" w:hAnsi="Times New Roman" w:cs="Times New Roman"/>
          <w:color w:val="auto"/>
        </w:rPr>
      </w:pPr>
      <w:r w:rsidRPr="005B0CE7">
        <w:rPr>
          <w:rFonts w:ascii="Times New Roman" w:hAnsi="Times New Roman" w:cs="Times New Roman"/>
          <w:color w:val="auto"/>
        </w:rPr>
        <w:t>A Kbt. 54. § (1) bekezdése alapján ajánlatkérő előírja, hogy az ajánlattevő tájékozódjon a munkavállalók védelmére, valamint a munkafeltételekre vonatkozó olyan kötelezettségekről, amelyeknek a teljesítés helyén és a szerződés teljesítése során meg kell felelni. A Kbt. 54. § (2) bekezdése alapján ajánlatkérő az alábbiakban adja meg azon szervezetek (hatóságok) nevét és címét (elérhetőségét), amelyektől az ajánlattevők megfelelő tájékoztatást kaphatnak a munkavállalók védelmére, a munkafeltételekre vonatkozó kötelezettségekről, amelyeknek a teljesítés helyén és a szerződés teljesítése során meg kell felelni:</w:t>
      </w:r>
    </w:p>
    <w:p w:rsidR="002F1A6C" w:rsidRPr="005B0CE7" w:rsidRDefault="002F1A6C" w:rsidP="002D225B">
      <w:pPr>
        <w:spacing w:after="0" w:line="240" w:lineRule="auto"/>
        <w:ind w:left="709"/>
        <w:rPr>
          <w:rFonts w:ascii="Times New Roman" w:hAnsi="Times New Roman" w:cs="Times New Roman"/>
          <w:b/>
          <w:color w:val="auto"/>
        </w:rPr>
      </w:pPr>
      <w:r w:rsidRPr="005B0CE7">
        <w:rPr>
          <w:rFonts w:ascii="Times New Roman" w:hAnsi="Times New Roman" w:cs="Times New Roman"/>
          <w:b/>
          <w:color w:val="auto"/>
        </w:rPr>
        <w:t>Emberi Erőforrások Minisztériuma</w:t>
      </w:r>
    </w:p>
    <w:p w:rsidR="002F1A6C" w:rsidRPr="005B0CE7" w:rsidRDefault="002F1A6C" w:rsidP="002D225B">
      <w:pPr>
        <w:spacing w:after="0" w:line="240" w:lineRule="auto"/>
        <w:ind w:left="709"/>
        <w:rPr>
          <w:rFonts w:ascii="Times New Roman" w:hAnsi="Times New Roman" w:cs="Times New Roman"/>
          <w:color w:val="auto"/>
        </w:rPr>
      </w:pPr>
      <w:r w:rsidRPr="005B0CE7">
        <w:rPr>
          <w:rFonts w:ascii="Times New Roman" w:hAnsi="Times New Roman" w:cs="Times New Roman"/>
          <w:color w:val="auto"/>
        </w:rPr>
        <w:t>1054 Budapest, Akadémia u. 3.,</w:t>
      </w:r>
    </w:p>
    <w:p w:rsidR="002F1A6C" w:rsidRPr="005B0CE7" w:rsidRDefault="002F1A6C" w:rsidP="002D225B">
      <w:pPr>
        <w:spacing w:after="0" w:line="240" w:lineRule="auto"/>
        <w:ind w:left="709"/>
        <w:rPr>
          <w:rFonts w:ascii="Times New Roman" w:hAnsi="Times New Roman" w:cs="Times New Roman"/>
          <w:color w:val="auto"/>
        </w:rPr>
      </w:pPr>
      <w:r w:rsidRPr="005B0CE7">
        <w:rPr>
          <w:rFonts w:ascii="Times New Roman" w:hAnsi="Times New Roman" w:cs="Times New Roman"/>
          <w:color w:val="auto"/>
        </w:rPr>
        <w:t>Telefon: +36 1 795 1200</w:t>
      </w:r>
      <w:r w:rsidRPr="005B0CE7">
        <w:rPr>
          <w:rFonts w:ascii="Times New Roman" w:hAnsi="Times New Roman" w:cs="Times New Roman"/>
          <w:color w:val="auto"/>
        </w:rPr>
        <w:br/>
        <w:t xml:space="preserve">E-mail: </w:t>
      </w:r>
      <w:hyperlink r:id="rId11">
        <w:r w:rsidRPr="005B0CE7">
          <w:rPr>
            <w:rFonts w:ascii="Times New Roman" w:hAnsi="Times New Roman" w:cs="Times New Roman"/>
            <w:color w:val="auto"/>
          </w:rPr>
          <w:t xml:space="preserve">ugyfelszolgalat@emmi.gov.hu </w:t>
        </w:r>
      </w:hyperlink>
    </w:p>
    <w:p w:rsidR="002F1A6C" w:rsidRPr="005B0CE7" w:rsidRDefault="002F1A6C" w:rsidP="002D225B">
      <w:pPr>
        <w:pStyle w:val="NormalWeb"/>
        <w:ind w:left="708"/>
      </w:pPr>
      <w:r w:rsidRPr="005B0CE7">
        <w:rPr>
          <w:b/>
        </w:rPr>
        <w:t>Nemzeti Munkaügyi Hivatal</w:t>
      </w:r>
      <w:r w:rsidRPr="005B0CE7">
        <w:t xml:space="preserve"> </w:t>
      </w:r>
      <w:r w:rsidRPr="005B0CE7">
        <w:br/>
        <w:t>Munkavédelmi és Munkaügyi Igazgatóság</w:t>
      </w:r>
      <w:r w:rsidRPr="005B0CE7">
        <w:br/>
        <w:t>1106 Budapest, Fehér út 10.</w:t>
      </w:r>
    </w:p>
    <w:p w:rsidR="002F1A6C" w:rsidRPr="005B0CE7" w:rsidRDefault="002F1A6C" w:rsidP="002D225B">
      <w:pPr>
        <w:pStyle w:val="NormalWeb"/>
        <w:spacing w:before="0" w:after="0"/>
        <w:ind w:left="709"/>
      </w:pPr>
      <w:r w:rsidRPr="005B0CE7">
        <w:rPr>
          <w:b/>
        </w:rPr>
        <w:t>Budapest Fővárosi Kormányhivatal Munkavédelmi és Munkaügyi Szakigazgatási Szervének Munkavédelmi Felügyelősége</w:t>
      </w:r>
      <w:r w:rsidRPr="005B0CE7">
        <w:rPr>
          <w:b/>
        </w:rPr>
        <w:br/>
      </w:r>
      <w:r w:rsidRPr="005B0CE7">
        <w:br/>
        <w:t>1036 Budapest, Váradi u. 15.</w:t>
      </w:r>
      <w:r w:rsidRPr="005B0CE7">
        <w:br/>
        <w:t>Postacím: 1438 Budapest, Pf. 520.</w:t>
      </w:r>
      <w:r w:rsidRPr="005B0CE7">
        <w:br/>
        <w:t>tel: 06-1-323-3600</w:t>
      </w:r>
      <w:r w:rsidRPr="005B0CE7">
        <w:br/>
        <w:t>fax: 06-1-323-3602</w:t>
      </w:r>
      <w:r w:rsidRPr="005B0CE7">
        <w:br/>
        <w:t xml:space="preserve">E-mail: </w:t>
      </w:r>
      <w:hyperlink r:id="rId12" w:history="1">
        <w:r w:rsidRPr="005B0CE7">
          <w:t>budapestfv-kh-mmszsz-mv@ommf.gov.hu</w:t>
        </w:r>
      </w:hyperlink>
      <w:r w:rsidRPr="005B0CE7">
        <w:t xml:space="preserve">, </w:t>
      </w:r>
      <w:hyperlink r:id="rId13" w:history="1">
        <w:r w:rsidRPr="005B0CE7">
          <w:t>budapestfv-kh-mmszsz@ommf.gov.hu</w:t>
        </w:r>
      </w:hyperlink>
    </w:p>
    <w:p w:rsidR="002F1A6C" w:rsidRPr="005B0CE7" w:rsidRDefault="002F1A6C" w:rsidP="002D225B">
      <w:pPr>
        <w:ind w:left="709"/>
        <w:rPr>
          <w:rFonts w:ascii="Times New Roman" w:hAnsi="Times New Roman" w:cs="Times New Roman"/>
          <w:color w:val="auto"/>
        </w:rPr>
      </w:pPr>
    </w:p>
    <w:p w:rsidR="002F1A6C" w:rsidRPr="005B0CE7" w:rsidRDefault="002F1A6C" w:rsidP="002D225B">
      <w:pPr>
        <w:spacing w:after="0" w:line="240" w:lineRule="auto"/>
        <w:ind w:left="709"/>
        <w:rPr>
          <w:rFonts w:ascii="Times New Roman" w:hAnsi="Times New Roman" w:cs="Times New Roman"/>
          <w:b/>
          <w:color w:val="auto"/>
        </w:rPr>
      </w:pPr>
      <w:r w:rsidRPr="005B0CE7">
        <w:rPr>
          <w:rFonts w:ascii="Times New Roman" w:hAnsi="Times New Roman" w:cs="Times New Roman"/>
          <w:b/>
          <w:color w:val="auto"/>
        </w:rPr>
        <w:t>Magyar Bányászati és Földtani Hivatal</w:t>
      </w:r>
    </w:p>
    <w:p w:rsidR="002F1A6C" w:rsidRPr="005B0CE7" w:rsidRDefault="002F1A6C" w:rsidP="002D225B">
      <w:pPr>
        <w:spacing w:after="0" w:line="240" w:lineRule="auto"/>
        <w:ind w:left="709"/>
        <w:rPr>
          <w:rFonts w:ascii="Times New Roman" w:hAnsi="Times New Roman" w:cs="Times New Roman"/>
          <w:color w:val="auto"/>
        </w:rPr>
      </w:pPr>
      <w:r w:rsidRPr="005B0CE7">
        <w:rPr>
          <w:rFonts w:ascii="Times New Roman" w:hAnsi="Times New Roman" w:cs="Times New Roman"/>
          <w:color w:val="auto"/>
        </w:rPr>
        <w:t>1145 Budapest, Columbus u. 17-23.</w:t>
      </w:r>
    </w:p>
    <w:p w:rsidR="002F1A6C" w:rsidRPr="005B0CE7" w:rsidRDefault="002F1A6C" w:rsidP="002D225B">
      <w:pPr>
        <w:spacing w:after="0" w:line="240" w:lineRule="auto"/>
        <w:ind w:left="709"/>
        <w:rPr>
          <w:rFonts w:ascii="Times New Roman" w:hAnsi="Times New Roman" w:cs="Times New Roman"/>
          <w:color w:val="auto"/>
        </w:rPr>
      </w:pPr>
      <w:r w:rsidRPr="005B0CE7">
        <w:rPr>
          <w:rFonts w:ascii="Times New Roman" w:hAnsi="Times New Roman" w:cs="Times New Roman"/>
          <w:color w:val="auto"/>
        </w:rPr>
        <w:t>Telefon: +36 80 204 258</w:t>
      </w:r>
    </w:p>
    <w:p w:rsidR="002F1A6C" w:rsidRPr="005B0CE7" w:rsidRDefault="002F1A6C" w:rsidP="002D225B">
      <w:pPr>
        <w:spacing w:after="0" w:line="240" w:lineRule="auto"/>
        <w:ind w:left="709"/>
        <w:rPr>
          <w:rFonts w:ascii="Times New Roman" w:hAnsi="Times New Roman" w:cs="Times New Roman"/>
          <w:color w:val="auto"/>
        </w:rPr>
      </w:pPr>
      <w:r w:rsidRPr="005B0CE7">
        <w:rPr>
          <w:rFonts w:ascii="Times New Roman" w:hAnsi="Times New Roman" w:cs="Times New Roman"/>
          <w:color w:val="auto"/>
        </w:rPr>
        <w:t xml:space="preserve">E-mail: </w:t>
      </w:r>
      <w:hyperlink r:id="rId14">
        <w:r w:rsidRPr="005B0CE7">
          <w:rPr>
            <w:rFonts w:ascii="Times New Roman" w:hAnsi="Times New Roman" w:cs="Times New Roman"/>
            <w:color w:val="auto"/>
          </w:rPr>
          <w:t>hivatal@mbfh.hu</w:t>
        </w:r>
      </w:hyperlink>
    </w:p>
    <w:p w:rsidR="002F1A6C" w:rsidRPr="005B0CE7" w:rsidRDefault="002F1A6C" w:rsidP="002D225B">
      <w:pPr>
        <w:jc w:val="both"/>
        <w:rPr>
          <w:rFonts w:ascii="Times New Roman" w:hAnsi="Times New Roman" w:cs="Times New Roman"/>
          <w:color w:val="auto"/>
        </w:rPr>
      </w:pPr>
    </w:p>
    <w:p w:rsidR="002F1A6C" w:rsidRPr="005B0CE7" w:rsidRDefault="002F1A6C" w:rsidP="00647521">
      <w:pPr>
        <w:pStyle w:val="ListParagraph"/>
        <w:rPr>
          <w:rFonts w:ascii="Times New Roman" w:hAnsi="Times New Roman"/>
          <w:sz w:val="24"/>
        </w:rPr>
      </w:pPr>
    </w:p>
    <w:p w:rsidR="002F1A6C" w:rsidRPr="005B0CE7" w:rsidRDefault="002F1A6C" w:rsidP="002D225B">
      <w:pPr>
        <w:pageBreakBefore/>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 xml:space="preserve">3. </w:t>
      </w:r>
      <w:r w:rsidRPr="005B0CE7">
        <w:rPr>
          <w:rFonts w:ascii="Times New Roman" w:hAnsi="Times New Roman" w:cs="Times New Roman"/>
          <w:b/>
          <w:color w:val="auto"/>
        </w:rPr>
        <w:t>KÖTET</w:t>
      </w:r>
    </w:p>
    <w:p w:rsidR="002F1A6C" w:rsidRPr="005B0CE7" w:rsidRDefault="002F1A6C" w:rsidP="000E275D">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olor w:val="auto"/>
        </w:rPr>
      </w:pPr>
      <w:r w:rsidRPr="005B0CE7">
        <w:rPr>
          <w:rFonts w:ascii="Times New Roman" w:hAnsi="Times New Roman" w:cs="Times New Roman"/>
          <w:b/>
          <w:color w:val="auto"/>
        </w:rPr>
        <w:t>SZERZŐDÉSTERVEZET</w:t>
      </w:r>
    </w:p>
    <w:p w:rsidR="002F1A6C" w:rsidRPr="005B0CE7" w:rsidRDefault="002F1A6C">
      <w:pPr>
        <w:suppressAutoHyphens w:val="0"/>
        <w:spacing w:after="0" w:line="240" w:lineRule="auto"/>
        <w:textAlignment w:val="auto"/>
        <w:rPr>
          <w:rFonts w:ascii="Times New Roman" w:hAnsi="Times New Roman" w:cs="Times New Roman"/>
          <w:color w:val="auto"/>
        </w:rPr>
      </w:pPr>
      <w:r w:rsidRPr="005B0CE7">
        <w:rPr>
          <w:rFonts w:ascii="Times New Roman" w:hAnsi="Times New Roman" w:cs="Times New Roman"/>
          <w:color w:val="auto"/>
        </w:rPr>
        <w:br w:type="page"/>
      </w:r>
    </w:p>
    <w:p w:rsidR="002F1A6C" w:rsidRPr="005B0CE7" w:rsidRDefault="002F1A6C" w:rsidP="000E275D">
      <w:pPr>
        <w:spacing w:line="240" w:lineRule="auto"/>
        <w:jc w:val="center"/>
        <w:rPr>
          <w:rFonts w:ascii="Times New Roman" w:hAnsi="Times New Roman" w:cs="Times New Roman"/>
          <w:b/>
        </w:rPr>
      </w:pPr>
      <w:r w:rsidRPr="005B0CE7">
        <w:rPr>
          <w:rFonts w:ascii="Times New Roman" w:hAnsi="Times New Roman" w:cs="Times New Roman"/>
          <w:b/>
        </w:rPr>
        <w:t>VÁLLALKOZÁSI SZERZŐDÉS</w:t>
      </w:r>
    </w:p>
    <w:p w:rsidR="002F1A6C" w:rsidRPr="005B0CE7" w:rsidRDefault="002F1A6C" w:rsidP="000E275D">
      <w:pPr>
        <w:spacing w:line="240" w:lineRule="auto"/>
        <w:jc w:val="center"/>
        <w:rPr>
          <w:rFonts w:ascii="Times New Roman" w:hAnsi="Times New Roman" w:cs="Times New Roman"/>
          <w:b/>
        </w:rPr>
      </w:pPr>
      <w:r w:rsidRPr="005B0CE7">
        <w:rPr>
          <w:rFonts w:ascii="Times New Roman" w:hAnsi="Times New Roman" w:cs="Times New Roman"/>
          <w:b/>
        </w:rPr>
        <w:t>TERVEZET</w:t>
      </w:r>
    </w:p>
    <w:p w:rsidR="002F1A6C" w:rsidRPr="005B0CE7" w:rsidRDefault="002F1A6C" w:rsidP="000E275D">
      <w:pPr>
        <w:spacing w:line="240" w:lineRule="auto"/>
        <w:jc w:val="both"/>
        <w:rPr>
          <w:rFonts w:ascii="Times New Roman" w:hAnsi="Times New Roman" w:cs="Times New Roman"/>
        </w:rPr>
      </w:pPr>
      <w:r w:rsidRPr="005B0CE7">
        <w:rPr>
          <w:rFonts w:ascii="Times New Roman" w:hAnsi="Times New Roman" w:cs="Times New Roman"/>
        </w:rPr>
        <w:t xml:space="preserve">Amely létrejött egyrészről a </w:t>
      </w:r>
      <w:r w:rsidRPr="005B0CE7">
        <w:rPr>
          <w:rFonts w:ascii="Times New Roman" w:hAnsi="Times New Roman" w:cs="Times New Roman"/>
          <w:b/>
          <w:bCs/>
        </w:rPr>
        <w:t>Budapest Főváros X. kerület Kőbányai Önkormányzat</w:t>
      </w:r>
      <w:r w:rsidRPr="005B0CE7">
        <w:rPr>
          <w:rFonts w:ascii="Times New Roman" w:hAnsi="Times New Roman" w:cs="Times New Roman"/>
        </w:rPr>
        <w:t xml:space="preserve"> (székhelye: 1102 Budapest, Szent László tér 29., PIR-szám: 735737, Bankszámlaszám: OTP Bank Nyrt. 11784009-15510000-</w:t>
      </w:r>
      <w:r>
        <w:rPr>
          <w:rFonts w:ascii="Times New Roman" w:hAnsi="Times New Roman" w:cs="Times New Roman"/>
        </w:rPr>
        <w:t>11040000</w:t>
      </w:r>
      <w:r w:rsidRPr="005B0CE7">
        <w:rPr>
          <w:rFonts w:ascii="Times New Roman" w:hAnsi="Times New Roman" w:cs="Times New Roman"/>
        </w:rPr>
        <w:t xml:space="preserve">, Adószám: 15735739-2-42, képviseli: Kovács Róbert polgármester megbízásából dr. Pap Sándor alpolgármester) mint </w:t>
      </w:r>
      <w:r>
        <w:rPr>
          <w:rFonts w:ascii="Times New Roman" w:hAnsi="Times New Roman" w:cs="Times New Roman"/>
        </w:rPr>
        <w:t>M</w:t>
      </w:r>
      <w:r w:rsidRPr="005B0CE7">
        <w:rPr>
          <w:rFonts w:ascii="Times New Roman" w:hAnsi="Times New Roman" w:cs="Times New Roman"/>
        </w:rPr>
        <w:t xml:space="preserve">egrendelő (a továbbiakban: Megrendelő), </w:t>
      </w:r>
    </w:p>
    <w:p w:rsidR="002F1A6C" w:rsidRPr="005B0CE7" w:rsidRDefault="002F1A6C" w:rsidP="000E275D">
      <w:pPr>
        <w:spacing w:line="240" w:lineRule="auto"/>
        <w:jc w:val="both"/>
        <w:rPr>
          <w:rFonts w:ascii="Times New Roman" w:hAnsi="Times New Roman" w:cs="Times New Roman"/>
        </w:rPr>
      </w:pPr>
      <w:r w:rsidRPr="005B0CE7">
        <w:rPr>
          <w:rFonts w:ascii="Times New Roman" w:hAnsi="Times New Roman" w:cs="Times New Roman"/>
        </w:rPr>
        <w:t xml:space="preserve">másrészről a………………………mint Vállalkozó (a továbbiakban: Vállalkozó) között, a mai napon, az alulírott tartalommal.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A Megrendelő a 2014. szeptember 26. napján ajánlattételi felhívás és dokumentáció közvetlen megküldésével a Kbt. III. rész, 122.§ (7) bekezdés a) pontja szerinti hirdetmény nélküli tárgyalásos közbeszerzési eljárást folytatott le, melynek nyertese a Vállalkozó.</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A Megrendelő ezúton nyilatkozik, hogy a jelen szerződésben meghatározott építőipari kivitelezési tevékenység ellenértékének pénzügyi fedezetével – EU támogatásból - rendelkezik.</w:t>
      </w:r>
    </w:p>
    <w:p w:rsidR="002F1A6C" w:rsidRPr="005B0CE7" w:rsidRDefault="002F1A6C" w:rsidP="0078446E">
      <w:pPr>
        <w:jc w:val="center"/>
        <w:rPr>
          <w:rFonts w:ascii="Times New Roman" w:hAnsi="Times New Roman" w:cs="Times New Roman"/>
          <w:b/>
        </w:rPr>
      </w:pPr>
      <w:r w:rsidRPr="005B0CE7">
        <w:rPr>
          <w:rFonts w:ascii="Times New Roman" w:hAnsi="Times New Roman" w:cs="Times New Roman"/>
          <w:b/>
        </w:rPr>
        <w:t>1. A SZERZŐDÉS TÁRGYA</w:t>
      </w:r>
    </w:p>
    <w:p w:rsidR="002F1A6C" w:rsidRPr="005B0CE7" w:rsidRDefault="002F1A6C" w:rsidP="000E275D">
      <w:pPr>
        <w:pStyle w:val="NormlWeb1"/>
        <w:tabs>
          <w:tab w:val="left" w:pos="426"/>
        </w:tabs>
        <w:spacing w:line="240" w:lineRule="auto"/>
        <w:ind w:right="147"/>
        <w:jc w:val="both"/>
      </w:pPr>
      <w:r w:rsidRPr="005B0CE7">
        <w:t xml:space="preserve">1.1 Megrendelő megrendeli a Vállalkozótól a </w:t>
      </w:r>
      <w:r w:rsidRPr="005B0CE7">
        <w:rPr>
          <w:b/>
        </w:rPr>
        <w:t xml:space="preserve">KMOP-3.3.3-13-2013-0089 azonosító számú, „Napelemes rendszer kialakítása a Szivárvány Idősek Otthonában” </w:t>
      </w:r>
      <w:r w:rsidRPr="005B0CE7">
        <w:rPr>
          <w:b/>
          <w:bCs/>
        </w:rPr>
        <w:t xml:space="preserve">című, az Európai Unió által társfinanszírozott pályázathoz kapcsolódó kivitelezési munkákat </w:t>
      </w:r>
      <w:r w:rsidRPr="005B0CE7">
        <w:t>a csatolt tervdokumentáció, Elmű Hálózati Kft. által kiadott háztartási méretű kiserőmű csatlakozási engedély, valamint a Vállalkozó közbeszerzési eljárás során tett ajánlatában csatolt árazott költségvetés alapján.</w:t>
      </w:r>
    </w:p>
    <w:p w:rsidR="002F1A6C" w:rsidRPr="005B0CE7" w:rsidRDefault="002F1A6C" w:rsidP="000E275D">
      <w:pPr>
        <w:pStyle w:val="NormlWeb1"/>
        <w:tabs>
          <w:tab w:val="left" w:pos="426"/>
        </w:tabs>
        <w:spacing w:line="240" w:lineRule="auto"/>
        <w:ind w:right="147"/>
        <w:jc w:val="both"/>
        <w:rPr>
          <w:color w:val="auto"/>
          <w:u w:val="single"/>
        </w:rPr>
      </w:pP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A közbeszerzési eljárás teljes iratanyaga - külön csatolás nélkül is -</w:t>
      </w:r>
      <w:r>
        <w:rPr>
          <w:rFonts w:ascii="Times New Roman" w:hAnsi="Times New Roman" w:cs="Times New Roman"/>
        </w:rPr>
        <w:t xml:space="preserve"> </w:t>
      </w:r>
      <w:r w:rsidRPr="005B0CE7">
        <w:rPr>
          <w:rFonts w:ascii="Times New Roman" w:hAnsi="Times New Roman" w:cs="Times New Roman"/>
        </w:rPr>
        <w:t>a jelen szerződés elválaszthatatlan része.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 A Vállalkozó kijelenti, hogy a kivitelezési tervdokumentációt és a munkaterületet megismerte, azt a feladat meghatározásához szükséges mértékben és az elvárható gondossággal tanulmányozta és ajánlatát ennek alapján tette meg. A Vállalkozó rögzíti, hogy a szerződés műszaki tartalmát meghatározó dokumentumokat hiánytalanul átvette, azokat áttanulmányozta, a jelen okiratba foglalt megállapodást annak megfelelően kötötte. A műszaki tartalmat meghatározó dokumentumokra utalva a Vállalkozó rögzíti, hogy az abban foglalt megrendelői utasítások számára értelmezhetők, teljes körűnek minősülnek, és az építési munkaterület jellemzőinek az ismeretében a vállalt építési tevékenység jogi és műszaki értelemben megvalósítható.</w:t>
      </w:r>
      <w:r>
        <w:rPr>
          <w:rFonts w:ascii="Times New Roman" w:hAnsi="Times New Roman" w:cs="Times New Roman"/>
        </w:rPr>
        <w:t xml:space="preserve">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1.3 Vállalkozó vállalja, hogy amennyiben egy feladat (megoldás) a tervben szerepel, de a kiírási szövegben nincs rá utalás, illetve fordított esetben, ha a kiírási szövegnek nincs tervmelléklete, az adott feladat (megoldás) ilyen esetben is része a teljesítésnek.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1.4 A Vállalkozó kijelenti, hogy a szerződéskötésnek részéről sem jogi, sem egyéb akadálya nincs, a teljesítéshez szükséges pénzügyi és szakmai feltételrendszerrel rendelkezik. A Vállalkozó a kivitelezői tervdokumentációk és a munkaterület jellemzőinek ismeretében nem tapasztalt olyan tényt vagy körülményt, amely őt a szerződésszerű teljesítésben akadályozná.</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1.5 </w:t>
      </w:r>
      <w:r w:rsidRPr="005B0CE7">
        <w:rPr>
          <w:rFonts w:ascii="Times New Roman" w:hAnsi="Times New Roman" w:cs="Times New Roman"/>
          <w:b/>
        </w:rPr>
        <w:t>A teljesítés helye (az építési munkaterület adatai):</w:t>
      </w:r>
      <w:r w:rsidRPr="005B0CE7">
        <w:rPr>
          <w:rFonts w:ascii="Times New Roman" w:hAnsi="Times New Roman" w:cs="Times New Roman"/>
        </w:rPr>
        <w:t xml:space="preserve"> </w:t>
      </w:r>
    </w:p>
    <w:p w:rsidR="002F1A6C" w:rsidRPr="005B0CE7" w:rsidRDefault="002F1A6C" w:rsidP="000E275D">
      <w:pPr>
        <w:ind w:left="540"/>
        <w:jc w:val="both"/>
        <w:rPr>
          <w:rFonts w:ascii="Times New Roman" w:hAnsi="Times New Roman" w:cs="Times New Roman"/>
        </w:rPr>
      </w:pPr>
      <w:r>
        <w:rPr>
          <w:rFonts w:ascii="Times New Roman" w:hAnsi="Times New Roman" w:cs="Times New Roman"/>
        </w:rPr>
        <w:t xml:space="preserve">Kőbányai Szivárvány Nonprofit Kft (továbbiakban </w:t>
      </w:r>
      <w:r w:rsidRPr="005B0CE7">
        <w:rPr>
          <w:rFonts w:ascii="Times New Roman" w:hAnsi="Times New Roman" w:cs="Times New Roman"/>
        </w:rPr>
        <w:t>Szivárvány Idősek Otthona</w:t>
      </w:r>
      <w:r>
        <w:rPr>
          <w:rFonts w:ascii="Times New Roman" w:hAnsi="Times New Roman" w:cs="Times New Roman"/>
        </w:rPr>
        <w:t>)</w:t>
      </w:r>
      <w:r w:rsidRPr="005B0CE7">
        <w:rPr>
          <w:rFonts w:ascii="Times New Roman" w:hAnsi="Times New Roman" w:cs="Times New Roman"/>
        </w:rPr>
        <w:t xml:space="preserve"> 1108 Budapest, </w:t>
      </w:r>
      <w:r>
        <w:rPr>
          <w:rFonts w:ascii="Times New Roman" w:hAnsi="Times New Roman" w:cs="Times New Roman"/>
        </w:rPr>
        <w:t>Sütöde utca 4.</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1.6 </w:t>
      </w:r>
      <w:r w:rsidRPr="005B0CE7">
        <w:rPr>
          <w:rFonts w:ascii="Times New Roman" w:hAnsi="Times New Roman" w:cs="Times New Roman"/>
          <w:b/>
        </w:rPr>
        <w:t>A teljesítés (megvalósítás) határideje</w:t>
      </w:r>
      <w:r w:rsidRPr="005B0CE7">
        <w:rPr>
          <w:rFonts w:ascii="Times New Roman" w:hAnsi="Times New Roman" w:cs="Times New Roman"/>
        </w:rPr>
        <w:t xml:space="preserve">: 2015. április 30. napja, amely egyben a hálózathasználati- és hálózatcsatlakozási szerződés </w:t>
      </w:r>
      <w:r>
        <w:rPr>
          <w:rFonts w:ascii="Times New Roman" w:hAnsi="Times New Roman" w:cs="Times New Roman"/>
        </w:rPr>
        <w:t>és üzemviteli megállapodás</w:t>
      </w:r>
      <w:r w:rsidRPr="005B0CE7">
        <w:rPr>
          <w:rFonts w:ascii="Times New Roman" w:hAnsi="Times New Roman" w:cs="Times New Roman"/>
        </w:rPr>
        <w:t xml:space="preserve"> megkötésének határideje is. A fenti teljesítési határidő szigorú (fix) határidő. A szigorú (fix) határidő jogi természetével és jogkövetkezményével a felek tisztában vannak. Vállalkozó előteljesítésre jogosult.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1.7 </w:t>
      </w:r>
      <w:r w:rsidRPr="005B0CE7">
        <w:rPr>
          <w:rFonts w:ascii="Times New Roman" w:hAnsi="Times New Roman" w:cs="Times New Roman"/>
          <w:b/>
        </w:rPr>
        <w:t>Az építményre, építési tevékenységre vonatkozó követelmény meghatározása</w:t>
      </w:r>
      <w:r w:rsidRPr="005B0CE7">
        <w:rPr>
          <w:rFonts w:ascii="Times New Roman" w:hAnsi="Times New Roman" w:cs="Times New Roman"/>
        </w:rPr>
        <w:t>: kifogástalan minőség.</w:t>
      </w:r>
    </w:p>
    <w:p w:rsidR="002F1A6C" w:rsidRDefault="002F1A6C">
      <w:pPr>
        <w:tabs>
          <w:tab w:val="left" w:pos="360"/>
        </w:tabs>
        <w:jc w:val="both"/>
        <w:rPr>
          <w:rFonts w:ascii="Times New Roman" w:hAnsi="Times New Roman" w:cs="Times New Roman"/>
        </w:rPr>
      </w:pPr>
      <w:r w:rsidRPr="005B0CE7">
        <w:rPr>
          <w:rFonts w:ascii="Times New Roman" w:hAnsi="Times New Roman" w:cs="Times New Roman"/>
        </w:rPr>
        <w:t>A 168 db napelemmel szemben támasztott műszaki követelmény: (</w:t>
      </w:r>
      <w:r>
        <w:rPr>
          <w:rFonts w:ascii="Times New Roman" w:hAnsi="Times New Roman" w:cs="Times New Roman"/>
        </w:rPr>
        <w:t xml:space="preserve">teljesítménynövekedés </w:t>
      </w:r>
      <w:r w:rsidRPr="005B0CE7">
        <w:rPr>
          <w:rFonts w:ascii="Times New Roman" w:hAnsi="Times New Roman" w:cs="Times New Roman"/>
        </w:rPr>
        <w:t xml:space="preserve">max. 50 kVA), Monokristályos napelem; Teljesítmény min. 285 W; Hatásfok (1000 W/m2; 25°C; AM 1,5): Min. 17,3%; Teljesítmény eltérés 0/+4,99 W. </w:t>
      </w:r>
    </w:p>
    <w:p w:rsidR="002F1A6C" w:rsidRPr="005B0CE7" w:rsidRDefault="002F1A6C" w:rsidP="000E275D">
      <w:pPr>
        <w:jc w:val="both"/>
        <w:rPr>
          <w:rFonts w:ascii="Times New Roman" w:hAnsi="Times New Roman" w:cs="Times New Roman"/>
          <w:b/>
        </w:rPr>
      </w:pPr>
      <w:r w:rsidRPr="005B0CE7">
        <w:rPr>
          <w:rFonts w:ascii="Times New Roman" w:hAnsi="Times New Roman" w:cs="Times New Roman"/>
          <w:b/>
        </w:rPr>
        <w:t>1.8 Vállalkozói képesítési nyilatkozat: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Vállalkozó rögzíti, hogy a mindenkor hatályban lévő jogszabályokban meghatározott  képesítéssel rendelkezik, amelyek a vállalkozói kivitelezői tevékenység végzésére őt feljogosítják. Vállalkozó kijelenti, hogy a Magyar Kereskedelmi és Iparkamara által vezetett névjegyzékbe bejelentkezett, a fennálló építőipari, kivitelezői nyilvántartási száma: ……….. </w:t>
      </w:r>
    </w:p>
    <w:p w:rsidR="002F1A6C" w:rsidRDefault="002F1A6C" w:rsidP="00DB25B5">
      <w:pPr>
        <w:pStyle w:val="np"/>
      </w:pPr>
      <w:r w:rsidRPr="005B0CE7">
        <w:t>Vállalkozó kijelenti, hogy rendelkezik</w:t>
      </w:r>
      <w:r>
        <w:t xml:space="preserve"> a kamarai névjegyzékben szereplő</w:t>
      </w:r>
      <w:r w:rsidRPr="005B0CE7">
        <w:t xml:space="preserve"> </w:t>
      </w:r>
      <w:r w:rsidRPr="009374E2">
        <w:rPr>
          <w:color w:val="000000"/>
        </w:rPr>
        <w:t>1 fő a szakmagyakorlási jogosultságot szabályozó 266/2013. (VII.11.) Korm. rendelet szerinti „</w:t>
      </w:r>
      <w:r w:rsidRPr="009374E2">
        <w:t>Építmények és szabad terek közép- és kisfeszültségű rendszerei (kül- és beltéri világítás, villámvédelem, folyamatirányítás, építményautomatika, távközlési és informatikai hálózat, villamos energiaellátó rendszerek a fogyasztói oldaltól a közcélú csatlakozási pontig) szerelési munkáinak felelős műszaki vezetése”</w:t>
      </w:r>
      <w:r w:rsidRPr="009374E2">
        <w:rPr>
          <w:color w:val="000000"/>
        </w:rPr>
        <w:t xml:space="preserve"> felelős műszaki vezetővel és 1 fő</w:t>
      </w:r>
      <w:r>
        <w:rPr>
          <w:color w:val="000000"/>
        </w:rPr>
        <w:t xml:space="preserve"> a kamarai névjegyzékben szereplő</w:t>
      </w:r>
      <w:r w:rsidRPr="009374E2">
        <w:rPr>
          <w:color w:val="000000"/>
        </w:rPr>
        <w:t xml:space="preserve"> </w:t>
      </w:r>
      <w:r>
        <w:rPr>
          <w:color w:val="000000"/>
        </w:rPr>
        <w:t>általános építmények felelős műszaki vezetővel.</w:t>
      </w:r>
    </w:p>
    <w:p w:rsidR="002F1A6C" w:rsidRDefault="002F1A6C" w:rsidP="00DB25B5">
      <w:pPr>
        <w:pStyle w:val="np"/>
      </w:pPr>
    </w:p>
    <w:p w:rsidR="002F1A6C" w:rsidRPr="005B0CE7" w:rsidRDefault="002F1A6C" w:rsidP="00DB25B5">
      <w:pPr>
        <w:pStyle w:val="np"/>
        <w:rPr>
          <w:b/>
        </w:rPr>
      </w:pPr>
      <w:r w:rsidRPr="005B0CE7">
        <w:rPr>
          <w:b/>
        </w:rPr>
        <w:t>1.9 Megrendelői fedezetnyilatkozat:</w:t>
      </w:r>
    </w:p>
    <w:p w:rsidR="002F1A6C" w:rsidRPr="005B0CE7" w:rsidRDefault="002F1A6C" w:rsidP="009F2C5F">
      <w:pPr>
        <w:jc w:val="both"/>
        <w:rPr>
          <w:rFonts w:ascii="Times New Roman" w:hAnsi="Times New Roman" w:cs="Times New Roman"/>
        </w:rPr>
      </w:pPr>
      <w:r w:rsidRPr="005B0CE7">
        <w:rPr>
          <w:rFonts w:ascii="Times New Roman" w:hAnsi="Times New Roman" w:cs="Times New Roman"/>
        </w:rPr>
        <w:t>Megrendelő rögzíti, hogy a vállalkozási díj megfizetésére vonatkozó kötelezettséghez szükséges fedezettel a „KMOP-3.3.3-13-2013-0089” azonosító számú projekt támogatási szerződésében foglaltak szerint rendelkezik. A támogatás utófinanszírozás keretében kerül megfizetésre.</w:t>
      </w:r>
    </w:p>
    <w:p w:rsidR="002F1A6C" w:rsidRPr="005B0CE7" w:rsidRDefault="002F1A6C" w:rsidP="009F2C5F">
      <w:pPr>
        <w:jc w:val="center"/>
        <w:rPr>
          <w:rFonts w:ascii="Times New Roman" w:hAnsi="Times New Roman" w:cs="Times New Roman"/>
          <w:b/>
        </w:rPr>
      </w:pPr>
      <w:r w:rsidRPr="005B0CE7">
        <w:rPr>
          <w:rFonts w:ascii="Times New Roman" w:hAnsi="Times New Roman" w:cs="Times New Roman"/>
          <w:b/>
        </w:rPr>
        <w:t>2. A SZERZŐDÉSES ELLENÉRTÉK ÉS FIZETÉSÉNEK RENDJE (ELSZÁMOLÁS) VALAMINT A PÓTMUNKÁK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2.1 Vállalkozó a jelen szerződésben foglalt munkákat egyösszegű átalányáron, ajánlata alapján</w:t>
      </w:r>
      <w:r w:rsidRPr="005B0CE7">
        <w:rPr>
          <w:rFonts w:ascii="Times New Roman" w:hAnsi="Times New Roman" w:cs="Times New Roman"/>
        </w:rPr>
        <w:tab/>
      </w:r>
      <w:r w:rsidRPr="005B0CE7">
        <w:rPr>
          <w:rFonts w:ascii="Times New Roman" w:hAnsi="Times New Roman" w:cs="Times New Roman"/>
        </w:rPr>
        <w:tab/>
        <w:t xml:space="preserve"> ………………………. Ft +  ÁFA, amelynek összege ……………………….. Ft, mindösszesen bruttó ……….…………………… Ft    azaz  ………………………… forintért végzi el.</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A szerződés tartalékkeretet a fenti vállalkozói díjon felül tartalmaz. A tartalékkeret mértéke a nettó vállalkozó díj 5%-a.</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2.2 A vállalkozási díj tartalmazza az építőipari kivitelezési tevékenységről szóló 191/2009. (IX.15.) Korm. rendelet (továbbiakban: Étvr.) 3. § (5) bekezdésben foglaltakat, továbbá a Vállalkozónak a jelen szerződésben foglalt feladatok teljesítésével kapcsolatban felmerülő összes költségét, kiadását. A vállalási ár a befejezési határidőre prognosztizált egyösszegű ár, amely tartalmazza a műszaki tartalom megvalósításának teljes költségét, a kivitelezési munkákat, a </w:t>
      </w:r>
      <w:r w:rsidRPr="008E3D8F">
        <w:rPr>
          <w:rFonts w:ascii="Times New Roman" w:hAnsi="Times New Roman" w:cs="Times New Roman"/>
        </w:rPr>
        <w:t>tevékenységgel kapcsolatban fizetendő minden díjat (ideértve különösen az építkezési tevékenység során jelentkező közüzemi díjakat is), a szerződésszerű megvalósításhoz szükséges minden tételt illetéket (vámot),  a hálózathasználati- és hálózatcsatlakozási szerződés megkötésének költségét, valamint a felvonulási-, vagyonvédelmi költségeket, a szakhatósági eljárás költségét, a garanciális és szavatossági kötelezettségek költségeit, az érintés védelmi mérés elvégzésének és az érintésvédelmi jegyzőkönyv elkészítésének költségeit, a szerződés tárgyának rendeltetésszerű használatát biztosító megvalósításhoz szükséges munka ellenértékét. A hivatkozott jogszabályi díjelemek a Vállalkozó felmért és megalapozott</w:t>
      </w:r>
      <w:r w:rsidRPr="005B0CE7">
        <w:rPr>
          <w:rFonts w:ascii="Times New Roman" w:hAnsi="Times New Roman" w:cs="Times New Roman"/>
        </w:rPr>
        <w:t xml:space="preserve"> költség- és mértékbecslésén alapulnak. Szerződő felek a díjmegállapodásra utalva rögzítik, hogy a Vállalkozó viseli a díjelemek esetleges hibás kalkulációjának a kockázatát, a Megrendelő a jogszabályi díjelemek teljesüléséért szavatossággal nem tartozik.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2.3 A Vállalkozó a 2.1 pontban meghatározott áron felül semmiféle címen többletköltséget nem érvényesíthet, kivéve a Megrendelő által elrendelt kiegészítő építési beruházási munkák ellenértékét. Utólag az árképzésben tapasztalt hibák, vagy egyéb tévedések nem szolgálhatnak alapot az átalányár megemelésére.</w:t>
      </w:r>
    </w:p>
    <w:p w:rsidR="002F1A6C" w:rsidRPr="005B0CE7" w:rsidRDefault="002F1A6C" w:rsidP="000E275D">
      <w:pPr>
        <w:jc w:val="both"/>
        <w:rPr>
          <w:rFonts w:ascii="Times New Roman" w:hAnsi="Times New Roman" w:cs="Times New Roman"/>
        </w:rPr>
      </w:pPr>
      <w:r w:rsidRPr="00E64F47">
        <w:rPr>
          <w:rFonts w:ascii="Times New Roman" w:hAnsi="Times New Roman" w:cs="Times New Roman"/>
        </w:rPr>
        <w:t>2.4. Megrendelő – a Kbt. 125. § (9) bekezdése alapján, összhangban a 306/2011. (XII. 23.) Kormányrendelet 7. §-ban foglaltakkal</w:t>
      </w:r>
      <w:r w:rsidRPr="00E64F47" w:rsidDel="00C24FAF">
        <w:rPr>
          <w:rFonts w:ascii="Times New Roman" w:hAnsi="Times New Roman" w:cs="Times New Roman"/>
        </w:rPr>
        <w:t xml:space="preserve"> </w:t>
      </w:r>
      <w:r w:rsidRPr="00E64F47">
        <w:rPr>
          <w:rFonts w:ascii="Times New Roman" w:hAnsi="Times New Roman" w:cs="Times New Roman"/>
        </w:rPr>
        <w:t>– a szerződés szerinti nettó vállalkozói díj 5 (</w:t>
      </w:r>
      <w:r>
        <w:rPr>
          <w:rFonts w:ascii="Times New Roman" w:hAnsi="Times New Roman" w:cs="Times New Roman"/>
        </w:rPr>
        <w:t>öt</w:t>
      </w:r>
      <w:r w:rsidRPr="00E64F47">
        <w:rPr>
          <w:rFonts w:ascii="Times New Roman" w:hAnsi="Times New Roman" w:cs="Times New Roman"/>
        </w:rPr>
        <w:t>) %-ának megfelelő tartalékkeretet biztosít. Felek megállapodnak abban, hogy jelen vállalkozási szerződésben alkalmazott díjazási forma, az átalányár jellegére tekintettel, a Vállalkozó  többletmunka ellenértékének külön díjazásban történő elismertetésére és érvényesítésére, nem jogosult.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2.5. A tartalékkeret kizárólag a Megrendelő előzetes hozzájárulása esetén használatható fel, az építési beruházás teljesítéshez, a rendeltetésszerű és biztonságos használathoz szükséges munkák, mint szabályszerűen elrendelt pótmunkák ellenértékének elszámolására. Megrendelő a tartalékkeret felhasználására pótmunkát az alábbi esetekben jogosult elrendelni:</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olyan munkák, amelyek elvégzésének szükségessége a szerződés megkötésekor nem voltak előre láthatóak, a kivitelezési tervdokumentációban nem szerepelnek, azonban azok műszakilag elengedhetetlenül szükségesek, amelyek nélkül a Létesítmény rendeltetésszerűen és biztonságosan nem lenne használható, valamint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a hatósági engedélyek, szakhatósági hozzájárulások kiadásához szükséges munkák esetén.</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2.6. A tartalékkeret felhasználására vonatkozó Megrendelői döntés esetén, a Megrendelő szabályszerű ajánlatot köteles kérni a Vállalkozótól; a Vállalkozó az ajánlatkérés alapján 3 munkanapon belül ajánlattételre és ezzel kapcsolatos tételes költségvetés elkészítésére köteles, amelynek elfogadása esetén a Megrendelő pénzügyi kötelezettségvállalást tartalmazó eseti megrendeléseket ad ki.</w:t>
      </w:r>
    </w:p>
    <w:p w:rsidR="002F1A6C" w:rsidRPr="005B0CE7" w:rsidRDefault="002F1A6C" w:rsidP="000E275D">
      <w:pPr>
        <w:jc w:val="both"/>
        <w:rPr>
          <w:rFonts w:ascii="Times New Roman" w:hAnsi="Times New Roman" w:cs="Times New Roman"/>
        </w:rPr>
      </w:pPr>
      <w:r w:rsidRPr="008E3D8F">
        <w:rPr>
          <w:rFonts w:ascii="Times New Roman" w:hAnsi="Times New Roman" w:cs="Times New Roman"/>
        </w:rPr>
        <w:t>A tartalékkeret összege nem jelent teljesítési kötelezettséget a Vállalkozó és fizetési kötelezettséget a Megrendelő számára, az kizárólag a fenti esetekből eredő munkák fedezetére szolgál, amely a Megrendelő által elrendelve és a műszaki ellenőr által elfogadott tételes felmérési napló alapján érvényesíthető.</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Felek tudomásul veszik, hogy a tartalékkeret fentieknek megfelelő felhasználása nem vonja maga után szerződésmódosítás vagy közbeszerzési eljárás lefolytatásának szükségességét.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2.7. A tartalékkeret terhére megvalósítandó esetleges pótmunkára vonatkozó árazott költségvetés(ek) elkészítésénél a jelen szerződés megkötésére irányuló közbeszerzési eljárásban benyújtott árazott költségvetési tételek anyagköltség és munkadíj egységárai, mint maximált árak alkalmazhatók. Azon tételek esetében, amelyek nem szerepelnek a benyújtott árazott költségvetésben, a Vállalkozó a következő árképzést alkalmazhatja:</w:t>
      </w:r>
    </w:p>
    <w:p w:rsidR="002F1A6C" w:rsidRPr="005B0CE7" w:rsidRDefault="002F1A6C" w:rsidP="000E275D">
      <w:pPr>
        <w:jc w:val="both"/>
        <w:rPr>
          <w:rFonts w:ascii="Times New Roman" w:hAnsi="Times New Roman" w:cs="Times New Roman"/>
        </w:rPr>
      </w:pPr>
      <w:r w:rsidRPr="008E3D8F">
        <w:rPr>
          <w:rFonts w:ascii="Times New Roman" w:hAnsi="Times New Roman" w:cs="Times New Roman"/>
        </w:rPr>
        <w:t>Az anyagköltség egységár meghatározásának tekintetében az anyagok önköltsége számlával igazolandó, amelyre a norma szerinti káló, valamint szállítási- és anyagigazgatási díj számítható fel, amelynek értéke 14%.</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A tartalékkeret terhére megvalósított munkák ellenértéke a számlában szerepeltetendő.</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2.8 Nem alapozza meg a Vállalkozó pótmunka igényét, ha annak szükségessége olyan tényből, vagy körülményből fakad, amellyel a Vállalkozó a jelen megállapodás megkötésekor számolhatott volna, így különösen, pl. a műszaki dokumentációk esetleges hiányosságaiból, ellentmondásaiból, a munkaterület szemrevételezésének elmulasztásából, indokoltan szokásos feltárásának az elmulasztásából, kivitelezés során felhasználni tervezett anyagokra, félkész és késztermékekre, berendezésekre vonatkozó áruhiányból, alvállalkozó(k) kiválasztásából, alvállalkozói teljesítés hiányosságaiból fakad.</w:t>
      </w:r>
    </w:p>
    <w:p w:rsidR="002F1A6C" w:rsidRPr="005B0CE7" w:rsidRDefault="002F1A6C" w:rsidP="000E275D">
      <w:pPr>
        <w:jc w:val="both"/>
        <w:rPr>
          <w:rFonts w:ascii="Times New Roman" w:hAnsi="Times New Roman" w:cs="Times New Roman"/>
        </w:rPr>
      </w:pPr>
      <w:r>
        <w:rPr>
          <w:rFonts w:ascii="Times New Roman" w:hAnsi="Times New Roman" w:cs="Times New Roman"/>
        </w:rPr>
        <w:t>2.9</w:t>
      </w:r>
      <w:r w:rsidRPr="005B0CE7">
        <w:rPr>
          <w:rFonts w:ascii="Times New Roman" w:hAnsi="Times New Roman" w:cs="Times New Roman"/>
        </w:rPr>
        <w:t xml:space="preserve"> Amennyiben Megrendelő – a jelen szerződés 5.1.c) pontjában foglalt jogánál fogva – a szerződésben foglalt munkákat csökkenti, annak megfelelően csökken az ár is. Minden, a Megrendelő rendelésére elhagyott munkát – a Kbt. 132.§-a szerinti szerződésmódosítás keretében – a szerződésben megállapított díjakon és árakon kell értékelni.</w:t>
      </w:r>
    </w:p>
    <w:p w:rsidR="002F1A6C" w:rsidRPr="005B0CE7" w:rsidRDefault="002F1A6C" w:rsidP="000E275D">
      <w:pPr>
        <w:spacing w:line="100" w:lineRule="atLeast"/>
        <w:jc w:val="both"/>
        <w:rPr>
          <w:rFonts w:ascii="Times New Roman" w:hAnsi="Times New Roman" w:cs="Times New Roman"/>
        </w:rPr>
      </w:pPr>
      <w:r>
        <w:rPr>
          <w:rFonts w:ascii="Times New Roman" w:hAnsi="Times New Roman" w:cs="Times New Roman"/>
        </w:rPr>
        <w:t>2.10</w:t>
      </w:r>
      <w:r w:rsidRPr="005B0CE7">
        <w:rPr>
          <w:rFonts w:ascii="Times New Roman" w:hAnsi="Times New Roman" w:cs="Times New Roman"/>
        </w:rPr>
        <w:t>. A Vállalkozó 1 részszámla és 1 végszámla benyújtására jogosult az alábbiak szerint:</w:t>
      </w:r>
    </w:p>
    <w:p w:rsidR="002F1A6C" w:rsidRPr="005B0CE7" w:rsidRDefault="002F1A6C" w:rsidP="000E275D">
      <w:pPr>
        <w:spacing w:line="100" w:lineRule="atLeast"/>
        <w:jc w:val="both"/>
        <w:rPr>
          <w:rFonts w:ascii="Times New Roman" w:hAnsi="Times New Roman" w:cs="Times New Roman"/>
        </w:rPr>
      </w:pPr>
      <w:r w:rsidRPr="005B0CE7">
        <w:rPr>
          <w:rFonts w:ascii="Times New Roman" w:hAnsi="Times New Roman" w:cs="Times New Roman"/>
        </w:rPr>
        <w:t>Vállalkozó a 2.1. pont szerinti vállalkozói díj 50%-áról jogosult a számlát benyújtani valamennyi napelem telepítését követően a Megrendelő által kiadott teljesítés igazolás birtokában.</w:t>
      </w:r>
    </w:p>
    <w:p w:rsidR="002F1A6C" w:rsidRPr="005B0CE7" w:rsidRDefault="002F1A6C" w:rsidP="000E275D">
      <w:pPr>
        <w:spacing w:line="100" w:lineRule="atLeast"/>
        <w:jc w:val="both"/>
        <w:rPr>
          <w:rFonts w:ascii="Times New Roman" w:hAnsi="Times New Roman" w:cs="Times New Roman"/>
        </w:rPr>
      </w:pPr>
      <w:r w:rsidRPr="005B0CE7">
        <w:rPr>
          <w:rFonts w:ascii="Times New Roman" w:hAnsi="Times New Roman" w:cs="Times New Roman"/>
        </w:rPr>
        <w:t>Vállalkozó a vállalkozói díj fennmaradó 50%-áról a szakhatósági átvételt,</w:t>
      </w:r>
      <w:r>
        <w:rPr>
          <w:rFonts w:ascii="Times New Roman" w:hAnsi="Times New Roman" w:cs="Times New Roman"/>
        </w:rPr>
        <w:t xml:space="preserve"> érintésvédelmi jegyzőkönyv elkészítését,</w:t>
      </w:r>
      <w:r w:rsidRPr="005B0CE7">
        <w:rPr>
          <w:rFonts w:ascii="Times New Roman" w:hAnsi="Times New Roman" w:cs="Times New Roman"/>
        </w:rPr>
        <w:t xml:space="preserve"> valamint a hálózathasználati-, hálózatcsatlakozási szerződés</w:t>
      </w:r>
      <w:r>
        <w:rPr>
          <w:rFonts w:ascii="Times New Roman" w:hAnsi="Times New Roman" w:cs="Times New Roman"/>
        </w:rPr>
        <w:t xml:space="preserve"> és üzemviteli megállapodás</w:t>
      </w:r>
      <w:r w:rsidRPr="005B0CE7">
        <w:rPr>
          <w:rFonts w:ascii="Times New Roman" w:hAnsi="Times New Roman" w:cs="Times New Roman"/>
        </w:rPr>
        <w:t xml:space="preserve"> megkötését követően jogosult a Megrendelő által kiadott teljesítés igazolás birtokában.</w:t>
      </w:r>
    </w:p>
    <w:p w:rsidR="002F1A6C" w:rsidRPr="005B0CE7" w:rsidRDefault="002F1A6C" w:rsidP="00521591">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2.11</w:t>
      </w:r>
      <w:r w:rsidRPr="005B0CE7">
        <w:rPr>
          <w:rFonts w:ascii="Times New Roman" w:hAnsi="Times New Roman" w:cs="Times New Roman"/>
          <w:shd w:val="clear" w:color="auto" w:fill="FFFFFF"/>
        </w:rPr>
        <w:t xml:space="preserve">. </w:t>
      </w:r>
      <w:r w:rsidRPr="00E64F47">
        <w:rPr>
          <w:rFonts w:ascii="Times New Roman" w:hAnsi="Times New Roman" w:cs="Times New Roman"/>
          <w:shd w:val="clear" w:color="auto" w:fill="FFFFFF"/>
        </w:rPr>
        <w:t>Megrendelő a tartalékkeret és áfa nélkül számított ellenszolgáltatás 5%-ának megfelelő mértékű előleget biztosít, Vállalkozó nyilatkozik az előleggel élni kíván/nem kíván élni a tartalékkeret és áfa nélkül számított ellenszolgáltatás ………….% erejéig.</w:t>
      </w:r>
    </w:p>
    <w:p w:rsidR="002F1A6C" w:rsidRPr="005B0CE7" w:rsidRDefault="002F1A6C" w:rsidP="00521591">
      <w:pPr>
        <w:spacing w:after="0" w:line="240" w:lineRule="auto"/>
        <w:ind w:left="425"/>
        <w:jc w:val="both"/>
        <w:rPr>
          <w:rFonts w:ascii="Times New Roman" w:hAnsi="Times New Roman" w:cs="Times New Roman"/>
          <w:shd w:val="clear" w:color="auto" w:fill="FFFFFF"/>
        </w:rPr>
      </w:pPr>
    </w:p>
    <w:p w:rsidR="002F1A6C" w:rsidRPr="005B0CE7" w:rsidRDefault="002F1A6C" w:rsidP="00521591">
      <w:pPr>
        <w:pStyle w:val="standard"/>
        <w:spacing w:before="134" w:after="134" w:line="240" w:lineRule="auto"/>
        <w:jc w:val="both"/>
      </w:pPr>
      <w:r>
        <w:t>A kifizetett előleg a</w:t>
      </w:r>
      <w:ins w:id="93" w:author="adrienn" w:date="2014-10-01T13:52:00Z">
        <w:r>
          <w:t>z 1.</w:t>
        </w:r>
      </w:ins>
      <w:r>
        <w:t xml:space="preserve"> </w:t>
      </w:r>
      <w:ins w:id="94" w:author="adrienn" w:date="2014-10-01T13:52:00Z">
        <w:r>
          <w:t>(</w:t>
        </w:r>
      </w:ins>
      <w:r>
        <w:t>rés</w:t>
      </w:r>
      <w:ins w:id="95" w:author="adrienn" w:date="2014-10-01T13:52:00Z">
        <w:r>
          <w:t>z)</w:t>
        </w:r>
      </w:ins>
      <w:r>
        <w:t xml:space="preserve">számla </w:t>
      </w:r>
      <w:r w:rsidRPr="005B0CE7">
        <w:t>összegéből kerül levonásra.</w:t>
      </w:r>
    </w:p>
    <w:p w:rsidR="002F1A6C" w:rsidRPr="005B0CE7" w:rsidRDefault="002F1A6C" w:rsidP="00521591">
      <w:pPr>
        <w:spacing w:after="0" w:line="240" w:lineRule="auto"/>
        <w:jc w:val="both"/>
        <w:rPr>
          <w:rFonts w:ascii="Times New Roman" w:hAnsi="Times New Roman" w:cs="Times New Roman"/>
          <w:shd w:val="clear" w:color="auto" w:fill="FFFFFF"/>
        </w:rPr>
      </w:pPr>
    </w:p>
    <w:p w:rsidR="002F1A6C" w:rsidRPr="005B0CE7" w:rsidRDefault="002F1A6C" w:rsidP="00521591">
      <w:pPr>
        <w:spacing w:after="0" w:line="240" w:lineRule="auto"/>
        <w:jc w:val="both"/>
        <w:rPr>
          <w:rFonts w:ascii="Times New Roman" w:hAnsi="Times New Roman" w:cs="Times New Roman"/>
        </w:rPr>
      </w:pPr>
      <w:r>
        <w:rPr>
          <w:rFonts w:ascii="Times New Roman" w:hAnsi="Times New Roman" w:cs="Times New Roman"/>
          <w:shd w:val="clear" w:color="auto" w:fill="FFFFFF"/>
        </w:rPr>
        <w:t>2.12</w:t>
      </w:r>
      <w:r w:rsidRPr="005B0CE7">
        <w:rPr>
          <w:rFonts w:ascii="Times New Roman" w:hAnsi="Times New Roman" w:cs="Times New Roman"/>
          <w:shd w:val="clear" w:color="auto" w:fill="FFFFFF"/>
        </w:rPr>
        <w:t xml:space="preserve">. Megrendelő az ellenszolgáltatás összegét </w:t>
      </w:r>
      <w:r w:rsidRPr="005B0CE7">
        <w:rPr>
          <w:rFonts w:ascii="Times New Roman" w:hAnsi="Times New Roman" w:cs="Times New Roman"/>
        </w:rPr>
        <w:t xml:space="preserve">30 napos fizetési határidő mellett, a Kbt. 130. § (1), (2), (3), (5), (6) bekezdései, valamint a Ptk. </w:t>
      </w:r>
      <w:r w:rsidRPr="005B0CE7">
        <w:rPr>
          <w:rFonts w:ascii="Times New Roman" w:hAnsi="Times New Roman" w:cs="Times New Roman"/>
          <w:lang w:eastAsia="hu-HU"/>
        </w:rPr>
        <w:t>6:130. §</w:t>
      </w:r>
      <w:r w:rsidRPr="005B0CE7">
        <w:rPr>
          <w:rFonts w:ascii="Times New Roman" w:hAnsi="Times New Roman" w:cs="Times New Roman"/>
        </w:rPr>
        <w:t xml:space="preserve"> (1)-(3) bek., továbbá a 4/2011. (I.28.) Korm. rend.) rendelkezései alapján egyenlíti ki.</w:t>
      </w:r>
    </w:p>
    <w:p w:rsidR="002F1A6C" w:rsidRPr="005B0CE7" w:rsidRDefault="002F1A6C" w:rsidP="00521591">
      <w:pPr>
        <w:spacing w:after="0" w:line="240" w:lineRule="auto"/>
        <w:ind w:left="425"/>
        <w:jc w:val="both"/>
        <w:rPr>
          <w:rFonts w:ascii="Times New Roman" w:hAnsi="Times New Roman" w:cs="Times New Roman"/>
        </w:rPr>
      </w:pPr>
    </w:p>
    <w:p w:rsidR="002F1A6C" w:rsidRPr="005B0CE7" w:rsidRDefault="002F1A6C" w:rsidP="00521591">
      <w:pPr>
        <w:spacing w:after="0" w:line="240" w:lineRule="auto"/>
        <w:jc w:val="both"/>
        <w:rPr>
          <w:rFonts w:ascii="Times New Roman" w:hAnsi="Times New Roman" w:cs="Times New Roman"/>
        </w:rPr>
      </w:pPr>
      <w:r w:rsidRPr="005B0CE7">
        <w:rPr>
          <w:rFonts w:ascii="Times New Roman" w:hAnsi="Times New Roman" w:cs="Times New Roman"/>
        </w:rPr>
        <w:t>Alvállalkozók igénybevétele esetén Megrendelő</w:t>
      </w:r>
      <w:r w:rsidRPr="005B0CE7">
        <w:rPr>
          <w:rFonts w:ascii="Times New Roman" w:hAnsi="Times New Roman" w:cs="Times New Roman"/>
          <w:lang w:eastAsia="hu-HU"/>
        </w:rPr>
        <w:t xml:space="preserve">, amennyiben a Vállalkozó a teljesítéshez alvállalkozót vesz igénybe, a Ptk. 6:130. § (1)-(3) bekezdésétől eltérően </w:t>
      </w:r>
      <w:r w:rsidRPr="005B0CE7">
        <w:rPr>
          <w:rFonts w:ascii="Times New Roman" w:hAnsi="Times New Roman" w:cs="Times New Roman"/>
          <w:shd w:val="clear" w:color="auto" w:fill="FFFFFF"/>
        </w:rPr>
        <w:t>az ellenszolgáltatás összegét a</w:t>
      </w:r>
      <w:r w:rsidRPr="005B0CE7">
        <w:rPr>
          <w:rFonts w:ascii="Times New Roman" w:hAnsi="Times New Roman" w:cs="Times New Roman"/>
        </w:rPr>
        <w:t xml:space="preserve"> 306/2011. (XII.23.) Korm. rendelet 14. § (1)-(3) bekezdései szerint egyenlíti ki.</w:t>
      </w:r>
    </w:p>
    <w:p w:rsidR="002F1A6C" w:rsidRPr="005B0CE7" w:rsidRDefault="002F1A6C" w:rsidP="00521591">
      <w:pPr>
        <w:spacing w:after="0" w:line="240" w:lineRule="auto"/>
        <w:ind w:left="425"/>
        <w:jc w:val="both"/>
        <w:rPr>
          <w:rFonts w:ascii="Times New Roman" w:hAnsi="Times New Roman" w:cs="Times New Roman"/>
        </w:rPr>
      </w:pPr>
    </w:p>
    <w:p w:rsidR="002F1A6C" w:rsidRPr="005B0CE7" w:rsidRDefault="002F1A6C" w:rsidP="00521591">
      <w:pPr>
        <w:jc w:val="both"/>
        <w:rPr>
          <w:rFonts w:ascii="Times New Roman" w:hAnsi="Times New Roman" w:cs="Times New Roman"/>
        </w:rPr>
      </w:pPr>
      <w:r w:rsidRPr="005B0CE7">
        <w:rPr>
          <w:rFonts w:ascii="Times New Roman" w:hAnsi="Times New Roman" w:cs="Times New Roman"/>
        </w:rPr>
        <w:t>2</w:t>
      </w:r>
      <w:r>
        <w:rPr>
          <w:rFonts w:ascii="Times New Roman" w:hAnsi="Times New Roman" w:cs="Times New Roman"/>
        </w:rPr>
        <w:t>.13</w:t>
      </w:r>
      <w:r w:rsidRPr="005B0CE7">
        <w:rPr>
          <w:rFonts w:ascii="Times New Roman" w:hAnsi="Times New Roman" w:cs="Times New Roman"/>
        </w:rPr>
        <w:t>.A kifizetés során alkalmazandó az adózás rendjéről szóló 2003. évi XCII. törvény 36/A. §-ában foglalt rendelkezés (visszatartási kötelezettség) is.</w:t>
      </w:r>
    </w:p>
    <w:p w:rsidR="002F1A6C" w:rsidRPr="00E64F47" w:rsidRDefault="002F1A6C" w:rsidP="00E64F47">
      <w:pPr>
        <w:jc w:val="both"/>
        <w:rPr>
          <w:rFonts w:ascii="Times New Roman" w:hAnsi="Times New Roman" w:cs="Times New Roman"/>
        </w:rPr>
      </w:pPr>
      <w:r>
        <w:rPr>
          <w:rFonts w:ascii="Times New Roman" w:hAnsi="Times New Roman" w:cs="Times New Roman"/>
        </w:rPr>
        <w:t>2.14</w:t>
      </w:r>
      <w:r w:rsidRPr="00E64F47">
        <w:rPr>
          <w:rFonts w:ascii="Times New Roman" w:hAnsi="Times New Roman" w:cs="Times New Roman"/>
        </w:rPr>
        <w:t xml:space="preserve">. </w:t>
      </w:r>
      <w:r>
        <w:rPr>
          <w:rFonts w:ascii="Times New Roman" w:hAnsi="Times New Roman" w:cs="Times New Roman"/>
        </w:rPr>
        <w:t>A pályázat elszámolása</w:t>
      </w:r>
      <w:r w:rsidRPr="00E64F47">
        <w:rPr>
          <w:rFonts w:ascii="Times New Roman" w:hAnsi="Times New Roman" w:cs="Times New Roman"/>
        </w:rPr>
        <w:t xml:space="preserve"> utófinanszírozással történik, európai uniós támogatásból, a kifizetések pénzneme: HUF.</w:t>
      </w:r>
    </w:p>
    <w:p w:rsidR="002F1A6C" w:rsidRPr="005B0CE7" w:rsidRDefault="002F1A6C" w:rsidP="000E275D">
      <w:pPr>
        <w:spacing w:line="100" w:lineRule="atLeast"/>
        <w:jc w:val="both"/>
        <w:rPr>
          <w:rFonts w:ascii="Times New Roman" w:hAnsi="Times New Roman" w:cs="Times New Roman"/>
        </w:rPr>
      </w:pPr>
      <w:r>
        <w:rPr>
          <w:rFonts w:ascii="Times New Roman" w:hAnsi="Times New Roman" w:cs="Times New Roman"/>
        </w:rPr>
        <w:t>2.15</w:t>
      </w:r>
      <w:r w:rsidRPr="005B0CE7">
        <w:rPr>
          <w:rFonts w:ascii="Times New Roman" w:hAnsi="Times New Roman" w:cs="Times New Roman"/>
        </w:rPr>
        <w:t>. A részszámlában</w:t>
      </w:r>
      <w:r>
        <w:rPr>
          <w:rFonts w:ascii="Times New Roman" w:hAnsi="Times New Roman" w:cs="Times New Roman"/>
        </w:rPr>
        <w:t xml:space="preserve"> és a végszámlában</w:t>
      </w:r>
      <w:r w:rsidRPr="005B0CE7">
        <w:rPr>
          <w:rFonts w:ascii="Times New Roman" w:hAnsi="Times New Roman" w:cs="Times New Roman"/>
        </w:rPr>
        <w:t xml:space="preserve"> szereplő munkák a Megrendelő vagy megbízottja által ellenőrzésre kerülnek. A számlák kizárólag csak már elvégzett és minőségileg elfogadott munkákat tartalmazhatnak. Megrendelő vagy megbízottja számlát visszautasíthat amennyiben minőségi vagy egyéb indok miatt el nem fogadott munkálatok szerepelnek benne.</w:t>
      </w:r>
    </w:p>
    <w:p w:rsidR="002F1A6C" w:rsidRPr="005B0CE7" w:rsidRDefault="002F1A6C" w:rsidP="000E275D">
      <w:pPr>
        <w:spacing w:line="100" w:lineRule="atLeast"/>
        <w:jc w:val="both"/>
        <w:rPr>
          <w:rFonts w:ascii="Times New Roman" w:hAnsi="Times New Roman" w:cs="Times New Roman"/>
        </w:rPr>
      </w:pPr>
      <w:r w:rsidRPr="005B0CE7">
        <w:rPr>
          <w:rFonts w:ascii="Times New Roman" w:hAnsi="Times New Roman" w:cs="Times New Roman"/>
        </w:rPr>
        <w:t xml:space="preserve">Vállalkozó elfogadja, hogy a megfelelő és hibátlan mellékletek nélkül a számlája nem kerül kiegyenlítésre, valamint tudomásul veszi, hogy a kért számlamellékletek beadásának késedelme esetén a számlájának kiegyenlítése is késni fog. </w:t>
      </w:r>
    </w:p>
    <w:p w:rsidR="002F1A6C" w:rsidRPr="005B0CE7" w:rsidRDefault="002F1A6C" w:rsidP="00521591">
      <w:pPr>
        <w:spacing w:line="100" w:lineRule="atLeast"/>
        <w:jc w:val="both"/>
        <w:rPr>
          <w:rFonts w:ascii="Times New Roman" w:hAnsi="Times New Roman" w:cs="Times New Roman"/>
        </w:rPr>
      </w:pPr>
      <w:r w:rsidRPr="00750DD6">
        <w:rPr>
          <w:rFonts w:ascii="Times New Roman" w:hAnsi="Times New Roman" w:cs="Times New Roman"/>
        </w:rPr>
        <w:t>2.16. A feladat ellátáshoz szükséges energiahasználat lehetőségét a Szivárvány Idősek Otthona biztosítja a Vállalkozó részére, melynek elszámolása a Vállalkozóval a munkaterület átadásakor rögzítettek szerint történik.</w:t>
      </w:r>
    </w:p>
    <w:p w:rsidR="002F1A6C" w:rsidRPr="005B0CE7" w:rsidRDefault="002F1A6C" w:rsidP="000E275D">
      <w:pPr>
        <w:jc w:val="both"/>
        <w:rPr>
          <w:rFonts w:ascii="Times New Roman" w:hAnsi="Times New Roman" w:cs="Times New Roman"/>
        </w:rPr>
      </w:pPr>
      <w:r>
        <w:rPr>
          <w:rFonts w:ascii="Times New Roman" w:hAnsi="Times New Roman" w:cs="Times New Roman"/>
        </w:rPr>
        <w:t>2.17</w:t>
      </w:r>
      <w:r w:rsidRPr="005B0CE7">
        <w:rPr>
          <w:rFonts w:ascii="Times New Roman" w:hAnsi="Times New Roman" w:cs="Times New Roman"/>
        </w:rPr>
        <w:t>. A részteljesítésekről a Felek jegyzőkönyvet vesznek fel, amelyben rögzítik a műszaki teljesítést, a hozzá tartozó pénzügyi készültséget és a szerződéstől való esetleges eltérést. A felek által aláírt teljesítési jegyzőkönyv a számlázás alapja. A részszámla benyújtásához tartozó teljesítés igazolása nem jelenti az elkészült rész műszaki átvételét (birtokba vételét). A számlázáshoz készülő tételes kimutatást a Vállalkozónak kell összeállítania.</w:t>
      </w:r>
    </w:p>
    <w:p w:rsidR="002F1A6C" w:rsidRPr="005B0CE7" w:rsidRDefault="002F1A6C" w:rsidP="000E275D">
      <w:pPr>
        <w:jc w:val="both"/>
        <w:rPr>
          <w:rFonts w:ascii="Times New Roman" w:hAnsi="Times New Roman" w:cs="Times New Roman"/>
          <w:b/>
          <w:iCs/>
        </w:rPr>
      </w:pPr>
      <w:r w:rsidRPr="005B0CE7">
        <w:rPr>
          <w:rFonts w:ascii="Times New Roman" w:hAnsi="Times New Roman" w:cs="Times New Roman"/>
          <w:b/>
          <w:iCs/>
        </w:rPr>
        <w:t>Szerződést megerősítő biztosítékok</w:t>
      </w:r>
    </w:p>
    <w:p w:rsidR="002F1A6C" w:rsidRPr="005B0CE7" w:rsidRDefault="002F1A6C" w:rsidP="003823C6">
      <w:pPr>
        <w:pStyle w:val="NormlWeb1"/>
        <w:spacing w:line="240" w:lineRule="auto"/>
        <w:ind w:right="150"/>
        <w:jc w:val="both"/>
      </w:pPr>
      <w:r w:rsidRPr="00764956">
        <w:t xml:space="preserve">2.20 Vállalkozó késedelmes teljesítés esetén a 2.1. pontban </w:t>
      </w:r>
      <w:r w:rsidRPr="00764956">
        <w:rPr>
          <w:color w:val="auto"/>
        </w:rPr>
        <w:t xml:space="preserve">rögzített </w:t>
      </w:r>
      <w:r w:rsidRPr="00764956">
        <w:rPr>
          <w:iCs/>
        </w:rPr>
        <w:t>tartalékkeret és áfa nélküli</w:t>
      </w:r>
      <w:r w:rsidRPr="00764956">
        <w:rPr>
          <w:color w:val="auto"/>
        </w:rPr>
        <w:t xml:space="preserve"> teljes ellenszolgáltatás 2 %-ának megfelelő késedelmi kötbér megfizetésére köteles a késedelem minden megkezdett naptári napjára vonatkozóan. Megrendelő a 10 napot meghaladó késedelmes teljesítést meghiúsulásként értékeli, úgy arra a meghiúsulási kötbér szabályai irányadóak. </w:t>
      </w:r>
      <w:r w:rsidRPr="00764956">
        <w:t>Megrendelő a Vállalkozó a teljesítési véghatáridő vonatkozásában 10 napot meghaladó késedelmes teljesítése esetén választása szerint jogosult a szerződéstől elállni vagy a Vállalkozó költségére a még el nem végzett munkákat más Vállalkozóval befejezni. A Megrendelő elállási jogát a szerződés teljesítésének meghiúsulására hivatkozva érvényesítheti, ha a késedelem egyértelműen és vitathatatlan módon a Vállalkozó hibájából keletkezett. Vállalkozó ebben az esetben köteles a meghiúsulás miatt keletkező többletköltségek, és a tényleges károk összegét Megrendelőnek megtéríteni, valamint az áfa és tartalékkeret nélkül számított vállalkozói díj 20 %-ának megfelelő mértékű meghiúsulási kötbért tartozik megfizetni.</w:t>
      </w:r>
      <w:r w:rsidRPr="005B0CE7">
        <w:t xml:space="preserve"> </w:t>
      </w:r>
    </w:p>
    <w:p w:rsidR="002F1A6C" w:rsidRPr="005B0CE7" w:rsidRDefault="002F1A6C" w:rsidP="003823C6">
      <w:pPr>
        <w:pStyle w:val="NormlWeb1"/>
        <w:spacing w:line="240" w:lineRule="auto"/>
        <w:ind w:right="150"/>
        <w:jc w:val="both"/>
        <w:rPr>
          <w:color w:val="auto"/>
        </w:rPr>
      </w:pP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2.21 A szakhatósági engedély megszerzése, valamint a hálózathasználati és hálózatcsatlakozási szerződés megkötése a jelen szerződés tárgyát és Vállalkozó kötelezettségét képezi. Megrendelő meghatalmazást ad Vállalkozó részére a hatóságoknál, valamint a területileg illetékes elosztónál történő eljáráshoz.</w:t>
      </w:r>
    </w:p>
    <w:p w:rsidR="002F1A6C" w:rsidRPr="005B0CE7" w:rsidRDefault="002F1A6C" w:rsidP="001C1307">
      <w:pPr>
        <w:jc w:val="both"/>
        <w:rPr>
          <w:rFonts w:ascii="Times New Roman" w:hAnsi="Times New Roman" w:cs="Times New Roman"/>
        </w:rPr>
      </w:pPr>
      <w:r w:rsidRPr="005B0CE7">
        <w:rPr>
          <w:rFonts w:ascii="Times New Roman" w:hAnsi="Times New Roman" w:cs="Times New Roman"/>
        </w:rPr>
        <w:t>2.22 A kötbérek felmerülésükkor lejárt pénzköveteléseknek minősülnek és az esedékes számlából (rész vagy végszámlából) minden további felszólítás vagy egyéb jogcselekmény nélkül azonnal levonásra kerülnek.</w:t>
      </w:r>
    </w:p>
    <w:p w:rsidR="002F1A6C" w:rsidRPr="005B0CE7" w:rsidRDefault="002F1A6C" w:rsidP="001C1307">
      <w:pPr>
        <w:jc w:val="center"/>
        <w:rPr>
          <w:rFonts w:ascii="Times New Roman" w:hAnsi="Times New Roman" w:cs="Times New Roman"/>
          <w:b/>
        </w:rPr>
      </w:pPr>
      <w:r w:rsidRPr="005B0CE7">
        <w:rPr>
          <w:rFonts w:ascii="Times New Roman" w:hAnsi="Times New Roman" w:cs="Times New Roman"/>
          <w:b/>
        </w:rPr>
        <w:t>3. A SZERZŐDÉS TELJESÍTÉSE</w:t>
      </w:r>
    </w:p>
    <w:p w:rsidR="002F1A6C" w:rsidRPr="005B0CE7" w:rsidRDefault="002F1A6C" w:rsidP="0068202E">
      <w:pPr>
        <w:tabs>
          <w:tab w:val="left" w:pos="360"/>
        </w:tabs>
        <w:spacing w:line="240" w:lineRule="auto"/>
        <w:jc w:val="both"/>
        <w:rPr>
          <w:rFonts w:ascii="Times New Roman" w:hAnsi="Times New Roman" w:cs="Times New Roman"/>
        </w:rPr>
      </w:pPr>
      <w:r w:rsidRPr="005B0CE7">
        <w:rPr>
          <w:rFonts w:ascii="Times New Roman" w:hAnsi="Times New Roman" w:cs="Times New Roman"/>
        </w:rPr>
        <w:t>3.1 Megrendelő tájékoztatja Vállalkozót, hogy a kivitelezés lakottan történik, így felvonulási terület, illetve a munkavégzés az épületen kívül történhet. Az idősek nyugalma miatt csak minimális zajterhelés fogadható el!</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3.2 A jelen szerződés akkor tekinthető teljesítettnek, ha a Vállalkozó:</w:t>
      </w:r>
    </w:p>
    <w:p w:rsidR="002F1A6C" w:rsidRPr="005B0CE7" w:rsidRDefault="002F1A6C" w:rsidP="000E275D">
      <w:pPr>
        <w:numPr>
          <w:ilvl w:val="0"/>
          <w:numId w:val="22"/>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jelen szerződés 1. pontjában meghatározott munkát a jelen szerződésben foglaltaknak, a jóváhagyott kiviteli tervdokumentációnak, az érvényes hatósági, jogszabályi, szabványi és egyéb műszaki előírásoknak megfelelően kifogástalan minőségben kivitelezte a rendeltetésszerű használathoz, működéshez szükséges feltételek biztosításával,</w:t>
      </w:r>
    </w:p>
    <w:p w:rsidR="002F1A6C" w:rsidRPr="005B0CE7" w:rsidRDefault="002F1A6C" w:rsidP="000E275D">
      <w:pPr>
        <w:numPr>
          <w:ilvl w:val="0"/>
          <w:numId w:val="22"/>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sikeres végső műszaki átadás-átvételi eljárás lefolytatásához szükséges dokumentumokat átadta,</w:t>
      </w:r>
    </w:p>
    <w:p w:rsidR="002F1A6C" w:rsidRPr="005B0CE7" w:rsidRDefault="002F1A6C" w:rsidP="000E275D">
      <w:pPr>
        <w:numPr>
          <w:ilvl w:val="0"/>
          <w:numId w:val="22"/>
        </w:numPr>
        <w:suppressAutoHyphens w:val="0"/>
        <w:spacing w:after="0" w:line="240" w:lineRule="auto"/>
        <w:jc w:val="both"/>
        <w:textAlignment w:val="auto"/>
        <w:rPr>
          <w:rFonts w:ascii="Times New Roman" w:hAnsi="Times New Roman" w:cs="Times New Roman"/>
          <w:bCs/>
        </w:rPr>
      </w:pPr>
      <w:r w:rsidRPr="005B0CE7">
        <w:rPr>
          <w:rFonts w:ascii="Times New Roman" w:hAnsi="Times New Roman" w:cs="Times New Roman"/>
          <w:bCs/>
        </w:rPr>
        <w:t>a szerződésben foglalt munka befejezését a Vállalkozó írásban készre jelentette és a Megrendelő a munkát a kitűzött műszaki átadás-átvétel időpontjában hiány és hiba mentesen, maradéktalanul elfogadva, kifejezetten átvette,</w:t>
      </w:r>
    </w:p>
    <w:p w:rsidR="002F1A6C" w:rsidRPr="005B0CE7" w:rsidRDefault="002F1A6C" w:rsidP="000E275D">
      <w:pPr>
        <w:numPr>
          <w:ilvl w:val="0"/>
          <w:numId w:val="22"/>
        </w:numPr>
        <w:suppressAutoHyphens w:val="0"/>
        <w:spacing w:after="0" w:line="240" w:lineRule="auto"/>
        <w:jc w:val="both"/>
        <w:textAlignment w:val="auto"/>
        <w:rPr>
          <w:rFonts w:ascii="Times New Roman" w:hAnsi="Times New Roman" w:cs="Times New Roman"/>
          <w:bCs/>
        </w:rPr>
      </w:pPr>
      <w:r w:rsidRPr="005B0CE7">
        <w:rPr>
          <w:rFonts w:ascii="Times New Roman" w:hAnsi="Times New Roman" w:cs="Times New Roman"/>
          <w:bCs/>
        </w:rPr>
        <w:t>Vállalkozó a hálózathasználati- és hálózatcsatlakozási szerződéseket</w:t>
      </w:r>
      <w:r>
        <w:rPr>
          <w:rFonts w:ascii="Times New Roman" w:hAnsi="Times New Roman" w:cs="Times New Roman"/>
          <w:bCs/>
        </w:rPr>
        <w:t xml:space="preserve"> valamint az üzemviteli megállapodást</w:t>
      </w:r>
      <w:r w:rsidRPr="005B0CE7">
        <w:rPr>
          <w:rFonts w:ascii="Times New Roman" w:hAnsi="Times New Roman" w:cs="Times New Roman"/>
          <w:bCs/>
        </w:rPr>
        <w:t xml:space="preserve"> megkötötte a területileg illetékes elosztóval.</w:t>
      </w:r>
    </w:p>
    <w:p w:rsidR="002F1A6C" w:rsidRPr="005B0CE7" w:rsidRDefault="002F1A6C" w:rsidP="000E275D">
      <w:pPr>
        <w:jc w:val="both"/>
        <w:rPr>
          <w:rFonts w:ascii="Times New Roman" w:hAnsi="Times New Roman" w:cs="Times New Roman"/>
        </w:rPr>
      </w:pPr>
    </w:p>
    <w:p w:rsidR="002F1A6C" w:rsidRPr="005B0CE7" w:rsidRDefault="002F1A6C" w:rsidP="004233BF">
      <w:pPr>
        <w:jc w:val="center"/>
        <w:rPr>
          <w:rFonts w:ascii="Times New Roman" w:hAnsi="Times New Roman" w:cs="Times New Roman"/>
          <w:b/>
        </w:rPr>
      </w:pPr>
      <w:r w:rsidRPr="005B0CE7">
        <w:rPr>
          <w:rFonts w:ascii="Times New Roman" w:hAnsi="Times New Roman" w:cs="Times New Roman"/>
          <w:b/>
        </w:rPr>
        <w:t>4. VAGYON- ÉS FELELŐSSÉGBIZTOSÍTÁS</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4.1 A Vállalkozó felelősséggel tartozik a szerződésben vállalt munkáért, a munka megkezdésétől a műszaki szakhatósági átvétel, illetve a hálózathasználati- és hálózatcsatlakozási szerződés </w:t>
      </w:r>
      <w:r>
        <w:rPr>
          <w:rFonts w:ascii="Times New Roman" w:hAnsi="Times New Roman" w:cs="Times New Roman"/>
          <w:bCs/>
        </w:rPr>
        <w:t xml:space="preserve">valamint az üzemviteli megállapodás </w:t>
      </w:r>
      <w:r w:rsidRPr="005B0CE7">
        <w:rPr>
          <w:rFonts w:ascii="Times New Roman" w:hAnsi="Times New Roman" w:cs="Times New Roman"/>
        </w:rPr>
        <w:t>megkötésének napjáig.</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4.2 A Vállalkozó köteles biztosítani a Megrendelőt minden olyan veszteséggel és követeléssel szemben, amely harmadik személynek okozott személyi sérülések és dologi károk, valamint az ezekre visszavezethető vagyoni károk következtében jelentkeznek.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4.3 Vállalkozó kijelenti, hogy a jelen közbeszerzés tárgyát képező építési beruházásra teljes körű szakmai (építés-szerelési) felelősségbiztosítással rendelkezik és a szerződés teljesítésének telje</w:t>
      </w:r>
      <w:r>
        <w:rPr>
          <w:rFonts w:ascii="Times New Roman" w:hAnsi="Times New Roman" w:cs="Times New Roman"/>
        </w:rPr>
        <w:t xml:space="preserve">s </w:t>
      </w:r>
      <w:r w:rsidRPr="005B0CE7">
        <w:rPr>
          <w:rFonts w:ascii="Times New Roman" w:hAnsi="Times New Roman" w:cs="Times New Roman"/>
        </w:rPr>
        <w:t>időtartama alatt .................................... biztosítónál, amelynek kárkifizetési limitje 15.000.000.- Ft/év és 5.</w:t>
      </w:r>
      <w:r>
        <w:rPr>
          <w:rFonts w:ascii="Times New Roman" w:hAnsi="Times New Roman" w:cs="Times New Roman"/>
        </w:rPr>
        <w:t>0</w:t>
      </w:r>
      <w:r w:rsidRPr="005B0CE7">
        <w:rPr>
          <w:rFonts w:ascii="Times New Roman" w:hAnsi="Times New Roman" w:cs="Times New Roman"/>
        </w:rPr>
        <w:t>00.000.- Ft/káresemény.</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4.4 Vállalkozó kötelezettséget vállal, hogy a 4.3 pontban írt teljes körű szakmai felelősségbiztosítást a szerződés fennállása alatt fenntartja.</w:t>
      </w:r>
    </w:p>
    <w:p w:rsidR="002F1A6C" w:rsidRPr="005B0CE7" w:rsidRDefault="002F1A6C" w:rsidP="004233BF">
      <w:pPr>
        <w:jc w:val="both"/>
        <w:rPr>
          <w:rFonts w:ascii="Times New Roman" w:hAnsi="Times New Roman" w:cs="Times New Roman"/>
        </w:rPr>
      </w:pPr>
    </w:p>
    <w:p w:rsidR="002F1A6C" w:rsidRPr="005B0CE7" w:rsidRDefault="002F1A6C" w:rsidP="004233BF">
      <w:pPr>
        <w:jc w:val="center"/>
        <w:rPr>
          <w:rFonts w:ascii="Times New Roman" w:hAnsi="Times New Roman" w:cs="Times New Roman"/>
          <w:b/>
        </w:rPr>
      </w:pPr>
      <w:r w:rsidRPr="005B0CE7">
        <w:rPr>
          <w:rFonts w:ascii="Times New Roman" w:hAnsi="Times New Roman" w:cs="Times New Roman"/>
          <w:b/>
        </w:rPr>
        <w:t>5. A MEGRENDELŐ KÖTELEZETTSÉGEI ÉS JOGAI</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5.1 A Megrendelő jogosult és köteles:</w:t>
      </w:r>
    </w:p>
    <w:p w:rsidR="002F1A6C" w:rsidRPr="005B0CE7"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munkaterületet munkavégzésre alkalmas állapotban, jegyzőkönyvileg átadni, átadását ütemezni;</w:t>
      </w:r>
    </w:p>
    <w:p w:rsidR="002F1A6C" w:rsidRPr="005B0CE7"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750DD6">
        <w:rPr>
          <w:rFonts w:ascii="Times New Roman" w:hAnsi="Times New Roman" w:cs="Times New Roman"/>
        </w:rPr>
        <w:t xml:space="preserve">az 1 db eredeti </w:t>
      </w:r>
      <w:r>
        <w:rPr>
          <w:rFonts w:ascii="Times New Roman" w:hAnsi="Times New Roman" w:cs="Times New Roman"/>
        </w:rPr>
        <w:t xml:space="preserve">papír alapú </w:t>
      </w:r>
      <w:r w:rsidRPr="00750DD6">
        <w:rPr>
          <w:rFonts w:ascii="Times New Roman" w:hAnsi="Times New Roman" w:cs="Times New Roman"/>
        </w:rPr>
        <w:t>és 1</w:t>
      </w:r>
      <w:r w:rsidRPr="005B0CE7">
        <w:rPr>
          <w:rFonts w:ascii="Times New Roman" w:hAnsi="Times New Roman" w:cs="Times New Roman"/>
        </w:rPr>
        <w:t xml:space="preserve"> db elektronikus tervpéldányt térítésmentesen a Vállalkozó rendelkezésére bocsátani;</w:t>
      </w:r>
    </w:p>
    <w:p w:rsidR="002F1A6C" w:rsidRPr="005B0CE7"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jelen szerződésben foglalt munkák mennyiségét növelni, vagy csökkenteni, önálló munkarészeket, rendszereket ideiglenesen vagy véglegesen elhagyni;</w:t>
      </w:r>
    </w:p>
    <w:p w:rsidR="002F1A6C" w:rsidRPr="005B0CE7"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munkák bármely részei szintjét, vonalvezetést, helyzetét és méreteit megváltoztatni;</w:t>
      </w:r>
    </w:p>
    <w:p w:rsidR="002F1A6C" w:rsidRPr="005B0CE7"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bármely munka anyagát, technológiáját, minőségét megváltoztatni, a folyamatban lévő és az elvégzett munkát ellenőrizni,</w:t>
      </w:r>
    </w:p>
    <w:p w:rsidR="002F1A6C" w:rsidRPr="005B0CE7"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más vállalkozóval elvégeztetni a kifogásolt, vagy hiányolt munkákat, a vállalkozó költségére, ha felszólítására a Vállalkozó a kifogásolt, vagy hiányolt cselekményeket nem javítja, illetve nem pótolja a felszólításban meghatározott határidőre;</w:t>
      </w:r>
    </w:p>
    <w:p w:rsidR="002F1A6C" w:rsidRPr="005B0CE7" w:rsidRDefault="002F1A6C" w:rsidP="000E275D">
      <w:pPr>
        <w:numPr>
          <w:ilvl w:val="0"/>
          <w:numId w:val="18"/>
        </w:numPr>
        <w:spacing w:after="0" w:line="240" w:lineRule="auto"/>
        <w:jc w:val="both"/>
        <w:textAlignment w:val="auto"/>
        <w:rPr>
          <w:rFonts w:ascii="Times New Roman" w:hAnsi="Times New Roman" w:cs="Times New Roman"/>
        </w:rPr>
      </w:pPr>
      <w:r w:rsidRPr="005B0CE7">
        <w:rPr>
          <w:rFonts w:ascii="Times New Roman" w:hAnsi="Times New Roman" w:cs="Times New Roman"/>
        </w:rPr>
        <w:t>kifogásolni vagy megtagadni a Vállalkozó későbbi alvállalkozóit, helyszíni személyzetét, az ajánlattól eltérően alkalmazott technológiát, eszközeit;</w:t>
      </w:r>
    </w:p>
    <w:p w:rsidR="002F1A6C" w:rsidRPr="005B0CE7"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támogatási összegre szóló kifizetési igénylést a Közreműködő Szervezet felé benyújtani;</w:t>
      </w:r>
    </w:p>
    <w:p w:rsidR="002F1A6C" w:rsidRDefault="002F1A6C" w:rsidP="000E275D">
      <w:pPr>
        <w:numPr>
          <w:ilvl w:val="0"/>
          <w:numId w:val="18"/>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Vállal</w:t>
      </w:r>
      <w:r>
        <w:rPr>
          <w:rFonts w:ascii="Times New Roman" w:hAnsi="Times New Roman" w:cs="Times New Roman"/>
        </w:rPr>
        <w:t>kozóval mindenkor együttműködni.</w:t>
      </w:r>
    </w:p>
    <w:p w:rsidR="002F1A6C" w:rsidRPr="005B0CE7" w:rsidRDefault="002F1A6C" w:rsidP="00764956">
      <w:pPr>
        <w:suppressAutoHyphens w:val="0"/>
        <w:spacing w:after="0" w:line="240" w:lineRule="auto"/>
        <w:ind w:left="720"/>
        <w:jc w:val="both"/>
        <w:textAlignment w:val="auto"/>
        <w:rPr>
          <w:rFonts w:ascii="Times New Roman" w:hAnsi="Times New Roman" w:cs="Times New Roman"/>
        </w:rPr>
      </w:pPr>
    </w:p>
    <w:p w:rsidR="002F1A6C" w:rsidRPr="005B0CE7" w:rsidRDefault="002F1A6C" w:rsidP="001B75AF">
      <w:pPr>
        <w:jc w:val="both"/>
        <w:rPr>
          <w:rFonts w:ascii="Times New Roman" w:hAnsi="Times New Roman" w:cs="Times New Roman"/>
        </w:rPr>
      </w:pPr>
      <w:r w:rsidRPr="005B0CE7">
        <w:rPr>
          <w:rFonts w:ascii="Times New Roman" w:hAnsi="Times New Roman" w:cs="Times New Roman"/>
        </w:rPr>
        <w:t>5.2 Ha a Megrendelő fentiekben deklarált jogánál fogva a szerződés tartalmában változásokat rendel el, és ha a változások olyan jellegűek, hogy jelen szerződés módosítását is megkövetelik, úgy azt a szerződő felek az elrendelt módosításoknak megfelelően rögzítik, és a szerződésben és az ajánlatban foglaltak szerint járnak el a Kbt-ben meghatározott feltételek betartása mellett. Felek rögzítik, hogy jelen szerződés módosítására kizárólag a Kbt. 132.§-ában, és a 4/2011. (I.28) Korm. rendeletben foglaltak szerint kerülhet sor.</w:t>
      </w:r>
    </w:p>
    <w:p w:rsidR="002F1A6C" w:rsidRPr="005B0CE7" w:rsidRDefault="002F1A6C" w:rsidP="001B75AF">
      <w:pPr>
        <w:jc w:val="center"/>
        <w:rPr>
          <w:rFonts w:ascii="Times New Roman" w:hAnsi="Times New Roman" w:cs="Times New Roman"/>
          <w:b/>
        </w:rPr>
      </w:pPr>
      <w:r w:rsidRPr="005B0CE7">
        <w:rPr>
          <w:rFonts w:ascii="Times New Roman" w:hAnsi="Times New Roman" w:cs="Times New Roman"/>
          <w:b/>
        </w:rPr>
        <w:t>6. A VÁLLALKOZÓ JOGAI ÉS KÖTELEZETTSÉGEI</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6.1 A Vállalkozó köteles a munkaterületet átvenni, az átvételkor annak munkavégzésre való alkalmasságát – a jelen szerződés megkötését megelőzően elvégzetthez képest ismételten – megvizsgálni, az esetleges hiányosságokkal kapcsolatos észrevételeit az átvételtől számított 5 </w:t>
      </w:r>
      <w:r>
        <w:rPr>
          <w:rFonts w:ascii="Times New Roman" w:hAnsi="Times New Roman" w:cs="Times New Roman"/>
        </w:rPr>
        <w:t xml:space="preserve">naptári </w:t>
      </w:r>
      <w:r w:rsidRPr="005B0CE7">
        <w:rPr>
          <w:rFonts w:ascii="Times New Roman" w:hAnsi="Times New Roman" w:cs="Times New Roman"/>
        </w:rPr>
        <w:t>napon belül külön jegyzőkönyvben rögzítve közölni, és ebben a Megrendelő figyelmét a hiányosságok megszüntetésére felhívni. Amennyiben a munkaterület átadás-átvételétől számított 5</w:t>
      </w:r>
      <w:r>
        <w:rPr>
          <w:rFonts w:ascii="Times New Roman" w:hAnsi="Times New Roman" w:cs="Times New Roman"/>
        </w:rPr>
        <w:t xml:space="preserve"> naptári</w:t>
      </w:r>
      <w:r w:rsidRPr="005B0CE7">
        <w:rPr>
          <w:rFonts w:ascii="Times New Roman" w:hAnsi="Times New Roman" w:cs="Times New Roman"/>
        </w:rPr>
        <w:t xml:space="preserve"> napon belül a Vállalkozó kifogást és észrevételt nem tesz, úgy elveszíti azon jogát, hogy a munkaterület átadására vonatkozó megrendelői kötelezettség megszegésével, a kivitelezői tervek adaptálhatóságával, megvalósíthatóságával, a csatlakozási engedéllyel összefüggésben kifogást emeljen, ezzel összefüggésben pótmunka szükségességére hivatkozzon.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2</w:t>
      </w:r>
      <w:r w:rsidRPr="005B0CE7">
        <w:rPr>
          <w:rFonts w:ascii="Times New Roman" w:hAnsi="Times New Roman" w:cs="Times New Roman"/>
        </w:rPr>
        <w:t xml:space="preserve"> A Vállalkozó köteles a szerződésben meghatározott tartalommal, a vonatkozó szakhatósági engedélyek betartásával, kifogástalan minőségben, hiba- és hiánymentesen a szerződött munkát elvégezni. Minden anyagnak, előre gyártott elemnek, berendezésnek, felszerelésnek, egyéb eszköznek, kész- és félkész terméknek, alkatrésznek és elvégzett munkának, amelyet a Vállalkozónak kell beszereznie vagy elkészítenie a Magyar Szabványokban előírt kifogástalan minőségűnek, továbbá a tervező és Megrendelő utasításaival összhangban állónak kell lennie.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3</w:t>
      </w:r>
      <w:r w:rsidRPr="005B0CE7">
        <w:rPr>
          <w:rFonts w:ascii="Times New Roman" w:hAnsi="Times New Roman" w:cs="Times New Roman"/>
        </w:rPr>
        <w:t xml:space="preserve"> A vállalkozó köteles a Megrendelő által elrendelt változtatásokat, módosításokat - előzetes egyeztetés után - befogadni és azokat maradéktalanul elvégezni. Ha a Megrendelő él azzal a jogával, hogy a szerződés szerinti műszaki tartalomból egyes munkákat és/vagy anyagokat, szerkezeteket, stb. elhagy, akkor Vállalkozó az elmaradó munkákkal kapcsolatosan nem támaszthat igényeket, az elmaradt munkákat le nem számlázhatja, azonban igényt tarthat számlával vagy hitelt érdemlő dokumentummal igazolható, közvetlen költségei megtérítésére.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4</w:t>
      </w:r>
      <w:r w:rsidRPr="005B0CE7">
        <w:rPr>
          <w:rFonts w:ascii="Times New Roman" w:hAnsi="Times New Roman" w:cs="Times New Roman"/>
        </w:rPr>
        <w:t xml:space="preserve"> Az építési munkák kivitelezési körülményeire vonatkozó, külső szervek által előírt követelményeket a Vállalkozó köteles megfelelően végrehajtani. Köteles a munka végrehajtása során szükségessé váló ideiglenes, vagy végleges engedély, felmentés megszerzését kezdeményezni és megszerezni. </w:t>
      </w:r>
      <w:r w:rsidRPr="00750DD6">
        <w:rPr>
          <w:rFonts w:ascii="Times New Roman" w:hAnsi="Times New Roman" w:cs="Times New Roman"/>
        </w:rPr>
        <w:t>Az ELMŰ engedély, szakhatósági hozzájárulás megszerzése a Vállalkozó feladatát képezi, illetékei és költségei Vállalkozót terhelik.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5</w:t>
      </w:r>
      <w:r w:rsidRPr="005B0CE7">
        <w:rPr>
          <w:rFonts w:ascii="Times New Roman" w:hAnsi="Times New Roman" w:cs="Times New Roman"/>
        </w:rPr>
        <w:t xml:space="preserve"> Vállalkozó az általa vagy alvállalkozói által alkalmazott bármely személyzet vonatkozásában köteles betartani és végrehajtani a mindenkor érvényes munkajogi, munkavédelmi, balesetelhárítási, tűzvédelmi, egészségügyi szabályokat. Be kell tartania minden jogszabályt, szabványt, helyi rendeletet és egyéb szabályzatot, megrendelői belső szabályzatot, amely a kivitelezéssel, a hibák kijavításával, a teljesítendő adatszolgáltatásokkal és a fizetendő díjakkal kapcsolatos.</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6</w:t>
      </w:r>
      <w:r w:rsidRPr="005B0CE7">
        <w:rPr>
          <w:rFonts w:ascii="Times New Roman" w:hAnsi="Times New Roman" w:cs="Times New Roman"/>
        </w:rPr>
        <w:t xml:space="preserve"> Vállalkozó köteles kártalanítani a Megrendelőt minden büntetés vagy felelősség alól, bármely rendelkezés megszegéséért.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7</w:t>
      </w:r>
      <w:r w:rsidRPr="005B0CE7">
        <w:rPr>
          <w:rFonts w:ascii="Times New Roman" w:hAnsi="Times New Roman" w:cs="Times New Roman"/>
        </w:rPr>
        <w:t xml:space="preserve"> A Vállalkozó teljes felelősséggel tartozik a szerződés szerinti munkák és az ezzel kapcsolatos munkaterület és egyéb dolgok védelméért a kezdési időponttól a megrendelt feladat átadás-átvételének napjáig.</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8</w:t>
      </w:r>
      <w:r w:rsidRPr="005B0CE7">
        <w:rPr>
          <w:rFonts w:ascii="Times New Roman" w:hAnsi="Times New Roman" w:cs="Times New Roman"/>
        </w:rPr>
        <w:t xml:space="preserve"> A 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9</w:t>
      </w:r>
      <w:r w:rsidRPr="005B0CE7">
        <w:rPr>
          <w:rFonts w:ascii="Times New Roman" w:hAnsi="Times New Roman" w:cs="Times New Roman"/>
        </w:rPr>
        <w:t xml:space="preserve"> A kivitelezés során a Vállalkozó köteles a munkaterületet szabadon tartani minden szükségtelen akadálytól, és minden vállalkozói eszközt, többletanyagot, amely már nem szükséges, továbbá minden törmeléket, hulladék anyagot el kell tisztítania, illetve távolítania a munkaterületről.</w:t>
      </w:r>
    </w:p>
    <w:p w:rsidR="002F1A6C" w:rsidRPr="005B0CE7" w:rsidRDefault="002F1A6C" w:rsidP="00A879EC">
      <w:p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6.1</w:t>
      </w:r>
      <w:r>
        <w:rPr>
          <w:rFonts w:ascii="Times New Roman" w:hAnsi="Times New Roman" w:cs="Times New Roman"/>
        </w:rPr>
        <w:t>0</w:t>
      </w:r>
      <w:r w:rsidRPr="005B0CE7">
        <w:rPr>
          <w:rFonts w:ascii="Times New Roman" w:hAnsi="Times New Roman" w:cs="Times New Roman"/>
        </w:rPr>
        <w:t>. Vállalkozó felelős a munkaterületi rendért alvállalkozói tekintetében is. Az alvállalkozó igénybevételénél a Kbt. és a jelen szerződés megkötéséhez vezető közbeszerzési eljárás rendelkezései irányadóak.  Az alvállalkozókkal kötött szerződésekre a Kbt. továbbá a 306/2011. (XII.23.) Korm. rendelet, ill. a 191/2009. (IX.15.) Korm. r. szabályai értelemszerűen irányadóak. A Vállalkozó az igénybe vett alvállalkozóért (teljesítési segédért) úgy felel, mintha az alvállalkozói (teljesítési segédei) által végzett munkákat saját maga végezte volna el. A jogosulatlanul igénybe vett alvállalkozók vonatkozásában azon hátrányos következményekért is felel, ami ezen alvállalkozók (teljesítési segédek) igénybevétele nélkül nem következtek volna be.</w:t>
      </w:r>
    </w:p>
    <w:p w:rsidR="002F1A6C" w:rsidRPr="005B0CE7" w:rsidRDefault="002F1A6C" w:rsidP="000E275D">
      <w:pPr>
        <w:rPr>
          <w:rFonts w:ascii="Times New Roman" w:hAnsi="Times New Roman" w:cs="Times New Roman"/>
        </w:rPr>
      </w:pPr>
    </w:p>
    <w:p w:rsidR="002F1A6C" w:rsidRPr="005B0CE7" w:rsidRDefault="002F1A6C" w:rsidP="000E275D">
      <w:pPr>
        <w:jc w:val="both"/>
        <w:rPr>
          <w:rFonts w:ascii="Times New Roman" w:hAnsi="Times New Roman" w:cs="Times New Roman"/>
        </w:rPr>
      </w:pPr>
      <w:r w:rsidRPr="00764956">
        <w:rPr>
          <w:rFonts w:ascii="Times New Roman" w:hAnsi="Times New Roman" w:cs="Times New Roman"/>
        </w:rPr>
        <w:t>6.1</w:t>
      </w:r>
      <w:r>
        <w:rPr>
          <w:rFonts w:ascii="Times New Roman" w:hAnsi="Times New Roman" w:cs="Times New Roman"/>
        </w:rPr>
        <w:t>1</w:t>
      </w:r>
      <w:r w:rsidRPr="00764956">
        <w:rPr>
          <w:rFonts w:ascii="Times New Roman" w:hAnsi="Times New Roman" w:cs="Times New Roman"/>
        </w:rPr>
        <w:t xml:space="preserve"> A munkaterület őrzéséről és tűzvédelméről a munkaterület átvételét követően a Vállalkozó gondoskodik. A Vállalkozó a munkaterület őrzéséről, védelméről oly módon köteles gondoskodni, hogy ott kizárólag csak az arra feljogosított személyek tartózkodjanak.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6.1</w:t>
      </w:r>
      <w:r>
        <w:rPr>
          <w:rFonts w:ascii="Times New Roman" w:hAnsi="Times New Roman" w:cs="Times New Roman"/>
        </w:rPr>
        <w:t>2</w:t>
      </w:r>
      <w:r w:rsidRPr="005B0CE7">
        <w:rPr>
          <w:rFonts w:ascii="Times New Roman" w:hAnsi="Times New Roman" w:cs="Times New Roman"/>
        </w:rPr>
        <w:t xml:space="preserve"> A Vállalkozó a saját költségén köteles a kivitelezés folyamán:</w:t>
      </w:r>
    </w:p>
    <w:p w:rsidR="002F1A6C" w:rsidRPr="005B0CE7" w:rsidRDefault="002F1A6C" w:rsidP="000E275D">
      <w:pPr>
        <w:numPr>
          <w:ilvl w:val="0"/>
          <w:numId w:val="19"/>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 xml:space="preserve">biztosítani </w:t>
      </w:r>
      <w:r>
        <w:rPr>
          <w:rFonts w:ascii="Times New Roman" w:hAnsi="Times New Roman" w:cs="Times New Roman"/>
        </w:rPr>
        <w:t>a</w:t>
      </w:r>
      <w:r w:rsidRPr="005B0CE7">
        <w:rPr>
          <w:rFonts w:ascii="Times New Roman" w:hAnsi="Times New Roman" w:cs="Times New Roman"/>
        </w:rPr>
        <w:t xml:space="preserve"> kerítést, figyelmeztető jelzést, amelyek a beruházás védelmére vagy mások biztonsága és kényelme érdekében szükségesek,</w:t>
      </w:r>
    </w:p>
    <w:p w:rsidR="002F1A6C" w:rsidRPr="005B0CE7" w:rsidRDefault="002F1A6C" w:rsidP="000E275D">
      <w:pPr>
        <w:numPr>
          <w:ilvl w:val="0"/>
          <w:numId w:val="19"/>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megtenni az összes ésszerű lépést a környezet védelmére a munkaterületen és azon kívül a beruházással kapcsolatos tevékenységek vonatkozásában, valamint elkerülni a személyek, közvagyon vagy mások kárát és sérülését, amelyet a légszennyezés, zaj vagy egyéb ok eredményez, és az ő tevékenységének következménye.</w:t>
      </w:r>
    </w:p>
    <w:p w:rsidR="002F1A6C" w:rsidRPr="005B0CE7" w:rsidRDefault="002F1A6C" w:rsidP="00A879EC">
      <w:pPr>
        <w:suppressAutoHyphens w:val="0"/>
        <w:spacing w:after="0" w:line="240" w:lineRule="auto"/>
        <w:ind w:left="1287"/>
        <w:jc w:val="both"/>
        <w:textAlignment w:val="auto"/>
        <w:rPr>
          <w:rFonts w:ascii="Times New Roman" w:hAnsi="Times New Roman" w:cs="Times New Roman"/>
        </w:rPr>
      </w:pPr>
    </w:p>
    <w:p w:rsidR="002F1A6C" w:rsidRPr="005B0CE7" w:rsidRDefault="002F1A6C" w:rsidP="000E275D">
      <w:pPr>
        <w:tabs>
          <w:tab w:val="num" w:pos="555"/>
        </w:tabs>
        <w:jc w:val="both"/>
        <w:rPr>
          <w:rFonts w:ascii="Times New Roman" w:hAnsi="Times New Roman" w:cs="Times New Roman"/>
        </w:rPr>
      </w:pPr>
      <w:r w:rsidRPr="005B0CE7">
        <w:rPr>
          <w:rFonts w:ascii="Times New Roman" w:hAnsi="Times New Roman" w:cs="Times New Roman"/>
        </w:rPr>
        <w:t>6.1</w:t>
      </w:r>
      <w:r>
        <w:rPr>
          <w:rFonts w:ascii="Times New Roman" w:hAnsi="Times New Roman" w:cs="Times New Roman"/>
        </w:rPr>
        <w:t>3</w:t>
      </w:r>
      <w:r w:rsidRPr="005B0CE7">
        <w:rPr>
          <w:rFonts w:ascii="Times New Roman" w:hAnsi="Times New Roman" w:cs="Times New Roman"/>
        </w:rPr>
        <w:t xml:space="preserve"> Ha a beruházással kapcsolatban bármely olyan esemény következik be, amely kárt vagy sérülést okoz, a Vállalkozó köteles értesíteni a Megrendelőt, illetve annak képviselőjét, valamint megtenni a szükséges lépéseket és intézkedéseket.</w:t>
      </w:r>
    </w:p>
    <w:p w:rsidR="002F1A6C" w:rsidRPr="005B0CE7" w:rsidRDefault="002F1A6C" w:rsidP="000E275D">
      <w:pPr>
        <w:tabs>
          <w:tab w:val="num" w:pos="555"/>
        </w:tabs>
        <w:jc w:val="both"/>
        <w:rPr>
          <w:rFonts w:ascii="Times New Roman" w:hAnsi="Times New Roman" w:cs="Times New Roman"/>
        </w:rPr>
      </w:pPr>
      <w:r w:rsidRPr="005B0CE7">
        <w:rPr>
          <w:rFonts w:ascii="Times New Roman" w:hAnsi="Times New Roman" w:cs="Times New Roman"/>
        </w:rPr>
        <w:t>6.1</w:t>
      </w:r>
      <w:r>
        <w:rPr>
          <w:rFonts w:ascii="Times New Roman" w:hAnsi="Times New Roman" w:cs="Times New Roman"/>
        </w:rPr>
        <w:t>4</w:t>
      </w:r>
      <w:r w:rsidRPr="005B0CE7">
        <w:rPr>
          <w:rFonts w:ascii="Times New Roman" w:hAnsi="Times New Roman" w:cs="Times New Roman"/>
        </w:rPr>
        <w:t xml:space="preserve"> A </w:t>
      </w:r>
      <w:r w:rsidRPr="00764956">
        <w:rPr>
          <w:rFonts w:ascii="Times New Roman" w:hAnsi="Times New Roman" w:cs="Times New Roman"/>
        </w:rPr>
        <w:t>Vállalkozó saját költségén köteles a szerződés alapján kivitelezett munkák átadási dokumentációját kettő példányban elkészíteni, és azt a műszaki átadás-átvételi jegyzőkönyv lezárásával egyidejűleg Megrendelő részére átadni, a beruházás minőségi bizonylataival együtt. Ezen dokumentációk átadásának hiányában az átadás-átvételi eljárás meghiúsul</w:t>
      </w:r>
      <w:r w:rsidRPr="005B0CE7">
        <w:rPr>
          <w:rFonts w:ascii="Times New Roman" w:hAnsi="Times New Roman" w:cs="Times New Roman"/>
        </w:rPr>
        <w:t>.</w:t>
      </w:r>
    </w:p>
    <w:p w:rsidR="002F1A6C" w:rsidRPr="005B0CE7" w:rsidRDefault="002F1A6C" w:rsidP="000E275D">
      <w:pPr>
        <w:tabs>
          <w:tab w:val="num" w:pos="555"/>
        </w:tabs>
        <w:jc w:val="both"/>
        <w:rPr>
          <w:rFonts w:ascii="Times New Roman" w:hAnsi="Times New Roman" w:cs="Times New Roman"/>
        </w:rPr>
      </w:pPr>
      <w:r w:rsidRPr="005B0CE7">
        <w:rPr>
          <w:rFonts w:ascii="Times New Roman" w:hAnsi="Times New Roman" w:cs="Times New Roman"/>
        </w:rPr>
        <w:t>6.1</w:t>
      </w:r>
      <w:r>
        <w:rPr>
          <w:rFonts w:ascii="Times New Roman" w:hAnsi="Times New Roman" w:cs="Times New Roman"/>
        </w:rPr>
        <w:t>5</w:t>
      </w:r>
      <w:r w:rsidRPr="005B0CE7">
        <w:rPr>
          <w:rFonts w:ascii="Times New Roman" w:hAnsi="Times New Roman" w:cs="Times New Roman"/>
        </w:rPr>
        <w:t xml:space="preserve"> A Vállalkozó köteles továbbá:</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 különböző építőanyagok, áruk származási helyét, minőségtanúsítását, valamint márkaazonosítását, hitelt érdemlő dokumentumokkal igazolni.</w:t>
      </w:r>
    </w:p>
    <w:p w:rsidR="002F1A6C"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biztosítani a Megrendelő számára, hogy bármely időpontban az ellenőrzési jogát gyakorolhassa.</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Pr>
          <w:rFonts w:ascii="Times New Roman" w:hAnsi="Times New Roman" w:cs="Times New Roman"/>
        </w:rPr>
        <w:t>eltakarásra kerülő munkarészek, szerkezetek esetén Vállalkozó köteles a műszaki ellenőrt az eltakarás időpontjáról értesíteni, a tényleges munka előtt minimum 2 nappal, annak érdekében, hogy a műszaki ellenőr az eltakarásra kerülő munkarész megfelelőségét ellenőrizni tudja. Amennyiben ezt elmulasztja, úgy saját költségén kell a visszabontást elvégezni akkor is, ha az eltakarásra kerülő munkarész megfelelő minőségben készült el.</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 hatósági ellenőrzéseket lehetővé tenni, hogy azok bármikor ellenőrzéseket végezhessenek a kiadott engedélyekkel kapcsolatban.</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 végzett munka, vagy a beépítésre került anyag, szerkezet minőségi megfelelőségének vitája esetén, ha a vizsgálat eredménye számára elmarasztaló, annak költségét viselni, és a Megrendelő által elrendelt bontást vagy cserét haladéktalanul, külön díjazás nélkül elvégezni.</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15 nappal korábban írásban közölni a Megrendelővel a szerződés teljesítését (készre-jelentés).</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 dokumentált minőségtanúsításokat, mint az építkezés hivatalos ügyiratainak tartozékait az építkezés végéig megőrizni, és a szerződés lezárásával egyidejűleg a Megrendelőnek átadni.</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az ideiglenes építéshelyi berendezéseket saját költségére felépíteni, és azokat elbontani, elszállítani legkésőbb a műszaki átadás-átvétellel egyidejűleg.</w:t>
      </w:r>
    </w:p>
    <w:p w:rsidR="002F1A6C" w:rsidRPr="005B0CE7" w:rsidRDefault="002F1A6C" w:rsidP="00566F7A">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az építőipari kivitelezés során keletkező hulladékot és felesleget folyamatosa</w:t>
      </w:r>
      <w:r>
        <w:rPr>
          <w:rFonts w:ascii="Times New Roman" w:hAnsi="Times New Roman" w:cs="Times New Roman"/>
        </w:rPr>
        <w:t>n összegyűjteni</w:t>
      </w:r>
      <w:r w:rsidRPr="005B0CE7">
        <w:rPr>
          <w:rFonts w:ascii="Times New Roman" w:hAnsi="Times New Roman" w:cs="Times New Roman"/>
        </w:rPr>
        <w:t xml:space="preserve"> és elszállítani vagy elszállíttatni. </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gondoskodni arról, hogy munkavégzése során, a szomszédos területeken kár ne keletkezzék.</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 használt külső-belső szállítási útvonalat folyamatosan, külön díjazás nélkül letakarítani, tisztán tartani.</w:t>
      </w:r>
    </w:p>
    <w:p w:rsidR="002F1A6C" w:rsidRPr="005B0CE7" w:rsidRDefault="002F1A6C" w:rsidP="00DB19C6">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 környezetvédelmi előírásokat betartani.</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meghatalmazott képviselőjét haladéktalanul eltávolítani és másik, a Megrendelő által jóváhagyott személlyel pótolni, ha a Megrendelő a képviselőt feladatai ellátására nem tartja megfelelőnek és erről a Vállalkozót, a kifogás indokait is megnevezve, írásban értesíti.</w:t>
      </w:r>
    </w:p>
    <w:p w:rsidR="002F1A6C"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az építkezés helyén saját cégtáblát elhelyezni, feltüntetve az esetleges alvállalkozóit is (a Megrendelő jóváhagyását követően).</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Pr>
          <w:rFonts w:ascii="Times New Roman" w:hAnsi="Times New Roman" w:cs="Times New Roman"/>
        </w:rPr>
        <w:t>a munkaterület őrzéséről gondoskodni.</w:t>
      </w:r>
    </w:p>
    <w:p w:rsidR="002F1A6C" w:rsidRPr="005B0CE7" w:rsidRDefault="002F1A6C" w:rsidP="000E275D">
      <w:pPr>
        <w:numPr>
          <w:ilvl w:val="0"/>
          <w:numId w:val="25"/>
        </w:numPr>
        <w:spacing w:after="0" w:line="240" w:lineRule="auto"/>
        <w:jc w:val="both"/>
        <w:textAlignment w:val="auto"/>
        <w:rPr>
          <w:rFonts w:ascii="Times New Roman" w:hAnsi="Times New Roman" w:cs="Times New Roman"/>
        </w:rPr>
      </w:pPr>
      <w:r w:rsidRPr="005B0CE7">
        <w:rPr>
          <w:rFonts w:ascii="Times New Roman" w:hAnsi="Times New Roman" w:cs="Times New Roman"/>
        </w:rPr>
        <w:t>a jótállási vagy szavatossági idő alatt felmerülő és a Megrendelő által jelzett hibák, illetve hiányosságok kijavításához, elhárításához a szükséges intézkedését haladéktalanul megtenni.</w:t>
      </w:r>
    </w:p>
    <w:p w:rsidR="002F1A6C" w:rsidRPr="00CC6E98" w:rsidRDefault="002F1A6C" w:rsidP="000E275D">
      <w:pPr>
        <w:numPr>
          <w:ilvl w:val="0"/>
          <w:numId w:val="25"/>
        </w:numPr>
        <w:spacing w:after="0" w:line="240" w:lineRule="auto"/>
        <w:jc w:val="both"/>
        <w:textAlignment w:val="auto"/>
        <w:rPr>
          <w:rFonts w:ascii="Times New Roman" w:hAnsi="Times New Roman" w:cs="Times New Roman"/>
        </w:rPr>
      </w:pPr>
      <w:r w:rsidRPr="00CC6E98">
        <w:rPr>
          <w:rFonts w:ascii="Times New Roman" w:hAnsi="Times New Roman" w:cs="Times New Roman"/>
        </w:rPr>
        <w:t>köteles szükséges kivitelezői nyilatkozatokat megtenni, elvégezni az átadás-átvételi eljárás során a szakhatósági előírásokra elrendelt munkákat.</w:t>
      </w:r>
    </w:p>
    <w:p w:rsidR="002F1A6C" w:rsidRPr="00CC6E98" w:rsidRDefault="002F1A6C" w:rsidP="000E275D">
      <w:pPr>
        <w:numPr>
          <w:ilvl w:val="0"/>
          <w:numId w:val="25"/>
        </w:numPr>
        <w:spacing w:after="0" w:line="240" w:lineRule="auto"/>
        <w:jc w:val="both"/>
        <w:textAlignment w:val="auto"/>
        <w:rPr>
          <w:rFonts w:ascii="Times New Roman" w:hAnsi="Times New Roman" w:cs="Times New Roman"/>
        </w:rPr>
      </w:pPr>
      <w:r w:rsidRPr="00CC6E98">
        <w:rPr>
          <w:rFonts w:ascii="Times New Roman" w:hAnsi="Times New Roman" w:cs="Times New Roman"/>
        </w:rPr>
        <w:t xml:space="preserve">szállításon és telepítésen túl köteles a villám – és érintésvédelmi mérést elvégezni és az érintésvédelmi jegyzőkönyvet elkészíteni, valamint az elosztótól való engedélyt beszerezni. </w:t>
      </w:r>
    </w:p>
    <w:p w:rsidR="002F1A6C" w:rsidRPr="005B0CE7" w:rsidRDefault="002F1A6C" w:rsidP="00566F7A">
      <w:pPr>
        <w:spacing w:after="0" w:line="240" w:lineRule="auto"/>
        <w:ind w:left="720"/>
        <w:jc w:val="both"/>
        <w:textAlignment w:val="auto"/>
        <w:rPr>
          <w:rFonts w:ascii="Times New Roman" w:hAnsi="Times New Roman" w:cs="Times New Roman"/>
        </w:rPr>
      </w:pPr>
    </w:p>
    <w:p w:rsidR="002F1A6C" w:rsidRPr="005B0CE7" w:rsidRDefault="002F1A6C" w:rsidP="000E275D">
      <w:pPr>
        <w:jc w:val="both"/>
        <w:rPr>
          <w:rFonts w:ascii="Times New Roman" w:hAnsi="Times New Roman" w:cs="Times New Roman"/>
        </w:rPr>
      </w:pPr>
      <w:r w:rsidRPr="00764956">
        <w:rPr>
          <w:rFonts w:ascii="Times New Roman" w:hAnsi="Times New Roman" w:cs="Times New Roman"/>
        </w:rPr>
        <w:t>6.</w:t>
      </w:r>
      <w:r>
        <w:rPr>
          <w:rFonts w:ascii="Times New Roman" w:hAnsi="Times New Roman" w:cs="Times New Roman"/>
        </w:rPr>
        <w:t>16</w:t>
      </w:r>
      <w:r w:rsidRPr="00764956">
        <w:rPr>
          <w:rFonts w:ascii="Times New Roman" w:hAnsi="Times New Roman" w:cs="Times New Roman"/>
        </w:rPr>
        <w:t xml:space="preserve">. Az építés ideje alatt tervezői művezetés áll rendelkezésre. </w:t>
      </w:r>
      <w:r w:rsidRPr="00CC6E98">
        <w:rPr>
          <w:rFonts w:ascii="Times New Roman" w:hAnsi="Times New Roman" w:cs="Times New Roman"/>
        </w:rPr>
        <w:t>A tervezői művezetést a Megrendelő biztosítja.</w:t>
      </w:r>
    </w:p>
    <w:p w:rsidR="002F1A6C" w:rsidRPr="005B0CE7" w:rsidRDefault="002F1A6C" w:rsidP="000E275D">
      <w:pPr>
        <w:jc w:val="both"/>
        <w:rPr>
          <w:rFonts w:ascii="Times New Roman" w:hAnsi="Times New Roman" w:cs="Times New Roman"/>
        </w:rPr>
      </w:pPr>
      <w:r w:rsidRPr="00764956">
        <w:rPr>
          <w:rFonts w:ascii="Times New Roman" w:hAnsi="Times New Roman" w:cs="Times New Roman"/>
        </w:rPr>
        <w:t>6.</w:t>
      </w:r>
      <w:r>
        <w:rPr>
          <w:rFonts w:ascii="Times New Roman" w:hAnsi="Times New Roman" w:cs="Times New Roman"/>
        </w:rPr>
        <w:t>17</w:t>
      </w:r>
      <w:r w:rsidRPr="00764956">
        <w:rPr>
          <w:rFonts w:ascii="Times New Roman" w:hAnsi="Times New Roman" w:cs="Times New Roman"/>
        </w:rPr>
        <w:t>. 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w:t>
      </w:r>
      <w:r w:rsidRPr="005B0CE7">
        <w:rPr>
          <w:rFonts w:ascii="Times New Roman" w:hAnsi="Times New Roman" w:cs="Times New Roman"/>
        </w:rPr>
        <w:t xml:space="preserve"> </w:t>
      </w:r>
    </w:p>
    <w:p w:rsidR="002F1A6C" w:rsidRPr="005B0CE7" w:rsidRDefault="002F1A6C" w:rsidP="000E275D">
      <w:pPr>
        <w:jc w:val="both"/>
        <w:rPr>
          <w:rFonts w:ascii="Times New Roman" w:hAnsi="Times New Roman" w:cs="Times New Roman"/>
        </w:rPr>
      </w:pPr>
      <w:r w:rsidRPr="00764956">
        <w:rPr>
          <w:rFonts w:ascii="Times New Roman" w:hAnsi="Times New Roman" w:cs="Times New Roman"/>
        </w:rPr>
        <w:t>6.</w:t>
      </w:r>
      <w:r>
        <w:rPr>
          <w:rFonts w:ascii="Times New Roman" w:hAnsi="Times New Roman" w:cs="Times New Roman"/>
        </w:rPr>
        <w:t>18</w:t>
      </w:r>
      <w:r w:rsidRPr="00764956">
        <w:rPr>
          <w:rFonts w:ascii="Times New Roman" w:hAnsi="Times New Roman" w:cs="Times New Roman"/>
        </w:rPr>
        <w:t>. Vállalkozó köteles a munkaterületet (annak munkavégzéssel érintett részét) megfelelően elkeríteni.</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6.</w:t>
      </w:r>
      <w:r>
        <w:rPr>
          <w:rFonts w:ascii="Times New Roman" w:hAnsi="Times New Roman" w:cs="Times New Roman"/>
        </w:rPr>
        <w:t>19</w:t>
      </w:r>
      <w:r w:rsidRPr="005B0CE7">
        <w:rPr>
          <w:rFonts w:ascii="Times New Roman" w:hAnsi="Times New Roman" w:cs="Times New Roman"/>
        </w:rPr>
        <w:t>. Vállalkozó köteles a Megrendelő utasításait betartani. Az utasítás nem terjedhet ki a tevékenység megszervezésére, és nem teheti a teljesítést terhesebbé. Ha a Megrendelő célszerűtlen vagy szakszerűtlen utasítást ad, a Vállalkozó köteles őt erre figyelmeztetni. Ha a Megrendelő a figyelmeztetés ellenére utasítását fenntartja, a Vállalkozó a szerződéstől elállhat. A Vállalkozó köteles megtagadni az utasítás teljesítését, ha annak végrehajtása jogszabály vagy hatósági határozat megsértéséhez vezetne, vagy veszélyeztetné mások személyét vagy vagyonát.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A Vállalkozó munkavállalóiról, alvállalkozóiról, azok munkatársairól a munkák megkezdését két nappal megelőzően a Megrendelő képviselőinek köteles névjegyzéket átadni. A jegyzéken az alábbi adatok szerepeljenek: név, cégnév, gépjármű rendszáma, a személy elérhetősége, telefonszáma, beosztása.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Vállalkozó köteles betartani a napelemek gyártóművi leírásában szereplő speciális előírásokat.</w:t>
      </w:r>
    </w:p>
    <w:p w:rsidR="002F1A6C" w:rsidRPr="005B0CE7" w:rsidRDefault="002F1A6C" w:rsidP="001B75AF">
      <w:pPr>
        <w:jc w:val="center"/>
        <w:rPr>
          <w:rFonts w:ascii="Times New Roman" w:hAnsi="Times New Roman" w:cs="Times New Roman"/>
          <w:b/>
        </w:rPr>
      </w:pPr>
      <w:r w:rsidRPr="005B0CE7">
        <w:rPr>
          <w:rFonts w:ascii="Times New Roman" w:hAnsi="Times New Roman" w:cs="Times New Roman"/>
          <w:b/>
        </w:rPr>
        <w:t>7. MINŐSÉGBIZTOSÍTÁS</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7.1. Az ajánlatkérési műszaki dokumentáció minőségi követelményeire vonatkozó előírásokat a Vállalkozó köteles betartani.</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7.2. A Vállalkozó által az építési célra felhasznált anyagoknak, termékeknek, szerkezeteknek és az alkalmazott technológiáknak meg kell felelniük a vonatkozó Magyar Állami Szabványoknak, Ágazati Szabványoknak, valamint a Megrendelő által szolgáltatott Műszaki Specifikációban meghatározott követelményeknek.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7.3. A fentiek igazolására a Vállalkozó vállalja, illetve teljesíti az alábbi feltételeket:</w:t>
      </w:r>
    </w:p>
    <w:p w:rsidR="002F1A6C" w:rsidRPr="005B0CE7" w:rsidRDefault="002F1A6C" w:rsidP="000E275D">
      <w:pPr>
        <w:numPr>
          <w:ilvl w:val="0"/>
          <w:numId w:val="26"/>
        </w:numPr>
        <w:spacing w:after="0" w:line="240" w:lineRule="auto"/>
        <w:jc w:val="both"/>
        <w:textAlignment w:val="auto"/>
        <w:rPr>
          <w:rFonts w:ascii="Times New Roman" w:hAnsi="Times New Roman" w:cs="Times New Roman"/>
        </w:rPr>
      </w:pPr>
      <w:r w:rsidRPr="005B0CE7">
        <w:rPr>
          <w:rFonts w:ascii="Times New Roman" w:hAnsi="Times New Roman" w:cs="Times New Roman"/>
        </w:rPr>
        <w:t xml:space="preserve">a felhasználandó építő- és szerelőipari anyagokra, termékekre vonatkozó minőségtanúsító okiratokat – szállítás vagy beépítés előtt – bemutatja, illetve igény esetén másolatban átadja a Megrendelőnek. </w:t>
      </w:r>
    </w:p>
    <w:p w:rsidR="002F1A6C" w:rsidRPr="005B0CE7" w:rsidRDefault="002F1A6C" w:rsidP="000E275D">
      <w:pPr>
        <w:numPr>
          <w:ilvl w:val="0"/>
          <w:numId w:val="26"/>
        </w:numPr>
        <w:spacing w:after="0" w:line="240" w:lineRule="auto"/>
        <w:jc w:val="both"/>
        <w:textAlignment w:val="auto"/>
        <w:rPr>
          <w:rFonts w:ascii="Times New Roman" w:hAnsi="Times New Roman" w:cs="Times New Roman"/>
        </w:rPr>
      </w:pPr>
      <w:r w:rsidRPr="005B0CE7">
        <w:rPr>
          <w:rFonts w:ascii="Times New Roman" w:hAnsi="Times New Roman" w:cs="Times New Roman"/>
        </w:rPr>
        <w:t>a Vállalkozó lehetővé teszi a Megrendelő, vagy képviselője számára, hogy bármely ésszerű időpontban megtekinthesse az építés helyszínét, és ha a Megrendelő szükségesnek látja, megfelelőségre vonatkozó vizsgálatokat végezzen, vagy végeztessen. Amennyiben erre nem megfelelés, vagy minőségi hiba gyanúja miatt van szükség, és ez a vizsgálat során beigazolódik, ennek költségeit a Vállalkozó köteles fizetni.</w:t>
      </w:r>
    </w:p>
    <w:p w:rsidR="002F1A6C" w:rsidRPr="005B0CE7" w:rsidRDefault="002F1A6C" w:rsidP="000E275D">
      <w:pPr>
        <w:numPr>
          <w:ilvl w:val="0"/>
          <w:numId w:val="26"/>
        </w:numPr>
        <w:spacing w:after="0" w:line="240" w:lineRule="auto"/>
        <w:jc w:val="both"/>
        <w:textAlignment w:val="auto"/>
        <w:rPr>
          <w:rFonts w:ascii="Times New Roman" w:hAnsi="Times New Roman" w:cs="Times New Roman"/>
        </w:rPr>
      </w:pPr>
      <w:r w:rsidRPr="005B0CE7">
        <w:rPr>
          <w:rFonts w:ascii="Times New Roman" w:hAnsi="Times New Roman" w:cs="Times New Roman"/>
        </w:rPr>
        <w:t>a Vállalkozó köteles a vizsgálathoz szükséges körülményeket biztosítani, és az elvárható együttműködést, segítséget megadni. Ellenkező esetben a Megrendelő a kérdéses termék, szerkezet átvételét megtagadhatja.</w:t>
      </w:r>
    </w:p>
    <w:p w:rsidR="002F1A6C" w:rsidRPr="005B0CE7" w:rsidRDefault="002F1A6C" w:rsidP="00E311BA">
      <w:pPr>
        <w:spacing w:after="0" w:line="240" w:lineRule="auto"/>
        <w:ind w:left="720"/>
        <w:jc w:val="both"/>
        <w:textAlignment w:val="auto"/>
        <w:rPr>
          <w:rFonts w:ascii="Times New Roman" w:hAnsi="Times New Roman" w:cs="Times New Roman"/>
        </w:rPr>
      </w:pPr>
    </w:p>
    <w:p w:rsidR="002F1A6C" w:rsidRPr="005B0CE7" w:rsidRDefault="002F1A6C" w:rsidP="00E311BA">
      <w:pPr>
        <w:jc w:val="both"/>
        <w:rPr>
          <w:rFonts w:ascii="Times New Roman" w:hAnsi="Times New Roman" w:cs="Times New Roman"/>
        </w:rPr>
      </w:pPr>
      <w:r w:rsidRPr="005B0CE7">
        <w:rPr>
          <w:rFonts w:ascii="Times New Roman" w:hAnsi="Times New Roman" w:cs="Times New Roman"/>
        </w:rPr>
        <w:t>7.4 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rsidR="002F1A6C" w:rsidRPr="005B0CE7" w:rsidRDefault="002F1A6C" w:rsidP="00DB19C6">
      <w:pPr>
        <w:jc w:val="center"/>
        <w:rPr>
          <w:rFonts w:ascii="Times New Roman" w:hAnsi="Times New Roman" w:cs="Times New Roman"/>
          <w:b/>
        </w:rPr>
      </w:pPr>
      <w:r w:rsidRPr="005B0CE7">
        <w:rPr>
          <w:rFonts w:ascii="Times New Roman" w:hAnsi="Times New Roman" w:cs="Times New Roman"/>
          <w:b/>
        </w:rPr>
        <w:t>8. A FELEK EGYÜTTMŰKÖDÉSE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8.1 A Megrendelő képviselője és a Vállalkozó úgy működnek együtt, hogy a szerződésnek megfelelő teljesítést (határidők betartása stb.) a másik fél részére lehetővé tegyék.</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8.2 Felek megállapodnak abban, hogy a szerződés teljesítésével kapcsolatban:</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Megrendelő képviseletében:</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Név: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Telefon: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Email: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jogosult eljárni és jognyilatkozatot tenni.</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Vállalkozó részéről: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Név: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Tel: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 E-mail: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jogosult eljárni és jognyilatkozatot tenni.</w:t>
      </w:r>
    </w:p>
    <w:p w:rsidR="002F1A6C" w:rsidRPr="005B0CE7" w:rsidRDefault="002F1A6C" w:rsidP="00DB19C6">
      <w:pPr>
        <w:tabs>
          <w:tab w:val="left" w:pos="1440"/>
        </w:tabs>
        <w:spacing w:line="240" w:lineRule="auto"/>
        <w:jc w:val="both"/>
        <w:rPr>
          <w:rFonts w:ascii="Times New Roman" w:hAnsi="Times New Roman" w:cs="Times New Roman"/>
        </w:rPr>
      </w:pPr>
      <w:r w:rsidRPr="005B0CE7">
        <w:rPr>
          <w:rFonts w:ascii="Times New Roman" w:hAnsi="Times New Roman" w:cs="Times New Roman"/>
        </w:rPr>
        <w:t>Vállalkozó felelős műszaki vezetőinek</w:t>
      </w:r>
    </w:p>
    <w:p w:rsidR="002F1A6C" w:rsidRPr="005B0CE7" w:rsidRDefault="002F1A6C" w:rsidP="00DB19C6">
      <w:pPr>
        <w:tabs>
          <w:tab w:val="left" w:pos="1440"/>
          <w:tab w:val="left" w:pos="6400"/>
        </w:tabs>
        <w:spacing w:line="240" w:lineRule="auto"/>
        <w:jc w:val="both"/>
        <w:rPr>
          <w:rFonts w:ascii="Times New Roman" w:hAnsi="Times New Roman" w:cs="Times New Roman"/>
        </w:rPr>
      </w:pPr>
      <w:r w:rsidRPr="005B0CE7">
        <w:rPr>
          <w:rFonts w:ascii="Times New Roman" w:hAnsi="Times New Roman" w:cs="Times New Roman"/>
        </w:rPr>
        <w:t>neve:.........................................................................</w:t>
      </w:r>
    </w:p>
    <w:p w:rsidR="002F1A6C" w:rsidRPr="005B0CE7" w:rsidRDefault="002F1A6C" w:rsidP="00DB19C6">
      <w:pPr>
        <w:tabs>
          <w:tab w:val="left" w:pos="1440"/>
        </w:tabs>
        <w:spacing w:line="240" w:lineRule="auto"/>
        <w:jc w:val="both"/>
        <w:rPr>
          <w:rFonts w:ascii="Times New Roman" w:hAnsi="Times New Roman" w:cs="Times New Roman"/>
        </w:rPr>
      </w:pPr>
      <w:r w:rsidRPr="005B0CE7">
        <w:rPr>
          <w:rFonts w:ascii="Times New Roman" w:hAnsi="Times New Roman" w:cs="Times New Roman"/>
        </w:rPr>
        <w:t>képesítése:................................................................</w:t>
      </w:r>
    </w:p>
    <w:p w:rsidR="002F1A6C" w:rsidRPr="005B0CE7" w:rsidRDefault="002F1A6C" w:rsidP="00DB19C6">
      <w:pPr>
        <w:tabs>
          <w:tab w:val="left" w:pos="1440"/>
        </w:tabs>
        <w:spacing w:line="240" w:lineRule="auto"/>
        <w:jc w:val="both"/>
        <w:rPr>
          <w:rFonts w:ascii="Times New Roman" w:hAnsi="Times New Roman" w:cs="Times New Roman"/>
        </w:rPr>
      </w:pPr>
      <w:r w:rsidRPr="005B0CE7">
        <w:rPr>
          <w:rFonts w:ascii="Times New Roman" w:hAnsi="Times New Roman" w:cs="Times New Roman"/>
        </w:rPr>
        <w:t>jogosultság száma:...................................................</w:t>
      </w:r>
    </w:p>
    <w:p w:rsidR="002F1A6C" w:rsidRPr="005B0CE7" w:rsidRDefault="002F1A6C" w:rsidP="00DB19C6">
      <w:pPr>
        <w:tabs>
          <w:tab w:val="left" w:pos="1440"/>
        </w:tabs>
        <w:spacing w:line="240" w:lineRule="auto"/>
        <w:jc w:val="both"/>
        <w:rPr>
          <w:rFonts w:ascii="Times New Roman" w:hAnsi="Times New Roman" w:cs="Times New Roman"/>
        </w:rPr>
      </w:pPr>
      <w:r w:rsidRPr="005B0CE7">
        <w:rPr>
          <w:rFonts w:ascii="Times New Roman" w:hAnsi="Times New Roman" w:cs="Times New Roman"/>
        </w:rPr>
        <w:t>értesítési címe:.........................................................</w:t>
      </w:r>
    </w:p>
    <w:p w:rsidR="002F1A6C" w:rsidRPr="005B0CE7" w:rsidRDefault="002F1A6C" w:rsidP="00DB19C6">
      <w:pPr>
        <w:tabs>
          <w:tab w:val="left" w:pos="1440"/>
          <w:tab w:val="left" w:pos="6500"/>
        </w:tabs>
        <w:spacing w:line="240" w:lineRule="auto"/>
        <w:ind w:right="14"/>
        <w:jc w:val="both"/>
        <w:rPr>
          <w:rFonts w:ascii="Times New Roman" w:hAnsi="Times New Roman" w:cs="Times New Roman"/>
        </w:rPr>
      </w:pPr>
      <w:r w:rsidRPr="005B0CE7">
        <w:rPr>
          <w:rFonts w:ascii="Times New Roman" w:hAnsi="Times New Roman" w:cs="Times New Roman"/>
        </w:rPr>
        <w:t xml:space="preserve">telefonszáma:...........................................................    </w:t>
      </w:r>
    </w:p>
    <w:p w:rsidR="002F1A6C" w:rsidRPr="005B0CE7" w:rsidRDefault="002F1A6C" w:rsidP="00DB19C6">
      <w:pPr>
        <w:tabs>
          <w:tab w:val="left" w:pos="1440"/>
          <w:tab w:val="left" w:pos="6500"/>
        </w:tabs>
        <w:spacing w:line="240" w:lineRule="auto"/>
        <w:ind w:right="14"/>
        <w:jc w:val="both"/>
        <w:rPr>
          <w:rFonts w:ascii="Times New Roman" w:hAnsi="Times New Roman" w:cs="Times New Roman"/>
        </w:rPr>
      </w:pPr>
      <w:r w:rsidRPr="005B0CE7">
        <w:rPr>
          <w:rFonts w:ascii="Times New Roman" w:hAnsi="Times New Roman" w:cs="Times New Roman"/>
        </w:rPr>
        <w:t>E-mail címe:...............................................................</w:t>
      </w:r>
    </w:p>
    <w:p w:rsidR="002F1A6C" w:rsidRPr="005B0CE7" w:rsidRDefault="002F1A6C" w:rsidP="00E311BA">
      <w:pPr>
        <w:tabs>
          <w:tab w:val="left" w:pos="1440"/>
        </w:tabs>
        <w:spacing w:line="240" w:lineRule="auto"/>
        <w:jc w:val="both"/>
        <w:rPr>
          <w:rFonts w:ascii="Times New Roman" w:hAnsi="Times New Roman" w:cs="Times New Roman"/>
        </w:rPr>
      </w:pPr>
      <w:r w:rsidRPr="005B0CE7">
        <w:rPr>
          <w:rFonts w:ascii="Times New Roman" w:hAnsi="Times New Roman" w:cs="Times New Roman"/>
        </w:rPr>
        <w:t xml:space="preserve"> Megrendelő helyszíni képviselőjének (képviselőinek), ill. műszaki ellenőrének adatai</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megrendelő képviselője: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munkahelyi címe: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telefonszáma: </w:t>
      </w:r>
    </w:p>
    <w:p w:rsidR="002F1A6C" w:rsidRPr="005B0CE7" w:rsidRDefault="002F1A6C" w:rsidP="00DB19C6">
      <w:pPr>
        <w:spacing w:line="240" w:lineRule="auto"/>
        <w:jc w:val="both"/>
        <w:rPr>
          <w:rFonts w:ascii="Times New Roman" w:hAnsi="Times New Roman" w:cs="Times New Roman"/>
          <w:spacing w:val="6"/>
        </w:rPr>
      </w:pPr>
      <w:r w:rsidRPr="005B0CE7">
        <w:rPr>
          <w:rFonts w:ascii="Times New Roman" w:hAnsi="Times New Roman" w:cs="Times New Roman"/>
          <w:spacing w:val="6"/>
        </w:rPr>
        <w:t xml:space="preserve">E-mail: </w:t>
      </w:r>
    </w:p>
    <w:p w:rsidR="002F1A6C" w:rsidRPr="005B0CE7" w:rsidRDefault="002F1A6C" w:rsidP="00DB19C6">
      <w:pPr>
        <w:spacing w:line="240" w:lineRule="auto"/>
        <w:jc w:val="both"/>
        <w:rPr>
          <w:rFonts w:ascii="Times New Roman" w:hAnsi="Times New Roman" w:cs="Times New Roman"/>
        </w:rPr>
      </w:pP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Műszaki ellenőr neve: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képesítése: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jogosultság száma: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értesítési címe:</w:t>
      </w:r>
      <w:r w:rsidRPr="005B0CE7">
        <w:rPr>
          <w:rFonts w:ascii="Times New Roman" w:hAnsi="Times New Roman" w:cs="Times New Roman"/>
          <w:spacing w:val="2"/>
        </w:rPr>
        <w:t xml:space="preserve">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rPr>
        <w:t xml:space="preserve">telefonszáma: </w:t>
      </w:r>
    </w:p>
    <w:p w:rsidR="002F1A6C" w:rsidRPr="005B0CE7" w:rsidRDefault="002F1A6C" w:rsidP="00DB19C6">
      <w:pPr>
        <w:spacing w:line="240" w:lineRule="auto"/>
        <w:jc w:val="both"/>
        <w:rPr>
          <w:rFonts w:ascii="Times New Roman" w:hAnsi="Times New Roman" w:cs="Times New Roman"/>
        </w:rPr>
      </w:pPr>
      <w:r w:rsidRPr="005B0CE7">
        <w:rPr>
          <w:rFonts w:ascii="Times New Roman" w:hAnsi="Times New Roman" w:cs="Times New Roman"/>
          <w:spacing w:val="6"/>
        </w:rPr>
        <w:t xml:space="preserve">E-mail: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8.3 A Vállalkozó teljesítésének igazolására </w:t>
      </w:r>
      <w:r>
        <w:rPr>
          <w:rFonts w:ascii="Times New Roman" w:hAnsi="Times New Roman" w:cs="Times New Roman"/>
        </w:rPr>
        <w:t>a Megrendelőt képviselő</w:t>
      </w:r>
      <w:r w:rsidRPr="005B0CE7">
        <w:rPr>
          <w:rFonts w:ascii="Times New Roman" w:hAnsi="Times New Roman" w:cs="Times New Roman"/>
        </w:rPr>
        <w:t xml:space="preserve"> műszaki ellenőr</w:t>
      </w:r>
      <w:r>
        <w:rPr>
          <w:rFonts w:ascii="Times New Roman" w:hAnsi="Times New Roman" w:cs="Times New Roman"/>
        </w:rPr>
        <w:t>ök</w:t>
      </w:r>
      <w:r w:rsidRPr="005B0CE7">
        <w:rPr>
          <w:rFonts w:ascii="Times New Roman" w:hAnsi="Times New Roman" w:cs="Times New Roman"/>
        </w:rPr>
        <w:t>, az alvállalkozók teljesítésének igazolására pedig a Vállalkozó felelős műszaki vezetője jogosult.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8.4 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vagy digitálisan rögzített anyagot közzétenni.</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8.5 A Vállalkozónak mentesíteni kell a Megrendelőt minden olyan igénnyel és peres eljárással szemben, amely bármiféle szerzői jog, szabadalmi jog, védjegy, védett név, vagy egyéb védett jog megsértése miatt felmerülne.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8.6 A Megrendelő jogosult jelen szerződést egyoldalú nyilatkozattal bármikor felmondani, amely esetben a szerződés megszűnésére vonatkozó polgári jogi szabályokat kell alkalmazni. Ilyen esetben a Vállalkozó a szerződésszerűen elvégzett munka és igazolt költségei ellenértékére tarthat igényt, mely munkákat a szerződő felek a felmondástól számított 60 napon belül közösen felmérnek és egymással elszámolnak.</w:t>
      </w:r>
    </w:p>
    <w:p w:rsidR="002F1A6C" w:rsidRPr="005B0CE7" w:rsidRDefault="002F1A6C" w:rsidP="00952E0E">
      <w:pPr>
        <w:jc w:val="both"/>
        <w:rPr>
          <w:rFonts w:ascii="Times New Roman" w:hAnsi="Times New Roman" w:cs="Times New Roman"/>
        </w:rPr>
      </w:pPr>
      <w:r w:rsidRPr="005B0CE7">
        <w:rPr>
          <w:rFonts w:ascii="Times New Roman" w:hAnsi="Times New Roman" w:cs="Times New Roman"/>
        </w:rPr>
        <w:t>8.7 Megrendelő a szerződéstől akkor is elállhat, ha a Vállalkozóval szemben csőd- vagy felszámolási eljárás indult, ha a Vállalkozó a céget elidegeníti, vagy ha egyéb olyan körülmény merül fel, amely a szerződés teljesítését nyilvánvaló módon meghiúsítja. Ebben az esetben Megrendelő a Vállalkozó szerződésszegéséből eredő szerződésben rögzített szankciókat alkalmazhatja.</w:t>
      </w:r>
    </w:p>
    <w:p w:rsidR="002F1A6C" w:rsidRPr="005B0CE7" w:rsidRDefault="002F1A6C" w:rsidP="00952E0E">
      <w:pPr>
        <w:jc w:val="center"/>
        <w:rPr>
          <w:rFonts w:ascii="Times New Roman" w:hAnsi="Times New Roman" w:cs="Times New Roman"/>
          <w:b/>
        </w:rPr>
      </w:pPr>
      <w:r w:rsidRPr="005B0CE7">
        <w:rPr>
          <w:rFonts w:ascii="Times New Roman" w:hAnsi="Times New Roman" w:cs="Times New Roman"/>
          <w:b/>
        </w:rPr>
        <w:t>9. ÉPÍTÉSI NAPLÓ</w:t>
      </w:r>
    </w:p>
    <w:p w:rsidR="002F1A6C" w:rsidRPr="005B0CE7" w:rsidRDefault="002F1A6C" w:rsidP="00764956">
      <w:pPr>
        <w:jc w:val="both"/>
        <w:rPr>
          <w:rFonts w:ascii="Times New Roman" w:hAnsi="Times New Roman" w:cs="Times New Roman"/>
        </w:rPr>
      </w:pPr>
      <w:r w:rsidRPr="005B0CE7">
        <w:rPr>
          <w:rFonts w:ascii="Times New Roman" w:hAnsi="Times New Roman" w:cs="Times New Roman"/>
        </w:rPr>
        <w:t xml:space="preserve">9.1. Vállalkozó a kivitelezés </w:t>
      </w:r>
      <w:r>
        <w:rPr>
          <w:rFonts w:ascii="Times New Roman" w:hAnsi="Times New Roman" w:cs="Times New Roman"/>
        </w:rPr>
        <w:t>során a 191/2009. (IX.15.) Korm. rendeletnek megfelelően köteles eljárni.</w:t>
      </w:r>
    </w:p>
    <w:p w:rsidR="002F1A6C" w:rsidRPr="005B0CE7" w:rsidRDefault="002F1A6C" w:rsidP="001B75AF">
      <w:pPr>
        <w:jc w:val="center"/>
        <w:rPr>
          <w:rFonts w:ascii="Times New Roman" w:hAnsi="Times New Roman" w:cs="Times New Roman"/>
          <w:b/>
        </w:rPr>
      </w:pPr>
      <w:r w:rsidRPr="005B0CE7">
        <w:rPr>
          <w:rFonts w:ascii="Times New Roman" w:hAnsi="Times New Roman" w:cs="Times New Roman"/>
          <w:b/>
        </w:rPr>
        <w:t>10. ALVÁLLALKOZÓK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A Megrendelő hozzájárulásával a nevesített alvállalkozók helyett új vagy más alvállalkozókat jelölhet, amennyiben az alvállalkozók az általa vállalt teljesítést határidőben nem kezdi meg, a teljesítés során az alvállalkozói megállapodástól a Vállalkozó eláll vagy azt felmondja. </w:t>
      </w:r>
      <w:r w:rsidRPr="005B0CE7">
        <w:rPr>
          <w:rFonts w:ascii="Times New Roman" w:hAnsi="Times New Roman" w:cs="Times New Roman"/>
          <w:iCs/>
        </w:rPr>
        <w:t xml:space="preserve">Vállalkozó </w:t>
      </w:r>
      <w:r w:rsidRPr="005B0CE7">
        <w:rPr>
          <w:rFonts w:ascii="Times New Roman" w:hAnsi="Times New Roman" w:cs="Times New Roman"/>
        </w:rPr>
        <w:t>köteles az alvállalkozók igénybevétele során a Kbt. szabályait betartani.</w:t>
      </w:r>
    </w:p>
    <w:p w:rsidR="002F1A6C" w:rsidRPr="005B0CE7" w:rsidRDefault="002F1A6C" w:rsidP="000E275D">
      <w:pPr>
        <w:jc w:val="both"/>
        <w:rPr>
          <w:rFonts w:ascii="Times New Roman" w:hAnsi="Times New Roman" w:cs="Times New Roman"/>
        </w:rPr>
      </w:pPr>
    </w:p>
    <w:p w:rsidR="002F1A6C" w:rsidRPr="005B0CE7" w:rsidRDefault="002F1A6C" w:rsidP="001B75AF">
      <w:pPr>
        <w:jc w:val="center"/>
        <w:rPr>
          <w:rFonts w:ascii="Times New Roman" w:hAnsi="Times New Roman" w:cs="Times New Roman"/>
          <w:b/>
        </w:rPr>
      </w:pPr>
      <w:r w:rsidRPr="005B0CE7">
        <w:rPr>
          <w:rFonts w:ascii="Times New Roman" w:hAnsi="Times New Roman" w:cs="Times New Roman"/>
          <w:b/>
        </w:rPr>
        <w:t>11. ÁTADÁS-ÁTVÉTELI ELJÁRÁS</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11.1 A műszaki átadás-átvételi eljárás magában foglalja a megtekintést, szemlét, bejárást. A műszaki átadás-átvételi eljárásról jegyzőkönyvet kell felvenni.</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11.2 Az eljárás során a Vállalkozónak igazolnia kell, hogy </w:t>
      </w:r>
    </w:p>
    <w:p w:rsidR="002F1A6C" w:rsidRPr="005B0CE7" w:rsidRDefault="002F1A6C" w:rsidP="000E275D">
      <w:pPr>
        <w:numPr>
          <w:ilvl w:val="0"/>
          <w:numId w:val="20"/>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munka a szerződés és annak mellékleteiben meghatározott követelményeknek és a hatósági előírásoknak, valamint – esetleges menetközben elrendelt – a megrendelői módosításoknak megfelelően hiány- és hibamentesen elkészült,</w:t>
      </w:r>
    </w:p>
    <w:p w:rsidR="002F1A6C" w:rsidRPr="005B0CE7" w:rsidRDefault="002F1A6C" w:rsidP="000E275D">
      <w:pPr>
        <w:numPr>
          <w:ilvl w:val="0"/>
          <w:numId w:val="20"/>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rendelkezésre állnak az eljárást megelőző alkalmassági és minőségi vizsgálatok bizonyítványai és azon hatósági nyilatkozatok, amelyek igazolják, hogy a szakhatóságok nem látnak okot az engedély megtagadására,</w:t>
      </w:r>
    </w:p>
    <w:p w:rsidR="002F1A6C" w:rsidRPr="00AD0411" w:rsidRDefault="002F1A6C" w:rsidP="000E275D">
      <w:pPr>
        <w:numPr>
          <w:ilvl w:val="0"/>
          <w:numId w:val="20"/>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 xml:space="preserve">az érintésvédelmi mérés elvégzésre került és az érintésvédelmi jegyzőkönyv elkészült, </w:t>
      </w:r>
    </w:p>
    <w:p w:rsidR="002F1A6C" w:rsidRPr="00AD0411" w:rsidRDefault="002F1A6C" w:rsidP="000E275D">
      <w:pPr>
        <w:numPr>
          <w:ilvl w:val="0"/>
          <w:numId w:val="20"/>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az ELMŰ Hálózati Kft. engedélye rendelkezésre áll</w:t>
      </w:r>
    </w:p>
    <w:p w:rsidR="002F1A6C" w:rsidRPr="00AD0411" w:rsidRDefault="002F1A6C" w:rsidP="000E275D">
      <w:pPr>
        <w:numPr>
          <w:ilvl w:val="0"/>
          <w:numId w:val="20"/>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a munkavédelmi vezetői nyilatkozat rendelkezésére áll</w:t>
      </w:r>
    </w:p>
    <w:p w:rsidR="002F1A6C" w:rsidRPr="00AD0411" w:rsidRDefault="002F1A6C" w:rsidP="000E275D">
      <w:pPr>
        <w:numPr>
          <w:ilvl w:val="0"/>
          <w:numId w:val="20"/>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hálózathasználati- és hálózatcsatlakozási szerződés megkötésre került.</w:t>
      </w:r>
    </w:p>
    <w:p w:rsidR="002F1A6C" w:rsidRPr="005B0CE7" w:rsidRDefault="002F1A6C" w:rsidP="000E275D">
      <w:pPr>
        <w:ind w:left="540"/>
        <w:jc w:val="both"/>
        <w:rPr>
          <w:rFonts w:ascii="Times New Roman" w:hAnsi="Times New Roman" w:cs="Times New Roman"/>
        </w:rPr>
      </w:pP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11.3 A Vállalkozónak termékfelelősség-vállalási nyilatkozatot kell tennie, az általa beépített anyagok, szerkezetek, berendezések, munkarészek megfelelősségére, valamint az elvégzett munkák szakszerűségére.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11.4 </w:t>
      </w:r>
      <w:r w:rsidRPr="00877601">
        <w:rPr>
          <w:rFonts w:ascii="Times New Roman" w:hAnsi="Times New Roman" w:cs="Times New Roman"/>
        </w:rPr>
        <w:t>A Vállalkozó az átadás-átvételi jegyzőkönyv aláírásával egyidejűleg köteles átadni Megrendelőnek 2 példány átadási dokumentációt.</w:t>
      </w:r>
      <w:r w:rsidRPr="005B0CE7">
        <w:rPr>
          <w:rFonts w:ascii="Times New Roman" w:hAnsi="Times New Roman" w:cs="Times New Roman"/>
        </w:rPr>
        <w:t xml:space="preserve"> </w:t>
      </w:r>
    </w:p>
    <w:p w:rsidR="002F1A6C" w:rsidRPr="005B0CE7" w:rsidRDefault="002F1A6C" w:rsidP="001B75AF">
      <w:pPr>
        <w:jc w:val="both"/>
        <w:rPr>
          <w:rFonts w:ascii="Times New Roman" w:hAnsi="Times New Roman" w:cs="Times New Roman"/>
        </w:rPr>
      </w:pPr>
      <w:r w:rsidRPr="005B0CE7">
        <w:rPr>
          <w:rFonts w:ascii="Times New Roman" w:hAnsi="Times New Roman" w:cs="Times New Roman"/>
        </w:rPr>
        <w:t>11.5 A sikertelen átadás-átvételi eljárások költségei a Vállalkozót terhelik.</w:t>
      </w:r>
    </w:p>
    <w:p w:rsidR="002F1A6C" w:rsidRPr="005B0CE7" w:rsidRDefault="002F1A6C" w:rsidP="001B75AF">
      <w:pPr>
        <w:jc w:val="center"/>
        <w:rPr>
          <w:rFonts w:ascii="Times New Roman" w:hAnsi="Times New Roman" w:cs="Times New Roman"/>
          <w:b/>
        </w:rPr>
      </w:pPr>
      <w:r w:rsidRPr="005B0CE7">
        <w:rPr>
          <w:rFonts w:ascii="Times New Roman" w:hAnsi="Times New Roman" w:cs="Times New Roman"/>
          <w:b/>
        </w:rPr>
        <w:t>12. SZAVATOSSÁG, JÓTÁLLÁS</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12.1 A Vállalkozó garantálja:</w:t>
      </w:r>
    </w:p>
    <w:p w:rsidR="002F1A6C" w:rsidRPr="005B0CE7" w:rsidRDefault="002F1A6C" w:rsidP="000E275D">
      <w:pPr>
        <w:numPr>
          <w:ilvl w:val="0"/>
          <w:numId w:val="23"/>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valamennyi, jelen szerződésben és annak mellékleteiben meghatározott paraméter és műszaki adat elérését,</w:t>
      </w:r>
    </w:p>
    <w:p w:rsidR="002F1A6C" w:rsidRPr="005B0CE7" w:rsidRDefault="002F1A6C" w:rsidP="000E275D">
      <w:pPr>
        <w:numPr>
          <w:ilvl w:val="0"/>
          <w:numId w:val="23"/>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az általa létrehozott létesítmény minősége mind a felhasznált anyagok, mind a létesítmény szerkezet és kivitel szempontjából érvényes magyar szabványoknak és előírásoknak megfelel, és a szerződéses cél elérését maradéktalanul biztosítja;</w:t>
      </w:r>
    </w:p>
    <w:p w:rsidR="002F1A6C" w:rsidRPr="005B0CE7" w:rsidRDefault="002F1A6C" w:rsidP="000E275D">
      <w:pPr>
        <w:numPr>
          <w:ilvl w:val="0"/>
          <w:numId w:val="23"/>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az építési munkák szakszerű és hibátlan elvégzését, a vonatkozó szabványoknak és előírásoknak betartását.</w:t>
      </w:r>
    </w:p>
    <w:p w:rsidR="002F1A6C" w:rsidRPr="005B0CE7" w:rsidRDefault="002F1A6C" w:rsidP="00E311BA">
      <w:pPr>
        <w:numPr>
          <w:ilvl w:val="0"/>
          <w:numId w:val="23"/>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 Megrendelő jogát a 2013. évi V. törvényben foglaltaknak megfelelően szavatossági igényének érvényesítésére a vállalkozási szerződés keretében elvégzett munkák tekintetében.</w:t>
      </w:r>
    </w:p>
    <w:p w:rsidR="002F1A6C" w:rsidRPr="005B0CE7" w:rsidRDefault="002F1A6C" w:rsidP="00E311BA">
      <w:pPr>
        <w:suppressAutoHyphens w:val="0"/>
        <w:spacing w:after="0" w:line="240" w:lineRule="auto"/>
        <w:ind w:left="720"/>
        <w:jc w:val="both"/>
        <w:textAlignment w:val="auto"/>
        <w:rPr>
          <w:rFonts w:ascii="Times New Roman" w:hAnsi="Times New Roman" w:cs="Times New Roman"/>
        </w:rPr>
      </w:pP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12.2 Vállalkozó tudomásul veszi, hogy a Megrendelő az általa beépített anyagok és elvégzett munkák vonatkozásában a vonatkozó hatályos jogszabály szerinti szavatossági igényt érvény</w:t>
      </w:r>
      <w:r>
        <w:rPr>
          <w:rFonts w:ascii="Times New Roman" w:hAnsi="Times New Roman" w:cs="Times New Roman"/>
        </w:rPr>
        <w:t>es</w:t>
      </w:r>
      <w:r w:rsidRPr="005B0CE7">
        <w:rPr>
          <w:rFonts w:ascii="Times New Roman" w:hAnsi="Times New Roman" w:cs="Times New Roman"/>
        </w:rPr>
        <w:t>íthet.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 xml:space="preserve">12.3 Vállalkozó az általa elvégzett valamennyi munkákra és beépített anyagokra a sikeres műszaki átadás-átvétel napjától számított 36 hónap teljes körű jótállást vállal.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12.3 A jótállási kötelezettség biztosítékaként a Vállalkozó a tartalékkeret és áfa nélkül számított vállalkozási díj 3 %-ának megfelelő biztosítékot nyújt a Kbt.) 126. § (6) bekezdés a) pont szerint.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12.4 Amennyiben Vállalkozó bankgarancia biztosításával vagy biztosítási szerződés alapján  kiállított - készfizető kezességvállalást tartalmazó - kötelezvénnyel teljesíti biztosítéknyújtási kötelezettségét, ezen okiratok 1 eredeti, hiteles példányát a végszámla benyújtásával egyidejűleg átadja a Megrendelő részére.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12.5 A bankgarancia levélnek vagy biztosítási szerződés alapján kiállított - készfizető kezességvállalást tartalmazó - kötelezvénynek a következő feltételeknek kell megfelelniük:</w:t>
      </w:r>
    </w:p>
    <w:p w:rsidR="002F1A6C" w:rsidRPr="005B0CE7" w:rsidRDefault="002F1A6C" w:rsidP="000E275D">
      <w:pPr>
        <w:numPr>
          <w:ilvl w:val="0"/>
          <w:numId w:val="24"/>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 xml:space="preserve">a szerződéses nettó vállalkozási díj 3%-ára szól, </w:t>
      </w:r>
    </w:p>
    <w:p w:rsidR="002F1A6C" w:rsidRPr="005B0CE7" w:rsidRDefault="002F1A6C" w:rsidP="000E275D">
      <w:pPr>
        <w:numPr>
          <w:ilvl w:val="0"/>
          <w:numId w:val="24"/>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 xml:space="preserve">első osztályú magyarországi székhelyű bank vagy biztosító részéről kerül kiállításra, </w:t>
      </w:r>
    </w:p>
    <w:p w:rsidR="002F1A6C" w:rsidRPr="005B0CE7" w:rsidRDefault="002F1A6C" w:rsidP="000E275D">
      <w:pPr>
        <w:numPr>
          <w:ilvl w:val="0"/>
          <w:numId w:val="24"/>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korlátozás nélküli és visszavonhatatlan,</w:t>
      </w:r>
    </w:p>
    <w:p w:rsidR="002F1A6C" w:rsidRPr="005B0CE7" w:rsidRDefault="002F1A6C" w:rsidP="000E275D">
      <w:pPr>
        <w:numPr>
          <w:ilvl w:val="0"/>
          <w:numId w:val="24"/>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5 banki nap alatt igénybe vehető,</w:t>
      </w:r>
    </w:p>
    <w:p w:rsidR="002F1A6C" w:rsidRPr="005B0CE7" w:rsidRDefault="002F1A6C" w:rsidP="000E275D">
      <w:pPr>
        <w:numPr>
          <w:ilvl w:val="0"/>
          <w:numId w:val="24"/>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érvényességi ideje: a jótállás időtartama</w:t>
      </w:r>
    </w:p>
    <w:p w:rsidR="002F1A6C" w:rsidRPr="005B0CE7" w:rsidRDefault="002F1A6C" w:rsidP="000E275D">
      <w:pPr>
        <w:jc w:val="both"/>
        <w:rPr>
          <w:rFonts w:ascii="Times New Roman" w:hAnsi="Times New Roman" w:cs="Times New Roman"/>
        </w:rPr>
      </w:pP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12.6 Fentieken túlmenően a bankgarancia levélnek vagy biztosítói kötelezvénynek tartalmaznia kell, hogy a bank (biztosító) kötelezi magát, hogy a Megrendelő első írásbeli felszólítására – a Vállalkozó esetleges kifogását figyelmen kívül hagyva, a jogviszony vizsgálata nélkül – a bank (biztosító) saját kötelezettsége alapján azonnal kifizeti a Megrendelőnek a megjelölt összeget.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12.7 A Vállalkozó jótállási kötelezettsége nem terjed ki azokra a hibákra, amelyekről a Vállalkozó bebizonyítja, hogy a hiba oka a teljesítés után keletkezett rendeltetésellenes használat következménye.</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12.8 A jótállási vagy szavatossági idő alatt fellépő hiányosságot, hibát haladéktalanul a Vállalkozó tudomására kell hozni, a Vállalkozó pedig köteles haladéktalanul intézkedni, a hibát, hiányt kiküszöbölni.</w:t>
      </w:r>
    </w:p>
    <w:p w:rsidR="002F1A6C" w:rsidRPr="005B0CE7" w:rsidRDefault="002F1A6C" w:rsidP="001C4D93">
      <w:pPr>
        <w:jc w:val="both"/>
        <w:rPr>
          <w:rFonts w:ascii="Times New Roman" w:hAnsi="Times New Roman" w:cs="Times New Roman"/>
        </w:rPr>
      </w:pPr>
      <w:r w:rsidRPr="005B0CE7">
        <w:rPr>
          <w:rFonts w:ascii="Times New Roman" w:hAnsi="Times New Roman" w:cs="Times New Roman"/>
        </w:rPr>
        <w:t xml:space="preserve">12.9 Amennyiben a Vállalkozó a szükséges intézkedéseket nem, vagy nem időben teszi meg, vagy ezen intézkedések nem vezetnek megfelelő eredményre, a Megrendelő jogosult a hibákat, hiányosságokat a Vállalkozó kockázatára és költségére kiküszöbölni, és annak időtartama alatt a jótállási igények teljesítésére kikötött biztosítékot igénybe venni. </w:t>
      </w:r>
    </w:p>
    <w:p w:rsidR="002F1A6C" w:rsidRPr="005B0CE7" w:rsidRDefault="002F1A6C" w:rsidP="001C4D93">
      <w:pPr>
        <w:jc w:val="center"/>
        <w:rPr>
          <w:rFonts w:ascii="Times New Roman" w:hAnsi="Times New Roman" w:cs="Times New Roman"/>
          <w:b/>
        </w:rPr>
      </w:pPr>
      <w:r w:rsidRPr="005B0CE7">
        <w:rPr>
          <w:rFonts w:ascii="Times New Roman" w:hAnsi="Times New Roman" w:cs="Times New Roman"/>
          <w:b/>
        </w:rPr>
        <w:t>13. SZERZŐDÉSSZEGÉS</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13.1 A Vállalkozó szerződésszegést követ el, ha</w:t>
      </w:r>
    </w:p>
    <w:p w:rsidR="002F1A6C" w:rsidRPr="005B0CE7" w:rsidRDefault="002F1A6C" w:rsidP="000E275D">
      <w:pPr>
        <w:numPr>
          <w:ilvl w:val="0"/>
          <w:numId w:val="27"/>
        </w:numPr>
        <w:spacing w:after="0" w:line="240" w:lineRule="auto"/>
        <w:jc w:val="both"/>
        <w:textAlignment w:val="auto"/>
        <w:rPr>
          <w:rFonts w:ascii="Times New Roman" w:hAnsi="Times New Roman" w:cs="Times New Roman"/>
        </w:rPr>
      </w:pPr>
      <w:r w:rsidRPr="005B0CE7">
        <w:rPr>
          <w:rFonts w:ascii="Times New Roman" w:hAnsi="Times New Roman" w:cs="Times New Roman"/>
        </w:rPr>
        <w:t>a kötbérterhes határidőket nem tartja be,</w:t>
      </w:r>
    </w:p>
    <w:p w:rsidR="002F1A6C" w:rsidRPr="005B0CE7" w:rsidRDefault="002F1A6C" w:rsidP="000E275D">
      <w:pPr>
        <w:numPr>
          <w:ilvl w:val="0"/>
          <w:numId w:val="27"/>
        </w:numPr>
        <w:spacing w:after="0" w:line="240" w:lineRule="auto"/>
        <w:jc w:val="both"/>
        <w:textAlignment w:val="auto"/>
        <w:rPr>
          <w:rFonts w:ascii="Times New Roman" w:hAnsi="Times New Roman" w:cs="Times New Roman"/>
        </w:rPr>
      </w:pPr>
      <w:r w:rsidRPr="005B0CE7">
        <w:rPr>
          <w:rFonts w:ascii="Times New Roman" w:hAnsi="Times New Roman" w:cs="Times New Roman"/>
        </w:rPr>
        <w:t>hibásan teljesít, mert a szolgáltatott dolog nem felel meg a teljesítéskor a törvényben és e szerződésben meghatározott tulajdonságoknak, vagy ha a szolgáltatott dologban a teljesítéskor nincsenek meg a törvényben és a szerződésben meghatározott tulajdonságok,</w:t>
      </w:r>
    </w:p>
    <w:p w:rsidR="002F1A6C" w:rsidRPr="005B0CE7" w:rsidRDefault="002F1A6C" w:rsidP="000E275D">
      <w:pPr>
        <w:numPr>
          <w:ilvl w:val="0"/>
          <w:numId w:val="27"/>
        </w:numPr>
        <w:spacing w:after="0" w:line="240" w:lineRule="auto"/>
        <w:jc w:val="both"/>
        <w:textAlignment w:val="auto"/>
        <w:rPr>
          <w:rFonts w:ascii="Times New Roman" w:hAnsi="Times New Roman" w:cs="Times New Roman"/>
        </w:rPr>
      </w:pPr>
      <w:r w:rsidRPr="005B0CE7">
        <w:rPr>
          <w:rFonts w:ascii="Times New Roman" w:hAnsi="Times New Roman" w:cs="Times New Roman"/>
        </w:rPr>
        <w:t>a szerződés meghiúsul olyan okból, amelyért a Vállalkozó felelős</w:t>
      </w:r>
    </w:p>
    <w:p w:rsidR="002F1A6C" w:rsidRPr="005B0CE7" w:rsidRDefault="002F1A6C" w:rsidP="000E275D">
      <w:pPr>
        <w:numPr>
          <w:ilvl w:val="0"/>
          <w:numId w:val="27"/>
        </w:numPr>
        <w:spacing w:after="0" w:line="240" w:lineRule="auto"/>
        <w:jc w:val="both"/>
        <w:textAlignment w:val="auto"/>
        <w:rPr>
          <w:rFonts w:ascii="Times New Roman" w:hAnsi="Times New Roman" w:cs="Times New Roman"/>
        </w:rPr>
      </w:pPr>
      <w:r w:rsidRPr="005B0CE7">
        <w:rPr>
          <w:rFonts w:ascii="Times New Roman" w:hAnsi="Times New Roman" w:cs="Times New Roman"/>
        </w:rPr>
        <w:t>Kbt. 125.§ (5) bekezdésében meghatározott esetekben,</w:t>
      </w:r>
    </w:p>
    <w:p w:rsidR="002F1A6C" w:rsidRPr="005B0CE7" w:rsidRDefault="002F1A6C" w:rsidP="000E275D">
      <w:pPr>
        <w:numPr>
          <w:ilvl w:val="0"/>
          <w:numId w:val="27"/>
        </w:numPr>
        <w:spacing w:after="0" w:line="240" w:lineRule="auto"/>
        <w:jc w:val="both"/>
        <w:textAlignment w:val="auto"/>
        <w:rPr>
          <w:rFonts w:ascii="Times New Roman" w:hAnsi="Times New Roman" w:cs="Times New Roman"/>
        </w:rPr>
      </w:pPr>
      <w:r w:rsidRPr="005B0CE7">
        <w:rPr>
          <w:rFonts w:ascii="Times New Roman" w:hAnsi="Times New Roman" w:cs="Times New Roman"/>
        </w:rPr>
        <w:t>vonatkozó hatályos jogszabályi rendelkezéseket nem tartja be.</w:t>
      </w:r>
    </w:p>
    <w:p w:rsidR="002F1A6C" w:rsidRPr="005B0CE7" w:rsidRDefault="002F1A6C" w:rsidP="000E275D">
      <w:pPr>
        <w:jc w:val="both"/>
        <w:rPr>
          <w:rFonts w:ascii="Times New Roman" w:hAnsi="Times New Roman" w:cs="Times New Roman"/>
        </w:rPr>
      </w:pPr>
    </w:p>
    <w:p w:rsidR="002F1A6C" w:rsidRPr="005B0CE7" w:rsidRDefault="002F1A6C" w:rsidP="000E275D">
      <w:pPr>
        <w:jc w:val="both"/>
        <w:rPr>
          <w:rFonts w:ascii="Times New Roman" w:hAnsi="Times New Roman" w:cs="Times New Roman"/>
        </w:rPr>
      </w:pPr>
      <w:r w:rsidRPr="00861B23">
        <w:rPr>
          <w:rFonts w:ascii="Times New Roman" w:hAnsi="Times New Roman" w:cs="Times New Roman"/>
        </w:rPr>
        <w:t>13.2 Vállalkozó a teljesítés vállalkozónak felróható okból történő elm</w:t>
      </w:r>
      <w:r>
        <w:rPr>
          <w:rFonts w:ascii="Times New Roman" w:hAnsi="Times New Roman" w:cs="Times New Roman"/>
        </w:rPr>
        <w:t>aradása esetére</w:t>
      </w:r>
      <w:r w:rsidRPr="00861B23">
        <w:rPr>
          <w:rFonts w:ascii="Times New Roman" w:hAnsi="Times New Roman" w:cs="Times New Roman"/>
        </w:rPr>
        <w:t xml:space="preserve"> a tartalékkeret és áfa nélkül számított vállalkozási díj 3 %-ának megfe</w:t>
      </w:r>
      <w:r>
        <w:rPr>
          <w:rFonts w:ascii="Times New Roman" w:hAnsi="Times New Roman" w:cs="Times New Roman"/>
        </w:rPr>
        <w:t xml:space="preserve">lelő biztosítékot nyújt a Kbt. </w:t>
      </w:r>
      <w:r w:rsidRPr="00861B23">
        <w:rPr>
          <w:rFonts w:ascii="Times New Roman" w:hAnsi="Times New Roman" w:cs="Times New Roman"/>
        </w:rPr>
        <w:t>126. § (6) bekezdés a) pont szerint a szerződés hatálybalépésének időpontjában.</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13.3 A szerződő felek megállapodnak abban, hogy a Vállalkozó a teljesítési véghatáridő több mint 10 nappal történő túllépése esetén, vagy olyan hibás teljesítés esetén, amelynek a kijavítása a 30 napot meghaladja, a Megrendelőnek jogában áll – választása szerint – a szerződésszegés következményeinek érvényesítése mellett a szerződést azonnali hatállyal felmondani, vagy a szerződéstől elállni. Ugyancsak jogosult a Megrendelő a szerződés azonnali hatályú felmondására, vagy az elállásra, ha a Vállalkozó a Megrendelő felszólítására a Megrendelő által kifogásolt vagy hiányolt cselekményeket nem orvosolja vagy pótolja a műszakilag indokolt és ésszerű határidőn belül.</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13.4 A Megrendelő jogosult a szerződés azonnali hatályú felmondására, ha a Vállalkozó fizetésképtelenné válik, csőd- vagy felszámolási eljárást indítanak ellene. Ebben az esetben a Vállalkozó csak a szerződésszerűen elvégzett munka ellenértékére tarthat igényt azzal a feltétellel, hogy a Megrendelő a felmondástól számított 30 napon belül az elvégzett munka mennyiségét megállapítja és kiértékeli. Ha egyúttal a Vállalkozó részéről szerződésszegés is történt, akkor a Megrendelő az elszámolással egyidejűleg érvényesíti a szerződésszegésből eredő jogait is.</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13.5. A Megrendelő a Kbt. 125. § (5) bekezdése alapján köteles a szerződést felmondani - ha szükséges olyan határidővel, amely lehetővé teszi, hogy a szerződéssel érintett feladata ellátásáról gondoskodni tudjon - ha</w:t>
      </w:r>
    </w:p>
    <w:p w:rsidR="002F1A6C" w:rsidRPr="005B0CE7" w:rsidRDefault="002F1A6C" w:rsidP="000E275D">
      <w:pPr>
        <w:ind w:left="360"/>
        <w:jc w:val="both"/>
        <w:rPr>
          <w:rFonts w:ascii="Times New Roman" w:hAnsi="Times New Roman" w:cs="Times New Roman"/>
        </w:rPr>
      </w:pPr>
      <w:r w:rsidRPr="005B0CE7">
        <w:rPr>
          <w:rFonts w:ascii="Times New Roman" w:hAnsi="Times New Roman" w:cs="Times New Roman"/>
        </w:rPr>
        <w:t>a) a Vállalkozóban közvetetten vagy közvetlenül 25%-ot meghaladó tulajdoni részesedést szerez valamely olyan jogi személy vagy személyes joga szerint jogképes szervezet, amely nem felel meg a Kbt. 56. § (1) bekezdés k) pontjában meghatározott feltételeknek.</w:t>
      </w:r>
    </w:p>
    <w:p w:rsidR="002F1A6C" w:rsidRPr="005B0CE7" w:rsidRDefault="002F1A6C" w:rsidP="000E275D">
      <w:pPr>
        <w:ind w:left="360"/>
        <w:jc w:val="both"/>
        <w:rPr>
          <w:rFonts w:ascii="Times New Roman" w:hAnsi="Times New Roman" w:cs="Times New Roman"/>
        </w:rPr>
      </w:pPr>
      <w:r w:rsidRPr="005B0CE7">
        <w:rPr>
          <w:rFonts w:ascii="Times New Roman" w:hAnsi="Times New Roman" w:cs="Times New Roman"/>
        </w:rPr>
        <w:t>b) a Vállalkozó közvetetten vagy közvetlenül 25%-ot meghaladó tulajdoni részesedést szerez valamely olyan jogi személy vagy személyes joga szerint jogképes szervezet, amely nem felel meg a Kbt. 56. § (1) bekezdés k) pontjában meghatározott feltételeknek.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Az e bekezdés szerinti felmondás esetén a Vállalkozó a szerződés megszűnése előtt már teljesített szolgáltatás szerződésszerű pénzbeli ellenértékére jogosult.</w:t>
      </w:r>
    </w:p>
    <w:p w:rsidR="002F1A6C" w:rsidRPr="005B0CE7" w:rsidRDefault="002F1A6C" w:rsidP="00BE7084">
      <w:pPr>
        <w:jc w:val="both"/>
        <w:rPr>
          <w:rFonts w:ascii="Times New Roman" w:hAnsi="Times New Roman" w:cs="Times New Roman"/>
        </w:rPr>
      </w:pPr>
      <w:r w:rsidRPr="005B0CE7">
        <w:rPr>
          <w:rFonts w:ascii="Times New Roman" w:hAnsi="Times New Roman" w:cs="Times New Roman"/>
        </w:rPr>
        <w:t xml:space="preserve">13.6. Mentesülnek a szerződő felek a szerződésszegés következményei alól, ha </w:t>
      </w:r>
    </w:p>
    <w:p w:rsidR="002F1A6C" w:rsidRPr="005B0CE7" w:rsidRDefault="002F1A6C" w:rsidP="00BE7084">
      <w:pPr>
        <w:numPr>
          <w:ilvl w:val="0"/>
          <w:numId w:val="9"/>
        </w:numPr>
        <w:tabs>
          <w:tab w:val="clear" w:pos="0"/>
          <w:tab w:val="num" w:pos="360"/>
        </w:tabs>
        <w:spacing w:after="0" w:line="240" w:lineRule="auto"/>
        <w:ind w:left="360"/>
        <w:jc w:val="both"/>
        <w:textAlignment w:val="auto"/>
        <w:rPr>
          <w:rFonts w:ascii="Times New Roman" w:hAnsi="Times New Roman" w:cs="Times New Roman"/>
        </w:rPr>
      </w:pPr>
      <w:r w:rsidRPr="005B0CE7">
        <w:rPr>
          <w:rFonts w:ascii="Times New Roman" w:hAnsi="Times New Roman" w:cs="Times New Roman"/>
        </w:rPr>
        <w:t>bizonyítják, hogy a késedelem a másik szerződő fél nem szerződésszerű teljesítésére vezethető vissza,</w:t>
      </w:r>
    </w:p>
    <w:p w:rsidR="002F1A6C" w:rsidRPr="005D2165" w:rsidRDefault="002F1A6C" w:rsidP="00B40434">
      <w:pPr>
        <w:tabs>
          <w:tab w:val="left" w:pos="360"/>
        </w:tabs>
        <w:ind w:left="360"/>
        <w:jc w:val="both"/>
        <w:rPr>
          <w:rFonts w:ascii="Times New Roman" w:hAnsi="Times New Roman" w:cs="Times New Roman"/>
        </w:rPr>
      </w:pPr>
      <w:r w:rsidRPr="00572642">
        <w:rPr>
          <w:rFonts w:ascii="Times New Roman" w:hAnsi="Times New Roman" w:cs="Times New Roman"/>
        </w:rPr>
        <w:t>bizonyítják, hogy kötelezettségeiket vis major miatt nem tudták teljesíteni. Vis major esetén a kötelezettsége teljesítésében akadályozott szerződő fél a másik szerződő felet a vis major beálltáról és megszűnéséről haladéktalanul értesíteni köteles. Vis maiornak minősül különösen, ha a teljesítési helyszínül szolgáló épület tetején lévő hó vastagsága eléri az 5cm-t vagy ónos eső  esik. Vis maiornak minősül, ha a Vállalkozó által megajánlott napelemek gyártóművi leírása szerinti valamely speciális előírás nem tartható be az időjárás miatt.</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13.7. Nem mentesülnek a szerződő felek a nem szerződésszerű teljesítés következményei alól, ha az ugyan rendkívüli, előre nem látható körülményekre vezethető vissza, azonban ezen körülmények miatt a teljesítés nem vált lehetetlenné, csak akadályozta vagy nehezítette azt.</w:t>
      </w:r>
    </w:p>
    <w:p w:rsidR="002F1A6C" w:rsidRPr="005B0CE7" w:rsidRDefault="002F1A6C" w:rsidP="009B67CB">
      <w:pPr>
        <w:jc w:val="center"/>
        <w:rPr>
          <w:rFonts w:ascii="Times New Roman" w:hAnsi="Times New Roman" w:cs="Times New Roman"/>
          <w:b/>
        </w:rPr>
      </w:pPr>
      <w:r w:rsidRPr="005B0CE7">
        <w:rPr>
          <w:rFonts w:ascii="Times New Roman" w:hAnsi="Times New Roman" w:cs="Times New Roman"/>
          <w:b/>
        </w:rPr>
        <w:t>14. EGYÉB RENDELKEZÉSEK</w:t>
      </w:r>
    </w:p>
    <w:p w:rsidR="002F1A6C" w:rsidRPr="005B0CE7" w:rsidRDefault="002F1A6C" w:rsidP="009B67CB">
      <w:pPr>
        <w:jc w:val="both"/>
        <w:rPr>
          <w:rFonts w:ascii="Times New Roman" w:hAnsi="Times New Roman" w:cs="Times New Roman"/>
        </w:rPr>
      </w:pPr>
      <w:r w:rsidRPr="005B0CE7">
        <w:rPr>
          <w:rFonts w:ascii="Times New Roman" w:hAnsi="Times New Roman" w:cs="Times New Roman"/>
        </w:rPr>
        <w:t>14.1 A szerződés teljesítésére vonatkozó főbb jogszabályok:</w:t>
      </w:r>
    </w:p>
    <w:p w:rsidR="002F1A6C" w:rsidRPr="005B0CE7" w:rsidRDefault="002F1A6C" w:rsidP="000E275D">
      <w:pPr>
        <w:numPr>
          <w:ilvl w:val="0"/>
          <w:numId w:val="29"/>
        </w:numPr>
        <w:spacing w:after="0" w:line="240" w:lineRule="auto"/>
        <w:jc w:val="both"/>
        <w:textAlignment w:val="auto"/>
        <w:rPr>
          <w:rFonts w:ascii="Times New Roman" w:hAnsi="Times New Roman" w:cs="Times New Roman"/>
        </w:rPr>
      </w:pPr>
      <w:r w:rsidRPr="005B0CE7">
        <w:rPr>
          <w:rFonts w:ascii="Times New Roman" w:hAnsi="Times New Roman" w:cs="Times New Roman"/>
        </w:rPr>
        <w:t>az épített környezet alakításáról és védelméről szóló 1997. évi LXXVIII. törvény,</w:t>
      </w:r>
    </w:p>
    <w:p w:rsidR="002F1A6C" w:rsidRPr="005B0CE7" w:rsidRDefault="002F1A6C" w:rsidP="000E275D">
      <w:pPr>
        <w:numPr>
          <w:ilvl w:val="0"/>
          <w:numId w:val="29"/>
        </w:numPr>
        <w:spacing w:after="0" w:line="240" w:lineRule="auto"/>
        <w:jc w:val="both"/>
        <w:textAlignment w:val="auto"/>
        <w:rPr>
          <w:rFonts w:ascii="Times New Roman" w:hAnsi="Times New Roman" w:cs="Times New Roman"/>
        </w:rPr>
      </w:pPr>
      <w:r w:rsidRPr="005B0CE7">
        <w:rPr>
          <w:rFonts w:ascii="Times New Roman" w:hAnsi="Times New Roman" w:cs="Times New Roman"/>
        </w:rPr>
        <w:t>az építőipari kivitelezési tevékenységről szóló 191/2009. (IX.15.) Korm. rendelet (Étvr.),</w:t>
      </w:r>
    </w:p>
    <w:p w:rsidR="002F1A6C" w:rsidRPr="005B0CE7" w:rsidRDefault="002F1A6C" w:rsidP="000E275D">
      <w:pPr>
        <w:numPr>
          <w:ilvl w:val="0"/>
          <w:numId w:val="29"/>
        </w:numPr>
        <w:spacing w:after="0" w:line="240" w:lineRule="auto"/>
        <w:jc w:val="both"/>
        <w:textAlignment w:val="auto"/>
        <w:rPr>
          <w:rFonts w:ascii="Times New Roman" w:hAnsi="Times New Roman" w:cs="Times New Roman"/>
        </w:rPr>
      </w:pPr>
      <w:r w:rsidRPr="005B0CE7">
        <w:rPr>
          <w:rFonts w:ascii="Times New Roman" w:hAnsi="Times New Roman" w:cs="Times New Roman"/>
        </w:rPr>
        <w:t>az egyes építésügyi szakmagyakorlási tevékenységéről szóló 192/2009. (IX.15.) Korm. rendelet,</w:t>
      </w:r>
    </w:p>
    <w:p w:rsidR="002F1A6C" w:rsidRPr="005B0CE7"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az építésügyi és az építésüggyel összefüggő szakmagyakorlási tevékenységekről szóló 266/2013. (VII.11.) Korm. rendelet</w:t>
      </w:r>
    </w:p>
    <w:p w:rsidR="002F1A6C" w:rsidRPr="005B0CE7"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 xml:space="preserve">az építésügyi hatósági eljárásokról és az építésügyi hatósági ellenőrzésről szóló 193/2009. (IX. 15.) Korm. rendelet </w:t>
      </w:r>
    </w:p>
    <w:p w:rsidR="002F1A6C" w:rsidRPr="005B0CE7"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1993. évi XCIII. törvény a munkavédelemről (Mvtv.)</w:t>
      </w:r>
    </w:p>
    <w:p w:rsidR="002F1A6C" w:rsidRPr="005B0CE7" w:rsidRDefault="002F1A6C" w:rsidP="000E275D">
      <w:pPr>
        <w:numPr>
          <w:ilvl w:val="0"/>
          <w:numId w:val="29"/>
        </w:numPr>
        <w:spacing w:after="0" w:line="240" w:lineRule="auto"/>
        <w:jc w:val="both"/>
        <w:textAlignment w:val="auto"/>
        <w:rPr>
          <w:rFonts w:ascii="Times New Roman" w:hAnsi="Times New Roman" w:cs="Times New Roman"/>
        </w:rPr>
      </w:pPr>
      <w:r w:rsidRPr="005B0CE7">
        <w:rPr>
          <w:rFonts w:ascii="Times New Roman" w:hAnsi="Times New Roman" w:cs="Times New Roman"/>
        </w:rPr>
        <w:t>1995. évi LIII. törvény a környezet védelmének általános szabályairól</w:t>
      </w:r>
    </w:p>
    <w:p w:rsidR="002F1A6C" w:rsidRPr="00AD0411" w:rsidRDefault="002F1A6C" w:rsidP="000E275D">
      <w:pPr>
        <w:numPr>
          <w:ilvl w:val="0"/>
          <w:numId w:val="29"/>
        </w:numPr>
        <w:spacing w:after="0" w:line="240" w:lineRule="auto"/>
        <w:jc w:val="both"/>
        <w:textAlignment w:val="auto"/>
        <w:rPr>
          <w:rFonts w:ascii="Times New Roman" w:hAnsi="Times New Roman" w:cs="Times New Roman"/>
          <w:bCs/>
        </w:rPr>
      </w:pPr>
      <w:r w:rsidRPr="005B0CE7">
        <w:rPr>
          <w:rFonts w:ascii="Times New Roman" w:hAnsi="Times New Roman" w:cs="Times New Roman"/>
          <w:bCs/>
        </w:rPr>
        <w:t xml:space="preserve">az egyes épületszerkezetek és azok létrehozásánál felhasználásra kerülő termékek kötelező </w:t>
      </w:r>
      <w:r w:rsidRPr="00AD0411">
        <w:rPr>
          <w:rFonts w:ascii="Times New Roman" w:hAnsi="Times New Roman" w:cs="Times New Roman"/>
          <w:bCs/>
        </w:rPr>
        <w:t>alkalmassági idejéről szóló 11/1985. (VI. 22.) ÉVM–IpM–KM–MÉM–BkM rendelet,</w:t>
      </w:r>
    </w:p>
    <w:p w:rsidR="002F1A6C" w:rsidRPr="00AD0411" w:rsidRDefault="002F1A6C" w:rsidP="000E275D">
      <w:pPr>
        <w:numPr>
          <w:ilvl w:val="0"/>
          <w:numId w:val="29"/>
        </w:numPr>
        <w:spacing w:after="0" w:line="240" w:lineRule="auto"/>
        <w:jc w:val="both"/>
        <w:textAlignment w:val="auto"/>
        <w:rPr>
          <w:rFonts w:ascii="Times New Roman" w:hAnsi="Times New Roman" w:cs="Times New Roman"/>
          <w:bCs/>
        </w:rPr>
      </w:pPr>
      <w:r w:rsidRPr="00AD0411">
        <w:rPr>
          <w:rFonts w:ascii="Times New Roman" w:hAnsi="Times New Roman" w:cs="Times New Roman"/>
          <w:bCs/>
        </w:rPr>
        <w:t>az egyes nyomvonal jellegű építményszerkezetek kötelező alkalmassági idejéről szóló 12/1988. (XII. 27.) ÉVM–IpM–KM–MÉM–KVM rendelet,</w:t>
      </w:r>
    </w:p>
    <w:p w:rsidR="002F1A6C" w:rsidRPr="00AD0411"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4/2002. (II. 20.) SZCSM–EüM együttes rendelet az építési munkahelyeken és az építési folyamatok során megvalósítandó minimális munkavédelmi követelményekről</w:t>
      </w:r>
    </w:p>
    <w:p w:rsidR="002F1A6C" w:rsidRPr="00AD0411" w:rsidRDefault="002F1A6C" w:rsidP="000E275D">
      <w:pPr>
        <w:numPr>
          <w:ilvl w:val="0"/>
          <w:numId w:val="29"/>
        </w:numPr>
        <w:spacing w:after="0" w:line="240" w:lineRule="auto"/>
        <w:jc w:val="both"/>
        <w:textAlignment w:val="auto"/>
        <w:rPr>
          <w:rFonts w:ascii="Times New Roman" w:hAnsi="Times New Roman" w:cs="Times New Roman"/>
          <w:bCs/>
        </w:rPr>
      </w:pPr>
      <w:r w:rsidRPr="00AD0411">
        <w:rPr>
          <w:rFonts w:ascii="Times New Roman" w:hAnsi="Times New Roman" w:cs="Times New Roman"/>
        </w:rPr>
        <w:t>3/2003. (I. 25.) BM–GKM–KvVM együttes rendelet az építési termékek műszaki követelményeinek, megfelelőség igazolásának, valamint forgalomba hozatalának és felhasználásának részletes szabályairó</w:t>
      </w:r>
      <w:r w:rsidRPr="00AD0411">
        <w:rPr>
          <w:rFonts w:ascii="Times New Roman" w:hAnsi="Times New Roman" w:cs="Times New Roman"/>
          <w:bCs/>
        </w:rPr>
        <w:t>l</w:t>
      </w:r>
    </w:p>
    <w:p w:rsidR="002F1A6C" w:rsidRPr="00AD0411"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 xml:space="preserve">a tűz elleni védekezésről, a műszaki mentésről és a tűzoltóságról szóló 1996. évi XXXI. törvény </w:t>
      </w:r>
    </w:p>
    <w:p w:rsidR="002F1A6C" w:rsidRPr="00AD0411"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az Országos Tűzvédelmi Szabályzat kiadásáról szóló 28/2011. (IX. 6.) BM rendelet</w:t>
      </w:r>
    </w:p>
    <w:p w:rsidR="002F1A6C" w:rsidRPr="00AD0411" w:rsidRDefault="002F1A6C" w:rsidP="009B67CB">
      <w:pPr>
        <w:numPr>
          <w:ilvl w:val="0"/>
          <w:numId w:val="29"/>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a tűzvédelmi szakvizsgára kötelezett foglalkozási ágakról, munkakörökről, a tűzvédelmi szakvizsgával összefüggő oktatásszervezésről és a tűzvédelmi szakvizsga részletes szabályairól szóló 45/2011. (XII. 7.) BM rendelet</w:t>
      </w:r>
    </w:p>
    <w:p w:rsidR="002F1A6C" w:rsidRPr="00AD0411" w:rsidRDefault="002F1A6C" w:rsidP="000E275D">
      <w:pPr>
        <w:numPr>
          <w:ilvl w:val="0"/>
          <w:numId w:val="29"/>
        </w:numPr>
        <w:spacing w:after="0" w:line="240" w:lineRule="auto"/>
        <w:jc w:val="both"/>
        <w:textAlignment w:val="auto"/>
        <w:rPr>
          <w:rFonts w:ascii="Times New Roman" w:hAnsi="Times New Roman" w:cs="Times New Roman"/>
        </w:rPr>
      </w:pPr>
      <w:r w:rsidRPr="00AD0411">
        <w:rPr>
          <w:rFonts w:ascii="Times New Roman" w:hAnsi="Times New Roman" w:cs="Times New Roman"/>
        </w:rPr>
        <w:t>az építőipari tevékenységre, illetve kivitelezésre kötelezően alkalmazandó szabványok, továbbá azok a szabványok, amelyek a gondos kivitelezői tevékenység során az építőipari kivitelezési tevékenységre általában irányadók, továbbá</w:t>
      </w:r>
    </w:p>
    <w:p w:rsidR="002F1A6C" w:rsidRPr="00AD0411"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a Polgári Törvénykönyv (2013. évi V. törvény)</w:t>
      </w:r>
    </w:p>
    <w:p w:rsidR="002F1A6C" w:rsidRPr="00AD0411" w:rsidRDefault="002F1A6C" w:rsidP="000E275D">
      <w:pPr>
        <w:numPr>
          <w:ilvl w:val="0"/>
          <w:numId w:val="29"/>
        </w:numPr>
        <w:suppressAutoHyphens w:val="0"/>
        <w:spacing w:after="0" w:line="240" w:lineRule="auto"/>
        <w:jc w:val="both"/>
        <w:textAlignment w:val="auto"/>
        <w:rPr>
          <w:rFonts w:ascii="Times New Roman" w:hAnsi="Times New Roman" w:cs="Times New Roman"/>
        </w:rPr>
      </w:pPr>
      <w:r w:rsidRPr="00AD0411">
        <w:rPr>
          <w:rFonts w:ascii="Times New Roman" w:hAnsi="Times New Roman" w:cs="Times New Roman"/>
        </w:rPr>
        <w:t>Kbt. (2011. évi CVIII. törvény)</w:t>
      </w:r>
    </w:p>
    <w:p w:rsidR="002F1A6C" w:rsidRPr="005B0CE7" w:rsidRDefault="002F1A6C" w:rsidP="00185380">
      <w:pPr>
        <w:jc w:val="both"/>
        <w:rPr>
          <w:rFonts w:ascii="Times New Roman" w:hAnsi="Times New Roman" w:cs="Times New Roman"/>
        </w:rPr>
      </w:pPr>
    </w:p>
    <w:p w:rsidR="002F1A6C" w:rsidRPr="005B0CE7" w:rsidRDefault="002F1A6C" w:rsidP="000E275D">
      <w:pPr>
        <w:widowControl w:val="0"/>
        <w:autoSpaceDE w:val="0"/>
        <w:autoSpaceDN w:val="0"/>
        <w:adjustRightInd w:val="0"/>
        <w:jc w:val="both"/>
        <w:rPr>
          <w:rFonts w:ascii="Times New Roman" w:hAnsi="Times New Roman" w:cs="Times New Roman"/>
        </w:rPr>
      </w:pPr>
      <w:r w:rsidRPr="005B0CE7">
        <w:rPr>
          <w:rFonts w:ascii="Times New Roman" w:hAnsi="Times New Roman" w:cs="Times New Roman"/>
        </w:rPr>
        <w:t>14.2. A Kbt. 125. § (4) bekezdése szerint Vállalkozó nem fizet, illetve számol el a szerződés teljesítésével összefüggésben olyan költségeket, melyek a Kbt. 56. § (1) bekezdés k) pontja szerinti feltételeknek nem megfelelő társaság tekintetében merülnek fel, és melyek a nyertes ajánlattevő adóköteles jövedelmének csökkentésére alkalmasak. Vállalkozó a szerződés teljesítésének teljes időtartama alatt tulajdonosi szerkezetét a Megrendelő számára megismerhetővé teszi és az Kbt. 125. § (5) bekezdése szerinti ügyletekről a Megrendelőt haladéktalanul értesíti.</w:t>
      </w:r>
    </w:p>
    <w:p w:rsidR="002F1A6C" w:rsidRPr="005B0CE7" w:rsidRDefault="002F1A6C" w:rsidP="000E275D">
      <w:pPr>
        <w:widowControl w:val="0"/>
        <w:autoSpaceDE w:val="0"/>
        <w:autoSpaceDN w:val="0"/>
        <w:adjustRightInd w:val="0"/>
        <w:jc w:val="both"/>
        <w:rPr>
          <w:rFonts w:ascii="Times New Roman" w:hAnsi="Times New Roman" w:cs="Times New Roman"/>
        </w:rPr>
      </w:pPr>
    </w:p>
    <w:p w:rsidR="002F1A6C" w:rsidRPr="005B0CE7" w:rsidRDefault="002F1A6C" w:rsidP="000E275D">
      <w:pPr>
        <w:widowControl w:val="0"/>
        <w:autoSpaceDE w:val="0"/>
        <w:autoSpaceDN w:val="0"/>
        <w:adjustRightInd w:val="0"/>
        <w:jc w:val="both"/>
        <w:rPr>
          <w:rFonts w:ascii="Times New Roman" w:hAnsi="Times New Roman" w:cs="Times New Roman"/>
        </w:rPr>
      </w:pPr>
      <w:r w:rsidRPr="005B0CE7">
        <w:rPr>
          <w:rFonts w:ascii="Times New Roman" w:hAnsi="Times New Roman" w:cs="Times New Roman"/>
        </w:rPr>
        <w:t>14.3. Vállalkozó a szerződés megkötésével egyidejűleg elfogadja, hogy a projekt megvalósítása során az Irányító Hatóságnak (IH) és a Közreműködő Szervezetnek jogában áll helyszíni ellenőrzést tartani az építési területen és ellenőrizni a projekt fizikai előrehaladását, valamint teljes dokumentációját, beleértve terveket, kimutatásokat, ütemterveket, bizonylatokat, nyilatkozatokat. Ezen szervezetek</w:t>
      </w:r>
      <w:r w:rsidRPr="005B0CE7">
        <w:rPr>
          <w:rFonts w:ascii="Times New Roman" w:hAnsi="Times New Roman" w:cs="Times New Roman"/>
          <w:iCs/>
        </w:rPr>
        <w:t xml:space="preserve"> </w:t>
      </w:r>
      <w:r w:rsidRPr="005B0CE7">
        <w:rPr>
          <w:rFonts w:ascii="Times New Roman" w:hAnsi="Times New Roman" w:cs="Times New Roman"/>
        </w:rPr>
        <w:t>önállóan, előre bejelentve vagy bejelentés nélkül végezhetnek ellenőrzést a kivitelezés helyszínén, melyet – a jogosultság igazolása után - Vállalkozó tűrni köteles, valamint a szükséges munkabiztonsági feltételeket az ellenőrök részére az ellenőrzés idejére biztosítja.</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14.4  A Felek törekednek arra, hogy a szerződéssel kapcsolatban közöttük felmerülő vitás kérdéseket vagy nézeteltéréseket nem formalizált tárgyalások útján rendezzék.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14.5 Jelen szerződésben nem szabályozott kérdések tekintetében a mindenkor hatályos magyar Polgári Törvénykönyv és a közbeszerzésekről szóló törvény rendelkezései és annak végrehajtási rendeletei az irányadók.</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14.6 Jelen szerződést a Felek, mint akaratukkal mindenben megegyezőt, elolvasás és közös értelmezés után jóváhagyólag aláírták.</w:t>
      </w:r>
    </w:p>
    <w:p w:rsidR="002F1A6C" w:rsidRPr="005B0CE7" w:rsidRDefault="002F1A6C" w:rsidP="00185380">
      <w:pPr>
        <w:jc w:val="both"/>
        <w:rPr>
          <w:rFonts w:ascii="Times New Roman" w:hAnsi="Times New Roman" w:cs="Times New Roman"/>
        </w:rPr>
      </w:pPr>
      <w:r w:rsidRPr="005B0CE7">
        <w:rPr>
          <w:rFonts w:ascii="Times New Roman" w:hAnsi="Times New Roman" w:cs="Times New Roman"/>
        </w:rPr>
        <w:t xml:space="preserve">Jelen szerződés hat, egymással szó szerint megegyező, eredeti példányban készült, amelyből négy példány a Megrendelőt, két példány a Vállalkozót illet. </w:t>
      </w:r>
    </w:p>
    <w:p w:rsidR="002F1A6C" w:rsidRPr="005B0CE7" w:rsidRDefault="002F1A6C" w:rsidP="000E275D">
      <w:pPr>
        <w:jc w:val="both"/>
        <w:rPr>
          <w:rFonts w:ascii="Times New Roman" w:hAnsi="Times New Roman" w:cs="Times New Roman"/>
        </w:rPr>
      </w:pPr>
      <w:r w:rsidRPr="005B0CE7">
        <w:rPr>
          <w:rFonts w:ascii="Times New Roman" w:hAnsi="Times New Roman" w:cs="Times New Roman"/>
        </w:rPr>
        <w:t>Kelt: Budapest, 2014. év ................ hó ....... napján</w:t>
      </w:r>
    </w:p>
    <w:p w:rsidR="002F1A6C" w:rsidRPr="005B0CE7" w:rsidRDefault="002F1A6C" w:rsidP="001D2DD8">
      <w:pPr>
        <w:spacing w:after="0" w:line="240" w:lineRule="auto"/>
        <w:jc w:val="both"/>
        <w:rPr>
          <w:rFonts w:ascii="Times New Roman" w:hAnsi="Times New Roman" w:cs="Times New Roman"/>
        </w:rPr>
      </w:pPr>
    </w:p>
    <w:p w:rsidR="002F1A6C" w:rsidRPr="005B0CE7" w:rsidRDefault="002F1A6C" w:rsidP="001D2DD8">
      <w:pPr>
        <w:spacing w:after="0" w:line="240" w:lineRule="auto"/>
        <w:rPr>
          <w:rFonts w:ascii="Times New Roman" w:hAnsi="Times New Roman" w:cs="Times New Roman"/>
        </w:rPr>
      </w:pPr>
    </w:p>
    <w:tbl>
      <w:tblPr>
        <w:tblW w:w="0" w:type="auto"/>
        <w:tblLayout w:type="fixed"/>
        <w:tblCellMar>
          <w:left w:w="70" w:type="dxa"/>
          <w:right w:w="70" w:type="dxa"/>
        </w:tblCellMar>
        <w:tblLook w:val="0000"/>
      </w:tblPr>
      <w:tblGrid>
        <w:gridCol w:w="4487"/>
        <w:gridCol w:w="4487"/>
      </w:tblGrid>
      <w:tr w:rsidR="002F1A6C" w:rsidRPr="005B0CE7" w:rsidTr="009402B9">
        <w:tc>
          <w:tcPr>
            <w:tcW w:w="4487" w:type="dxa"/>
          </w:tcPr>
          <w:p w:rsidR="002F1A6C" w:rsidRPr="005B0CE7" w:rsidRDefault="002F1A6C" w:rsidP="001D2DD8">
            <w:pPr>
              <w:spacing w:after="0" w:line="240" w:lineRule="auto"/>
              <w:rPr>
                <w:rFonts w:ascii="Times New Roman" w:hAnsi="Times New Roman" w:cs="Times New Roman"/>
                <w:b/>
              </w:rPr>
            </w:pPr>
          </w:p>
          <w:p w:rsidR="002F1A6C" w:rsidRPr="005B0CE7" w:rsidRDefault="002F1A6C" w:rsidP="001D2DD8">
            <w:pPr>
              <w:spacing w:after="0" w:line="240" w:lineRule="auto"/>
              <w:jc w:val="center"/>
              <w:rPr>
                <w:rFonts w:ascii="Times New Roman" w:hAnsi="Times New Roman" w:cs="Times New Roman"/>
                <w:b/>
              </w:rPr>
            </w:pPr>
            <w:r w:rsidRPr="005B0CE7">
              <w:rPr>
                <w:rFonts w:ascii="Times New Roman" w:hAnsi="Times New Roman" w:cs="Times New Roman"/>
                <w:b/>
              </w:rPr>
              <w:t>………………………….</w:t>
            </w:r>
          </w:p>
          <w:p w:rsidR="002F1A6C" w:rsidRPr="005B0CE7" w:rsidRDefault="002F1A6C" w:rsidP="001D2DD8">
            <w:pPr>
              <w:spacing w:after="0" w:line="240" w:lineRule="auto"/>
              <w:jc w:val="center"/>
              <w:rPr>
                <w:rFonts w:ascii="Times New Roman" w:hAnsi="Times New Roman" w:cs="Times New Roman"/>
                <w:b/>
              </w:rPr>
            </w:pPr>
            <w:r w:rsidRPr="005B0CE7">
              <w:rPr>
                <w:rFonts w:ascii="Times New Roman" w:hAnsi="Times New Roman" w:cs="Times New Roman"/>
                <w:b/>
              </w:rPr>
              <w:t>Megrendelő</w:t>
            </w:r>
          </w:p>
          <w:p w:rsidR="002F1A6C" w:rsidRPr="005B0CE7" w:rsidRDefault="002F1A6C" w:rsidP="001D2DD8">
            <w:pPr>
              <w:spacing w:after="0" w:line="240" w:lineRule="auto"/>
              <w:jc w:val="center"/>
              <w:rPr>
                <w:rFonts w:ascii="Times New Roman" w:hAnsi="Times New Roman" w:cs="Times New Roman"/>
                <w:b/>
              </w:rPr>
            </w:pPr>
            <w:r w:rsidRPr="005B0CE7">
              <w:rPr>
                <w:rFonts w:ascii="Times New Roman" w:hAnsi="Times New Roman" w:cs="Times New Roman"/>
                <w:b/>
              </w:rPr>
              <w:t>Budapest Főváros X. kerület Kőbányai Önkormányzat</w:t>
            </w:r>
          </w:p>
          <w:p w:rsidR="002F1A6C" w:rsidRPr="005B0CE7" w:rsidRDefault="002F1A6C" w:rsidP="001D2DD8">
            <w:pPr>
              <w:spacing w:after="0" w:line="240" w:lineRule="auto"/>
              <w:jc w:val="center"/>
              <w:rPr>
                <w:rFonts w:ascii="Times New Roman" w:hAnsi="Times New Roman" w:cs="Times New Roman"/>
                <w:b/>
              </w:rPr>
            </w:pPr>
            <w:r w:rsidRPr="005B0CE7">
              <w:rPr>
                <w:rFonts w:ascii="Times New Roman" w:hAnsi="Times New Roman" w:cs="Times New Roman"/>
                <w:b/>
              </w:rPr>
              <w:t xml:space="preserve">képviseletében </w:t>
            </w:r>
            <w:r w:rsidRPr="005B0CE7">
              <w:rPr>
                <w:rFonts w:ascii="Times New Roman" w:hAnsi="Times New Roman" w:cs="Times New Roman"/>
                <w:b/>
                <w:bCs/>
              </w:rPr>
              <w:t xml:space="preserve">Kovács Róbert </w:t>
            </w:r>
            <w:r w:rsidRPr="005B0CE7">
              <w:rPr>
                <w:rFonts w:ascii="Times New Roman" w:hAnsi="Times New Roman" w:cs="Times New Roman"/>
                <w:b/>
              </w:rPr>
              <w:t>polgármester megbízásából dr. Pap Sándor alpolgármester</w:t>
            </w:r>
          </w:p>
        </w:tc>
        <w:tc>
          <w:tcPr>
            <w:tcW w:w="4487" w:type="dxa"/>
          </w:tcPr>
          <w:p w:rsidR="002F1A6C" w:rsidRPr="005B0CE7" w:rsidRDefault="002F1A6C" w:rsidP="001D2DD8">
            <w:pPr>
              <w:spacing w:after="0" w:line="240" w:lineRule="auto"/>
              <w:rPr>
                <w:rFonts w:ascii="Times New Roman" w:hAnsi="Times New Roman" w:cs="Times New Roman"/>
                <w:b/>
              </w:rPr>
            </w:pPr>
          </w:p>
          <w:p w:rsidR="002F1A6C" w:rsidRPr="005B0CE7" w:rsidRDefault="002F1A6C" w:rsidP="001D2DD8">
            <w:pPr>
              <w:spacing w:after="0" w:line="240" w:lineRule="auto"/>
              <w:jc w:val="center"/>
              <w:rPr>
                <w:rFonts w:ascii="Times New Roman" w:hAnsi="Times New Roman" w:cs="Times New Roman"/>
                <w:b/>
              </w:rPr>
            </w:pPr>
            <w:r w:rsidRPr="005B0CE7">
              <w:rPr>
                <w:rFonts w:ascii="Times New Roman" w:hAnsi="Times New Roman" w:cs="Times New Roman"/>
                <w:b/>
              </w:rPr>
              <w:t>……………………….</w:t>
            </w:r>
          </w:p>
          <w:p w:rsidR="002F1A6C" w:rsidRPr="005B0CE7" w:rsidRDefault="002F1A6C" w:rsidP="001D2DD8">
            <w:pPr>
              <w:spacing w:after="0" w:line="240" w:lineRule="auto"/>
              <w:jc w:val="center"/>
              <w:rPr>
                <w:rFonts w:ascii="Times New Roman" w:hAnsi="Times New Roman" w:cs="Times New Roman"/>
                <w:b/>
              </w:rPr>
            </w:pPr>
            <w:r w:rsidRPr="005B0CE7">
              <w:rPr>
                <w:rFonts w:ascii="Times New Roman" w:hAnsi="Times New Roman" w:cs="Times New Roman"/>
                <w:b/>
              </w:rPr>
              <w:t>Vállalkozó</w:t>
            </w:r>
          </w:p>
          <w:p w:rsidR="002F1A6C" w:rsidRPr="005B0CE7" w:rsidRDefault="002F1A6C" w:rsidP="001D2DD8">
            <w:pPr>
              <w:spacing w:after="0" w:line="240" w:lineRule="auto"/>
              <w:jc w:val="center"/>
              <w:rPr>
                <w:rFonts w:ascii="Times New Roman" w:hAnsi="Times New Roman" w:cs="Times New Roman"/>
                <w:b/>
              </w:rPr>
            </w:pPr>
          </w:p>
        </w:tc>
      </w:tr>
    </w:tbl>
    <w:p w:rsidR="002F1A6C" w:rsidRPr="005B0CE7" w:rsidRDefault="002F1A6C" w:rsidP="001D2DD8">
      <w:pPr>
        <w:spacing w:after="0" w:line="240" w:lineRule="auto"/>
        <w:rPr>
          <w:rFonts w:ascii="Times New Roman" w:hAnsi="Times New Roman" w:cs="Times New Roman"/>
          <w:lang w:eastAsia="ar-SA"/>
        </w:rPr>
      </w:pPr>
    </w:p>
    <w:p w:rsidR="002F1A6C" w:rsidRPr="005B0CE7" w:rsidRDefault="002F1A6C" w:rsidP="001D2DD8">
      <w:pPr>
        <w:spacing w:after="0" w:line="240" w:lineRule="auto"/>
        <w:rPr>
          <w:rFonts w:ascii="Times New Roman" w:hAnsi="Times New Roman" w:cs="Times New Roman"/>
          <w:lang w:eastAsia="ar-SA"/>
        </w:rPr>
      </w:pPr>
    </w:p>
    <w:p w:rsidR="002F1A6C" w:rsidRPr="005B0CE7" w:rsidRDefault="002F1A6C" w:rsidP="001D2DD8">
      <w:pPr>
        <w:spacing w:after="0" w:line="240" w:lineRule="auto"/>
        <w:rPr>
          <w:rFonts w:ascii="Times New Roman" w:hAnsi="Times New Roman" w:cs="Times New Roman"/>
          <w:lang w:eastAsia="ar-SA"/>
        </w:rPr>
      </w:pPr>
      <w:r w:rsidRPr="005B0CE7">
        <w:rPr>
          <w:rFonts w:ascii="Times New Roman" w:hAnsi="Times New Roman" w:cs="Times New Roman"/>
          <w:lang w:eastAsia="ar-SA"/>
        </w:rPr>
        <w:t>Pénzügyi ellenjegyzés:</w:t>
      </w:r>
    </w:p>
    <w:p w:rsidR="002F1A6C" w:rsidRPr="005B0CE7" w:rsidRDefault="002F1A6C" w:rsidP="001D2DD8">
      <w:pPr>
        <w:spacing w:after="0" w:line="240" w:lineRule="auto"/>
        <w:rPr>
          <w:rFonts w:ascii="Times New Roman" w:hAnsi="Times New Roman" w:cs="Times New Roman"/>
          <w:lang w:eastAsia="ar-SA"/>
        </w:rPr>
      </w:pPr>
    </w:p>
    <w:p w:rsidR="002F1A6C" w:rsidRPr="005B0CE7" w:rsidRDefault="002F1A6C" w:rsidP="001D2DD8">
      <w:pPr>
        <w:spacing w:line="240" w:lineRule="auto"/>
        <w:rPr>
          <w:rFonts w:ascii="Times New Roman" w:hAnsi="Times New Roman" w:cs="Times New Roman"/>
          <w:lang w:eastAsia="ar-SA"/>
        </w:rPr>
      </w:pPr>
    </w:p>
    <w:p w:rsidR="002F1A6C" w:rsidRPr="005B0CE7" w:rsidRDefault="002F1A6C" w:rsidP="001D2DD8">
      <w:pPr>
        <w:spacing w:line="240" w:lineRule="auto"/>
        <w:rPr>
          <w:rFonts w:ascii="Times New Roman" w:hAnsi="Times New Roman" w:cs="Times New Roman"/>
          <w:lang w:eastAsia="ar-SA"/>
        </w:rPr>
      </w:pPr>
      <w:r w:rsidRPr="005B0CE7">
        <w:rPr>
          <w:rFonts w:ascii="Times New Roman" w:hAnsi="Times New Roman" w:cs="Times New Roman"/>
          <w:lang w:eastAsia="ar-SA"/>
        </w:rPr>
        <w:t>…………………………..</w:t>
      </w:r>
    </w:p>
    <w:p w:rsidR="002F1A6C" w:rsidRPr="005B0CE7" w:rsidRDefault="002F1A6C" w:rsidP="001D2DD8">
      <w:pPr>
        <w:spacing w:line="240" w:lineRule="auto"/>
        <w:rPr>
          <w:rFonts w:ascii="Times New Roman" w:hAnsi="Times New Roman" w:cs="Times New Roman"/>
          <w:lang w:eastAsia="ar-SA"/>
        </w:rPr>
      </w:pPr>
      <w:r w:rsidRPr="005B0CE7">
        <w:rPr>
          <w:rFonts w:ascii="Times New Roman" w:hAnsi="Times New Roman" w:cs="Times New Roman"/>
          <w:lang w:eastAsia="ar-SA"/>
        </w:rPr>
        <w:t xml:space="preserve">         Végh Erzsébet</w:t>
      </w:r>
    </w:p>
    <w:p w:rsidR="002F1A6C" w:rsidRPr="005B0CE7" w:rsidRDefault="002F1A6C" w:rsidP="001D2DD8">
      <w:pPr>
        <w:spacing w:line="240" w:lineRule="auto"/>
        <w:rPr>
          <w:rFonts w:ascii="Times New Roman" w:hAnsi="Times New Roman" w:cs="Times New Roman"/>
          <w:lang w:eastAsia="ar-SA"/>
        </w:rPr>
      </w:pPr>
      <w:r w:rsidRPr="005B0CE7">
        <w:rPr>
          <w:rFonts w:ascii="Times New Roman" w:hAnsi="Times New Roman" w:cs="Times New Roman"/>
          <w:lang w:eastAsia="ar-SA"/>
        </w:rPr>
        <w:t xml:space="preserve">          csoportvezető</w:t>
      </w:r>
    </w:p>
    <w:p w:rsidR="002F1A6C" w:rsidRPr="005B0CE7" w:rsidRDefault="002F1A6C" w:rsidP="001D2DD8">
      <w:pPr>
        <w:spacing w:line="240" w:lineRule="auto"/>
        <w:rPr>
          <w:rFonts w:ascii="Times New Roman" w:hAnsi="Times New Roman" w:cs="Times New Roman"/>
          <w:lang w:eastAsia="ar-SA"/>
        </w:rPr>
      </w:pPr>
    </w:p>
    <w:p w:rsidR="002F1A6C" w:rsidRPr="005B0CE7" w:rsidRDefault="002F1A6C" w:rsidP="001D2DD8">
      <w:pPr>
        <w:spacing w:line="240" w:lineRule="auto"/>
        <w:rPr>
          <w:rFonts w:ascii="Times New Roman" w:hAnsi="Times New Roman" w:cs="Times New Roman"/>
          <w:lang w:eastAsia="ar-SA"/>
        </w:rPr>
      </w:pPr>
    </w:p>
    <w:p w:rsidR="002F1A6C" w:rsidRPr="005B0CE7" w:rsidRDefault="002F1A6C" w:rsidP="001D2DD8">
      <w:pPr>
        <w:spacing w:line="240" w:lineRule="auto"/>
        <w:rPr>
          <w:rFonts w:ascii="Times New Roman" w:hAnsi="Times New Roman" w:cs="Times New Roman"/>
          <w:lang w:eastAsia="ar-SA"/>
        </w:rPr>
      </w:pPr>
      <w:r w:rsidRPr="005B0CE7">
        <w:rPr>
          <w:rFonts w:ascii="Times New Roman" w:hAnsi="Times New Roman" w:cs="Times New Roman"/>
          <w:lang w:eastAsia="ar-SA"/>
        </w:rPr>
        <w:t>Szakmai és jogi szignáló:</w:t>
      </w:r>
    </w:p>
    <w:p w:rsidR="002F1A6C" w:rsidRPr="005B0CE7" w:rsidRDefault="002F1A6C" w:rsidP="001D2DD8">
      <w:pPr>
        <w:spacing w:line="240" w:lineRule="auto"/>
        <w:rPr>
          <w:rFonts w:ascii="Times New Roman" w:hAnsi="Times New Roman" w:cs="Times New Roman"/>
          <w:lang w:eastAsia="ar-SA"/>
        </w:rPr>
      </w:pPr>
    </w:p>
    <w:p w:rsidR="002F1A6C" w:rsidRPr="005B0CE7" w:rsidRDefault="002F1A6C" w:rsidP="001D2DD8">
      <w:pPr>
        <w:spacing w:line="240" w:lineRule="auto"/>
        <w:rPr>
          <w:rFonts w:ascii="Times New Roman" w:hAnsi="Times New Roman" w:cs="Times New Roman"/>
          <w:lang w:eastAsia="ar-SA"/>
        </w:rPr>
      </w:pPr>
      <w:r w:rsidRPr="005B0CE7">
        <w:rPr>
          <w:rFonts w:ascii="Times New Roman" w:hAnsi="Times New Roman" w:cs="Times New Roman"/>
          <w:lang w:eastAsia="ar-SA"/>
        </w:rPr>
        <w:t>…………………………...</w:t>
      </w:r>
      <w:r w:rsidRPr="005B0CE7">
        <w:rPr>
          <w:rFonts w:ascii="Times New Roman" w:hAnsi="Times New Roman" w:cs="Times New Roman"/>
          <w:lang w:eastAsia="ar-SA"/>
        </w:rPr>
        <w:tab/>
      </w:r>
      <w:r w:rsidRPr="005B0CE7">
        <w:rPr>
          <w:rFonts w:ascii="Times New Roman" w:hAnsi="Times New Roman" w:cs="Times New Roman"/>
          <w:lang w:eastAsia="ar-SA"/>
        </w:rPr>
        <w:tab/>
      </w:r>
      <w:r w:rsidRPr="005B0CE7">
        <w:rPr>
          <w:rFonts w:ascii="Times New Roman" w:hAnsi="Times New Roman" w:cs="Times New Roman"/>
          <w:lang w:eastAsia="ar-SA"/>
        </w:rPr>
        <w:tab/>
        <w:t>…………………………...</w:t>
      </w:r>
    </w:p>
    <w:p w:rsidR="002F1A6C" w:rsidRPr="005B0CE7" w:rsidRDefault="002F1A6C" w:rsidP="001D2DD8">
      <w:pPr>
        <w:spacing w:line="240" w:lineRule="auto"/>
        <w:rPr>
          <w:rFonts w:ascii="Times New Roman" w:hAnsi="Times New Roman" w:cs="Times New Roman"/>
          <w:lang w:eastAsia="ar-SA"/>
        </w:rPr>
      </w:pPr>
      <w:r w:rsidRPr="005B0CE7">
        <w:rPr>
          <w:rFonts w:ascii="Times New Roman" w:hAnsi="Times New Roman" w:cs="Times New Roman"/>
          <w:lang w:eastAsia="ar-SA"/>
        </w:rPr>
        <w:t xml:space="preserve">        Hegedűs Károly</w:t>
      </w:r>
      <w:r w:rsidRPr="005B0CE7">
        <w:rPr>
          <w:rFonts w:ascii="Times New Roman" w:hAnsi="Times New Roman" w:cs="Times New Roman"/>
          <w:lang w:eastAsia="ar-SA"/>
        </w:rPr>
        <w:tab/>
      </w:r>
      <w:r w:rsidRPr="005B0CE7">
        <w:rPr>
          <w:rFonts w:ascii="Times New Roman" w:hAnsi="Times New Roman" w:cs="Times New Roman"/>
          <w:lang w:eastAsia="ar-SA"/>
        </w:rPr>
        <w:tab/>
      </w:r>
      <w:r w:rsidRPr="005B0CE7">
        <w:rPr>
          <w:rFonts w:ascii="Times New Roman" w:hAnsi="Times New Roman" w:cs="Times New Roman"/>
          <w:lang w:eastAsia="ar-SA"/>
        </w:rPr>
        <w:tab/>
      </w:r>
      <w:r w:rsidRPr="005B0CE7">
        <w:rPr>
          <w:rFonts w:ascii="Times New Roman" w:hAnsi="Times New Roman" w:cs="Times New Roman"/>
          <w:lang w:eastAsia="ar-SA"/>
        </w:rPr>
        <w:tab/>
        <w:t xml:space="preserve">    dr. Aziz-Malak Nóra</w:t>
      </w:r>
    </w:p>
    <w:p w:rsidR="002F1A6C" w:rsidRPr="005B0CE7" w:rsidRDefault="002F1A6C" w:rsidP="001D2DD8">
      <w:pPr>
        <w:spacing w:line="240" w:lineRule="auto"/>
        <w:ind w:firstLine="708"/>
        <w:rPr>
          <w:rFonts w:ascii="Times New Roman" w:hAnsi="Times New Roman" w:cs="Times New Roman"/>
          <w:lang w:eastAsia="ar-SA"/>
        </w:rPr>
      </w:pPr>
      <w:r w:rsidRPr="005B0CE7">
        <w:rPr>
          <w:rFonts w:ascii="Times New Roman" w:hAnsi="Times New Roman" w:cs="Times New Roman"/>
          <w:lang w:eastAsia="ar-SA"/>
        </w:rPr>
        <w:t>Aljegyző</w:t>
      </w:r>
      <w:r w:rsidRPr="005B0CE7">
        <w:rPr>
          <w:rFonts w:ascii="Times New Roman" w:hAnsi="Times New Roman" w:cs="Times New Roman"/>
          <w:lang w:eastAsia="ar-SA"/>
        </w:rPr>
        <w:tab/>
      </w:r>
      <w:r w:rsidRPr="005B0CE7">
        <w:rPr>
          <w:rFonts w:ascii="Times New Roman" w:hAnsi="Times New Roman" w:cs="Times New Roman"/>
          <w:lang w:eastAsia="ar-SA"/>
        </w:rPr>
        <w:tab/>
      </w:r>
      <w:r w:rsidRPr="005B0CE7">
        <w:rPr>
          <w:rFonts w:ascii="Times New Roman" w:hAnsi="Times New Roman" w:cs="Times New Roman"/>
          <w:lang w:eastAsia="ar-SA"/>
        </w:rPr>
        <w:tab/>
      </w:r>
      <w:r w:rsidRPr="005B0CE7">
        <w:rPr>
          <w:rFonts w:ascii="Times New Roman" w:hAnsi="Times New Roman" w:cs="Times New Roman"/>
          <w:lang w:eastAsia="ar-SA"/>
        </w:rPr>
        <w:tab/>
      </w:r>
      <w:r w:rsidRPr="005B0CE7">
        <w:rPr>
          <w:rFonts w:ascii="Times New Roman" w:hAnsi="Times New Roman" w:cs="Times New Roman"/>
          <w:lang w:eastAsia="ar-SA"/>
        </w:rPr>
        <w:tab/>
        <w:t xml:space="preserve">  jogász</w:t>
      </w:r>
    </w:p>
    <w:p w:rsidR="002F1A6C" w:rsidRPr="005B0CE7" w:rsidRDefault="002F1A6C" w:rsidP="001D2DD8">
      <w:pPr>
        <w:rPr>
          <w:rFonts w:ascii="Times New Roman" w:hAnsi="Times New Roman" w:cs="Times New Roman"/>
        </w:rPr>
      </w:pPr>
    </w:p>
    <w:p w:rsidR="002F1A6C" w:rsidRDefault="002F1A6C" w:rsidP="00185380">
      <w:pPr>
        <w:spacing w:line="240" w:lineRule="auto"/>
        <w:jc w:val="both"/>
        <w:rPr>
          <w:rFonts w:ascii="Times New Roman" w:hAnsi="Times New Roman" w:cs="Times New Roman"/>
        </w:rPr>
      </w:pPr>
    </w:p>
    <w:p w:rsidR="002F1A6C" w:rsidRDefault="002F1A6C" w:rsidP="00185380">
      <w:pPr>
        <w:spacing w:line="240" w:lineRule="auto"/>
        <w:jc w:val="both"/>
        <w:rPr>
          <w:rFonts w:ascii="Times New Roman" w:hAnsi="Times New Roman" w:cs="Times New Roman"/>
        </w:rPr>
      </w:pPr>
    </w:p>
    <w:p w:rsidR="002F1A6C" w:rsidRDefault="002F1A6C" w:rsidP="00185380">
      <w:pPr>
        <w:spacing w:line="240" w:lineRule="auto"/>
        <w:jc w:val="both"/>
        <w:rPr>
          <w:rFonts w:ascii="Times New Roman" w:hAnsi="Times New Roman" w:cs="Times New Roman"/>
        </w:rPr>
      </w:pPr>
    </w:p>
    <w:p w:rsidR="002F1A6C" w:rsidRPr="005B0CE7" w:rsidRDefault="002F1A6C" w:rsidP="00185380">
      <w:pPr>
        <w:spacing w:line="240" w:lineRule="auto"/>
        <w:jc w:val="both"/>
        <w:rPr>
          <w:rFonts w:ascii="Times New Roman" w:hAnsi="Times New Roman" w:cs="Times New Roman"/>
        </w:rPr>
      </w:pPr>
    </w:p>
    <w:p w:rsidR="002F1A6C" w:rsidRPr="005B0CE7" w:rsidRDefault="002F1A6C" w:rsidP="00185380">
      <w:pPr>
        <w:spacing w:line="240" w:lineRule="auto"/>
        <w:jc w:val="both"/>
        <w:rPr>
          <w:rFonts w:ascii="Times New Roman" w:hAnsi="Times New Roman" w:cs="Times New Roman"/>
          <w:u w:val="single"/>
        </w:rPr>
      </w:pPr>
      <w:r w:rsidRPr="005B0CE7">
        <w:rPr>
          <w:rFonts w:ascii="Times New Roman" w:hAnsi="Times New Roman" w:cs="Times New Roman"/>
          <w:u w:val="single"/>
        </w:rPr>
        <w:t>Mellékletek:</w:t>
      </w:r>
    </w:p>
    <w:p w:rsidR="002F1A6C" w:rsidRPr="005B0CE7" w:rsidRDefault="002F1A6C" w:rsidP="00185380">
      <w:pPr>
        <w:spacing w:line="240" w:lineRule="auto"/>
        <w:jc w:val="both"/>
        <w:rPr>
          <w:rFonts w:ascii="Times New Roman" w:hAnsi="Times New Roman" w:cs="Times New Roman"/>
        </w:rPr>
      </w:pPr>
    </w:p>
    <w:p w:rsidR="002F1A6C" w:rsidRPr="005B0CE7" w:rsidRDefault="002F1A6C" w:rsidP="00185380">
      <w:pPr>
        <w:spacing w:line="240" w:lineRule="auto"/>
        <w:jc w:val="both"/>
        <w:rPr>
          <w:rFonts w:ascii="Times New Roman" w:hAnsi="Times New Roman" w:cs="Times New Roman"/>
        </w:rPr>
      </w:pPr>
      <w:r w:rsidRPr="005B0CE7">
        <w:rPr>
          <w:rFonts w:ascii="Times New Roman" w:hAnsi="Times New Roman" w:cs="Times New Roman"/>
        </w:rPr>
        <w:t xml:space="preserve">1. számú melléklet - </w:t>
      </w:r>
      <w:r w:rsidRPr="005B0CE7">
        <w:rPr>
          <w:rFonts w:ascii="Times New Roman" w:hAnsi="Times New Roman" w:cs="Times New Roman"/>
        </w:rPr>
        <w:tab/>
      </w:r>
      <w:r>
        <w:rPr>
          <w:rFonts w:ascii="Times New Roman" w:hAnsi="Times New Roman" w:cs="Times New Roman"/>
        </w:rPr>
        <w:t>C</w:t>
      </w:r>
      <w:r w:rsidRPr="005B0CE7">
        <w:rPr>
          <w:rFonts w:ascii="Times New Roman" w:hAnsi="Times New Roman" w:cs="Times New Roman"/>
        </w:rPr>
        <w:t xml:space="preserve">satlakozási engedély és kiviteli tervdokumentáció </w:t>
      </w:r>
    </w:p>
    <w:p w:rsidR="002F1A6C" w:rsidRPr="005B0CE7" w:rsidRDefault="002F1A6C" w:rsidP="00185380">
      <w:pPr>
        <w:spacing w:line="240" w:lineRule="auto"/>
        <w:jc w:val="both"/>
        <w:rPr>
          <w:rFonts w:ascii="Times New Roman" w:hAnsi="Times New Roman" w:cs="Times New Roman"/>
        </w:rPr>
      </w:pPr>
      <w:r w:rsidRPr="005B0CE7">
        <w:rPr>
          <w:rFonts w:ascii="Times New Roman" w:hAnsi="Times New Roman" w:cs="Times New Roman"/>
        </w:rPr>
        <w:t>(külön csatolás nélkül is)</w:t>
      </w:r>
    </w:p>
    <w:p w:rsidR="002F1A6C" w:rsidRPr="005B0CE7" w:rsidRDefault="002F1A6C" w:rsidP="00185380">
      <w:pPr>
        <w:spacing w:line="240" w:lineRule="auto"/>
        <w:jc w:val="both"/>
        <w:rPr>
          <w:rFonts w:ascii="Times New Roman" w:hAnsi="Times New Roman" w:cs="Times New Roman"/>
        </w:rPr>
      </w:pPr>
    </w:p>
    <w:p w:rsidR="002F1A6C" w:rsidRPr="005B0CE7" w:rsidRDefault="002F1A6C" w:rsidP="00185380">
      <w:pPr>
        <w:spacing w:line="240" w:lineRule="auto"/>
        <w:jc w:val="both"/>
        <w:rPr>
          <w:rFonts w:ascii="Times New Roman" w:hAnsi="Times New Roman" w:cs="Times New Roman"/>
        </w:rPr>
      </w:pPr>
      <w:r w:rsidRPr="005B0CE7">
        <w:rPr>
          <w:rFonts w:ascii="Times New Roman" w:hAnsi="Times New Roman" w:cs="Times New Roman"/>
        </w:rPr>
        <w:t xml:space="preserve">2. számú melléklet -  </w:t>
      </w:r>
      <w:r w:rsidRPr="005B0CE7">
        <w:rPr>
          <w:rFonts w:ascii="Times New Roman" w:hAnsi="Times New Roman" w:cs="Times New Roman"/>
        </w:rPr>
        <w:tab/>
      </w:r>
      <w:r>
        <w:rPr>
          <w:rFonts w:ascii="Times New Roman" w:hAnsi="Times New Roman" w:cs="Times New Roman"/>
        </w:rPr>
        <w:t>E</w:t>
      </w:r>
      <w:r w:rsidRPr="005B0CE7">
        <w:rPr>
          <w:rFonts w:ascii="Times New Roman" w:hAnsi="Times New Roman" w:cs="Times New Roman"/>
        </w:rPr>
        <w:t xml:space="preserve">ljárást megindító felhívás és dokumentáció, valamint a közbeszerzési eljárás során keletkezett dokumentumok </w:t>
      </w:r>
    </w:p>
    <w:p w:rsidR="002F1A6C" w:rsidRPr="005B0CE7" w:rsidRDefault="002F1A6C" w:rsidP="00185380">
      <w:pPr>
        <w:spacing w:line="240" w:lineRule="auto"/>
        <w:jc w:val="both"/>
        <w:rPr>
          <w:rFonts w:ascii="Times New Roman" w:hAnsi="Times New Roman" w:cs="Times New Roman"/>
        </w:rPr>
      </w:pPr>
      <w:r w:rsidRPr="005B0CE7">
        <w:rPr>
          <w:rFonts w:ascii="Times New Roman" w:hAnsi="Times New Roman" w:cs="Times New Roman"/>
        </w:rPr>
        <w:t>(külön csatolás nélkül is)</w:t>
      </w:r>
    </w:p>
    <w:p w:rsidR="002F1A6C" w:rsidRPr="005B0CE7" w:rsidRDefault="002F1A6C" w:rsidP="00185380">
      <w:pPr>
        <w:spacing w:line="240" w:lineRule="auto"/>
        <w:jc w:val="both"/>
        <w:rPr>
          <w:rFonts w:ascii="Times New Roman" w:hAnsi="Times New Roman" w:cs="Times New Roman"/>
        </w:rPr>
      </w:pPr>
    </w:p>
    <w:p w:rsidR="002F1A6C" w:rsidRPr="005B0CE7" w:rsidRDefault="002F1A6C" w:rsidP="00185380">
      <w:pPr>
        <w:spacing w:line="240" w:lineRule="auto"/>
        <w:jc w:val="both"/>
        <w:rPr>
          <w:rFonts w:ascii="Times New Roman" w:hAnsi="Times New Roman" w:cs="Times New Roman"/>
        </w:rPr>
      </w:pPr>
      <w:r w:rsidRPr="005B0CE7">
        <w:rPr>
          <w:rFonts w:ascii="Times New Roman" w:hAnsi="Times New Roman" w:cs="Times New Roman"/>
        </w:rPr>
        <w:t>3. számú melléklet -</w:t>
      </w:r>
      <w:r w:rsidRPr="005B0CE7">
        <w:rPr>
          <w:rFonts w:ascii="Times New Roman" w:hAnsi="Times New Roman" w:cs="Times New Roman"/>
        </w:rPr>
        <w:tab/>
        <w:t>Vállalkozó nyertes ajánlata</w:t>
      </w:r>
    </w:p>
    <w:p w:rsidR="002F1A6C" w:rsidRPr="005B0CE7" w:rsidRDefault="002F1A6C" w:rsidP="00185380">
      <w:pPr>
        <w:spacing w:line="240" w:lineRule="auto"/>
        <w:jc w:val="both"/>
        <w:rPr>
          <w:rFonts w:ascii="Times New Roman" w:hAnsi="Times New Roman" w:cs="Times New Roman"/>
        </w:rPr>
      </w:pPr>
      <w:r w:rsidRPr="005B0CE7">
        <w:rPr>
          <w:rFonts w:ascii="Times New Roman" w:hAnsi="Times New Roman" w:cs="Times New Roman"/>
        </w:rPr>
        <w:t>(külön csatolás nélkül is)</w:t>
      </w:r>
    </w:p>
    <w:p w:rsidR="002F1A6C" w:rsidRDefault="002F1A6C" w:rsidP="00185380">
      <w:pPr>
        <w:spacing w:line="240" w:lineRule="auto"/>
        <w:jc w:val="both"/>
        <w:rPr>
          <w:rFonts w:ascii="Times New Roman" w:hAnsi="Times New Roman" w:cs="Times New Roman"/>
        </w:rPr>
      </w:pPr>
    </w:p>
    <w:p w:rsidR="002F1A6C" w:rsidRPr="005B0CE7" w:rsidRDefault="002F1A6C" w:rsidP="00185380">
      <w:pPr>
        <w:spacing w:line="240" w:lineRule="auto"/>
        <w:jc w:val="both"/>
        <w:rPr>
          <w:rFonts w:ascii="Times New Roman" w:hAnsi="Times New Roman" w:cs="Times New Roman"/>
        </w:rPr>
      </w:pPr>
      <w:r w:rsidRPr="005B0CE7">
        <w:rPr>
          <w:rFonts w:ascii="Times New Roman" w:hAnsi="Times New Roman" w:cs="Times New Roman"/>
        </w:rPr>
        <w:t xml:space="preserve">4. számú melléklet – </w:t>
      </w:r>
      <w:r>
        <w:rPr>
          <w:rFonts w:ascii="Times New Roman" w:hAnsi="Times New Roman" w:cs="Times New Roman"/>
        </w:rPr>
        <w:t>B</w:t>
      </w:r>
      <w:r w:rsidRPr="005B0CE7">
        <w:rPr>
          <w:rFonts w:ascii="Times New Roman" w:hAnsi="Times New Roman" w:cs="Times New Roman"/>
        </w:rPr>
        <w:t>iztosítékok nyújtását igazoló dokumentum</w:t>
      </w:r>
    </w:p>
    <w:p w:rsidR="002F1A6C" w:rsidRDefault="002F1A6C" w:rsidP="00185380">
      <w:pPr>
        <w:spacing w:line="240" w:lineRule="auto"/>
        <w:jc w:val="both"/>
        <w:rPr>
          <w:rFonts w:ascii="Times New Roman" w:hAnsi="Times New Roman" w:cs="Times New Roman"/>
        </w:rPr>
      </w:pPr>
    </w:p>
    <w:p w:rsidR="002F1A6C" w:rsidRPr="00CC122F" w:rsidRDefault="002F1A6C" w:rsidP="00185380">
      <w:pPr>
        <w:spacing w:line="240" w:lineRule="auto"/>
        <w:jc w:val="both"/>
        <w:rPr>
          <w:rFonts w:ascii="Times New Roman" w:hAnsi="Times New Roman" w:cs="Times New Roman"/>
        </w:rPr>
      </w:pPr>
      <w:r>
        <w:rPr>
          <w:rFonts w:ascii="Times New Roman" w:hAnsi="Times New Roman" w:cs="Times New Roman"/>
        </w:rPr>
        <w:t xml:space="preserve">5. számú melléklet – Pályázati felhívás és útmutató (lásd: </w:t>
      </w:r>
      <w:r w:rsidRPr="00CC122F">
        <w:rPr>
          <w:rFonts w:ascii="Times New Roman" w:hAnsi="Times New Roman" w:cs="Times New Roman"/>
        </w:rPr>
        <w:t>http://palyazat.gov.hu/doc/4105</w:t>
      </w:r>
      <w:r>
        <w:rPr>
          <w:rFonts w:ascii="Times New Roman" w:hAnsi="Times New Roman" w:cs="Times New Roman"/>
        </w:rPr>
        <w:t>)</w:t>
      </w:r>
    </w:p>
    <w:p w:rsidR="002F1A6C" w:rsidRPr="005B0CE7" w:rsidRDefault="002F1A6C" w:rsidP="00185380">
      <w:pPr>
        <w:spacing w:line="240" w:lineRule="auto"/>
        <w:jc w:val="both"/>
        <w:rPr>
          <w:rFonts w:ascii="Times New Roman" w:hAnsi="Times New Roman" w:cs="Times New Roman"/>
        </w:rPr>
      </w:pPr>
      <w:r>
        <w:rPr>
          <w:rFonts w:ascii="Times New Roman" w:hAnsi="Times New Roman" w:cs="Times New Roman"/>
        </w:rPr>
        <w:t>(külön csatolás nélkül is)</w:t>
      </w:r>
    </w:p>
    <w:p w:rsidR="002F1A6C" w:rsidRPr="005B0CE7" w:rsidRDefault="002F1A6C" w:rsidP="000E275D">
      <w:pPr>
        <w:pageBreakBefore/>
        <w:tabs>
          <w:tab w:val="center" w:pos="10440"/>
        </w:tabs>
        <w:spacing w:line="240" w:lineRule="auto"/>
        <w:rPr>
          <w:rFonts w:ascii="Times New Roman" w:hAnsi="Times New Roman" w:cs="Times New Roman"/>
          <w:color w:val="auto"/>
        </w:rPr>
      </w:pPr>
    </w:p>
    <w:p w:rsidR="002F1A6C" w:rsidRPr="005B0CE7" w:rsidRDefault="002F1A6C" w:rsidP="002D225B">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 xml:space="preserve">4. </w:t>
      </w:r>
      <w:r w:rsidRPr="005B0CE7">
        <w:rPr>
          <w:rFonts w:ascii="Times New Roman" w:hAnsi="Times New Roman" w:cs="Times New Roman"/>
          <w:b/>
          <w:color w:val="auto"/>
        </w:rPr>
        <w:t>KÖTET</w:t>
      </w:r>
    </w:p>
    <w:p w:rsidR="002F1A6C" w:rsidRPr="005B0CE7" w:rsidRDefault="002F1A6C" w:rsidP="002D225B">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AJÁNLOTT IGAZOLÁS- ÉS NYILATKOZATMINTÁK</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right"/>
        <w:rPr>
          <w:rFonts w:ascii="Times New Roman" w:hAnsi="Times New Roman" w:cs="Times New Roman"/>
          <w:color w:val="auto"/>
        </w:rPr>
      </w:pPr>
      <w:r w:rsidRPr="005B0CE7">
        <w:rPr>
          <w:rFonts w:ascii="Times New Roman" w:hAnsi="Times New Roman" w:cs="Times New Roman"/>
          <w:b/>
          <w:color w:val="auto"/>
        </w:rPr>
        <w:t>1. számú melléklet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TARTALOM- ÉS KBT. 49. § (2) BEKEZDÉSE SZERINTI IRATJEGYZÉK</w:t>
      </w:r>
    </w:p>
    <w:tbl>
      <w:tblPr>
        <w:tblW w:w="9633" w:type="dxa"/>
        <w:tblInd w:w="108" w:type="dxa"/>
        <w:tblLayout w:type="fixed"/>
        <w:tblLook w:val="0000"/>
      </w:tblPr>
      <w:tblGrid>
        <w:gridCol w:w="8038"/>
        <w:gridCol w:w="1595"/>
      </w:tblGrid>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pStyle w:val="Footer"/>
              <w:snapToGrid w:val="0"/>
              <w:spacing w:before="60" w:after="60" w:line="240" w:lineRule="auto"/>
              <w:jc w:val="both"/>
              <w:rPr>
                <w:rFonts w:ascii="Times New Roman"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spacing w:before="60" w:after="60" w:line="240" w:lineRule="auto"/>
              <w:ind w:left="-33" w:right="74"/>
              <w:jc w:val="center"/>
              <w:rPr>
                <w:rFonts w:ascii="Times New Roman" w:hAnsi="Times New Roman" w:cs="Times New Roman"/>
                <w:color w:val="auto"/>
              </w:rPr>
            </w:pPr>
            <w:r w:rsidRPr="005B0CE7">
              <w:rPr>
                <w:rFonts w:ascii="Times New Roman" w:hAnsi="Times New Roman" w:cs="Times New Roman"/>
                <w:color w:val="auto"/>
              </w:rPr>
              <w:t>Oldalszám</w:t>
            </w: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before="60" w:after="60" w:line="240" w:lineRule="auto"/>
              <w:rPr>
                <w:rFonts w:ascii="Times New Roman" w:hAnsi="Times New Roman" w:cs="Times New Roman"/>
                <w:color w:val="auto"/>
              </w:rPr>
            </w:pPr>
            <w:r w:rsidRPr="005B0CE7">
              <w:rPr>
                <w:rFonts w:ascii="Times New Roman" w:hAnsi="Times New Roman" w:cs="Times New Roman"/>
                <w:color w:val="auto"/>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before="60" w:after="60" w:line="240" w:lineRule="auto"/>
              <w:jc w:val="both"/>
              <w:rPr>
                <w:rFonts w:ascii="Times New Roman" w:hAnsi="Times New Roman" w:cs="Times New Roman"/>
                <w:color w:val="auto"/>
              </w:rPr>
            </w:pPr>
            <w:r w:rsidRPr="005B0CE7">
              <w:rPr>
                <w:rFonts w:ascii="Times New Roman" w:hAnsi="Times New Roman" w:cs="Times New Roman"/>
                <w:color w:val="auto"/>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3600"/>
                <w:tab w:val="left" w:pos="4440"/>
              </w:tabs>
              <w:spacing w:before="60" w:after="60" w:line="240" w:lineRule="auto"/>
              <w:ind w:left="720" w:hanging="720"/>
              <w:jc w:val="both"/>
              <w:rPr>
                <w:rFonts w:ascii="Times New Roman" w:hAnsi="Times New Roman" w:cs="Times New Roman"/>
                <w:color w:val="auto"/>
              </w:rPr>
            </w:pPr>
            <w:r w:rsidRPr="005B0CE7">
              <w:rPr>
                <w:rFonts w:ascii="Times New Roman" w:eastAsia="BatangChe" w:hAnsi="Times New Roman" w:cs="Times New Roman"/>
                <w:color w:val="auto"/>
              </w:rPr>
              <w:t>Ajánlati nyilatkozat (3/A sz.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3600"/>
                <w:tab w:val="left" w:pos="4440"/>
              </w:tabs>
              <w:spacing w:before="60" w:after="60" w:line="240" w:lineRule="auto"/>
              <w:ind w:left="720" w:hanging="720"/>
              <w:jc w:val="both"/>
              <w:rPr>
                <w:rFonts w:ascii="Times New Roman" w:hAnsi="Times New Roman" w:cs="Times New Roman"/>
                <w:color w:val="auto"/>
              </w:rPr>
            </w:pPr>
            <w:r w:rsidRPr="005B0CE7">
              <w:rPr>
                <w:rFonts w:ascii="Times New Roman" w:hAnsi="Times New Roman" w:cs="Times New Roman"/>
                <w:color w:val="auto"/>
              </w:rPr>
              <w:t>Nyilatkozat az erőforrások rendelkezésre állásáról (3/B.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3545"/>
                <w:tab w:val="left" w:pos="4396"/>
              </w:tabs>
              <w:spacing w:before="60" w:after="60" w:line="240" w:lineRule="auto"/>
              <w:ind w:left="709" w:hanging="709"/>
              <w:jc w:val="both"/>
              <w:rPr>
                <w:rFonts w:ascii="Times New Roman" w:hAnsi="Times New Roman" w:cs="Times New Roman"/>
                <w:color w:val="auto"/>
              </w:rPr>
            </w:pPr>
            <w:r w:rsidRPr="005B0CE7">
              <w:rPr>
                <w:rFonts w:ascii="Times New Roman" w:hAnsi="Times New Roman" w:cs="Times New Roman"/>
                <w:color w:val="auto"/>
              </w:rPr>
              <w:t>Nyilatkozat a Kbt. 55. § (6) bekezdés szerint (3/C.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pStyle w:val="Heading1"/>
              <w:numPr>
                <w:ilvl w:val="0"/>
                <w:numId w:val="2"/>
              </w:numPr>
              <w:spacing w:before="60" w:line="240" w:lineRule="auto"/>
              <w:jc w:val="both"/>
              <w:rPr>
                <w:rFonts w:ascii="Times New Roman" w:hAnsi="Times New Roman" w:cs="Times New Roman"/>
                <w:color w:val="auto"/>
                <w:sz w:val="24"/>
                <w:szCs w:val="24"/>
              </w:rPr>
            </w:pPr>
            <w:r w:rsidRPr="005B0CE7">
              <w:rPr>
                <w:rFonts w:ascii="Times New Roman" w:hAnsi="Times New Roman" w:cs="Times New Roman"/>
                <w:color w:val="auto"/>
                <w:sz w:val="24"/>
                <w:szCs w:val="24"/>
              </w:rPr>
              <w:t xml:space="preserve">I. </w:t>
            </w:r>
            <w:r w:rsidRPr="005B0CE7">
              <w:rPr>
                <w:rFonts w:ascii="Times New Roman" w:hAnsi="Times New Roman" w:cs="Times New Roman"/>
                <w:caps/>
                <w:color w:val="auto"/>
                <w:sz w:val="24"/>
                <w:szCs w:val="24"/>
              </w:rPr>
              <w:t>FEJEZET</w:t>
            </w:r>
            <w:r w:rsidRPr="005B0CE7">
              <w:rPr>
                <w:rFonts w:ascii="Times New Roman" w:hAnsi="Times New Roman" w:cs="Times New Roman"/>
                <w:color w:val="auto"/>
                <w:sz w:val="24"/>
                <w:szCs w:val="24"/>
              </w:rPr>
              <w:t xml:space="preserve">: </w:t>
            </w:r>
            <w:r w:rsidRPr="005B0CE7">
              <w:rPr>
                <w:rFonts w:ascii="Times New Roman" w:hAnsi="Times New Roman" w:cs="Times New Roman"/>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vAlign w:val="center"/>
          </w:tcPr>
          <w:p w:rsidR="002F1A6C" w:rsidRPr="005B0CE7" w:rsidRDefault="002F1A6C" w:rsidP="005D4EA3">
            <w:pPr>
              <w:pStyle w:val="OkeanBehuzas"/>
              <w:spacing w:before="60" w:line="240" w:lineRule="auto"/>
              <w:ind w:left="0"/>
              <w:rPr>
                <w:rFonts w:ascii="Times New Roman" w:hAnsi="Times New Roman" w:cs="Times New Roman"/>
                <w:color w:val="auto"/>
              </w:rPr>
            </w:pPr>
            <w:r w:rsidRPr="005B0CE7">
              <w:rPr>
                <w:rFonts w:ascii="Times New Roman" w:hAnsi="Times New Roman" w:cs="Times New Roman"/>
                <w:color w:val="auto"/>
              </w:rPr>
              <w:t>Nyilatkozat a kizáró okok fenn nem állására vonatkozóan ajánlattevő, alvállalkozó és az alkalmasság igazolásában részt vevő más szervezet vonatkozásában (4. sz. melléklet)</w:t>
            </w:r>
          </w:p>
          <w:p w:rsidR="002F1A6C" w:rsidRPr="005B0CE7" w:rsidRDefault="002F1A6C" w:rsidP="005D4EA3">
            <w:pPr>
              <w:pStyle w:val="OkeanBehuzas"/>
              <w:spacing w:before="60" w:line="240" w:lineRule="auto"/>
              <w:ind w:left="0"/>
              <w:rPr>
                <w:rFonts w:ascii="Times New Roman" w:hAnsi="Times New Roman" w:cs="Times New Roman"/>
                <w:color w:val="auto"/>
              </w:rPr>
            </w:pPr>
            <w:r w:rsidRPr="005B0CE7">
              <w:rPr>
                <w:rFonts w:ascii="Times New Roman" w:hAnsi="Times New Roman" w:cs="Times New Roman"/>
                <w:color w:val="auto"/>
              </w:rPr>
              <w:t>A Kbt. 56. § (1) bekezdés</w:t>
            </w:r>
            <w:r w:rsidRPr="005B0CE7">
              <w:rPr>
                <w:rStyle w:val="apple-converted-space"/>
                <w:rFonts w:ascii="Times New Roman" w:hAnsi="Times New Roman"/>
                <w:iCs/>
                <w:color w:val="auto"/>
              </w:rPr>
              <w:t xml:space="preserve"> </w:t>
            </w:r>
            <w:r w:rsidRPr="005B0CE7">
              <w:rPr>
                <w:rFonts w:ascii="Times New Roman" w:hAnsi="Times New Roman" w:cs="Times New Roman"/>
                <w:iCs/>
                <w:color w:val="auto"/>
              </w:rPr>
              <w:t>k)</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pont</w:t>
            </w:r>
            <w:r w:rsidRPr="005B0CE7">
              <w:rPr>
                <w:rStyle w:val="apple-converted-space"/>
                <w:rFonts w:ascii="Times New Roman" w:hAnsi="Times New Roman"/>
                <w:color w:val="auto"/>
              </w:rPr>
              <w:t xml:space="preserve"> </w:t>
            </w:r>
            <w:r w:rsidRPr="005B0CE7">
              <w:rPr>
                <w:rFonts w:ascii="Times New Roman" w:hAnsi="Times New Roman" w:cs="Times New Roman"/>
                <w:iCs/>
                <w:color w:val="auto"/>
              </w:rPr>
              <w:t>kc)</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alpontja tekintetében az ajánlattevő nyilatkozata arról, hogy olyan társaságnak minősül-e, amelyet nem jegyeznek szabályozott tőzsdén, vagy amelyet szabályozott tőzsdén jegyeznek; ha az ajánlattevőt nem jegyzik szabályozott tőzsdén, akkor a pénzmosásról szóló törvény 3. §</w:t>
            </w:r>
            <w:r w:rsidRPr="005B0CE7">
              <w:rPr>
                <w:rStyle w:val="apple-converted-space"/>
                <w:rFonts w:ascii="Times New Roman" w:hAnsi="Times New Roman"/>
                <w:iCs/>
                <w:color w:val="auto"/>
              </w:rPr>
              <w:t xml:space="preserve"> </w:t>
            </w:r>
            <w:r w:rsidRPr="005B0CE7">
              <w:rPr>
                <w:rFonts w:ascii="Times New Roman" w:hAnsi="Times New Roman" w:cs="Times New Roman"/>
                <w:iCs/>
                <w:color w:val="auto"/>
              </w:rPr>
              <w:t>r)</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pontja szerint definiált valamennyi tényleges tulajdonos nevének és állandó lakóhelyének bemutatását tartalmazó nyilatkozatot szükséges benyújtani; amennyiben a pénzmosásról szóló törvény 3. §</w:t>
            </w:r>
            <w:r w:rsidRPr="005B0CE7">
              <w:rPr>
                <w:rStyle w:val="apple-converted-space"/>
                <w:rFonts w:ascii="Times New Roman" w:hAnsi="Times New Roman"/>
                <w:iCs/>
                <w:color w:val="auto"/>
              </w:rPr>
              <w:t xml:space="preserve"> </w:t>
            </w:r>
            <w:r w:rsidRPr="005B0CE7">
              <w:rPr>
                <w:rFonts w:ascii="Times New Roman" w:hAnsi="Times New Roman" w:cs="Times New Roman"/>
                <w:iCs/>
                <w:color w:val="auto"/>
              </w:rPr>
              <w:t>r)</w:t>
            </w:r>
            <w:r w:rsidRPr="005B0CE7">
              <w:rPr>
                <w:rStyle w:val="apple-converted-space"/>
                <w:rFonts w:ascii="Times New Roman" w:hAnsi="Times New Roman"/>
                <w:color w:val="auto"/>
              </w:rPr>
              <w:t xml:space="preserve"> </w:t>
            </w:r>
            <w:r w:rsidRPr="005B0CE7">
              <w:rPr>
                <w:rFonts w:ascii="Times New Roman" w:hAnsi="Times New Roman" w:cs="Times New Roman"/>
                <w:color w:val="auto"/>
              </w:rPr>
              <w:t>pontja szerinti tényleges tulajdonos nincsen, az ajánlattevő erre vonatkozó nyilatkozata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0"/>
              </w:tabs>
              <w:spacing w:before="60" w:after="60" w:line="240" w:lineRule="auto"/>
              <w:jc w:val="both"/>
              <w:rPr>
                <w:rFonts w:ascii="Times New Roman" w:hAnsi="Times New Roman" w:cs="Times New Roman"/>
                <w:color w:val="auto"/>
              </w:rPr>
            </w:pPr>
            <w:r w:rsidRPr="005B0CE7">
              <w:rPr>
                <w:rFonts w:ascii="Times New Roman" w:hAnsi="Times New Roman" w:cs="Times New Roman"/>
                <w:b/>
                <w:color w:val="auto"/>
              </w:rPr>
              <w:t xml:space="preserve">II. </w:t>
            </w:r>
            <w:r w:rsidRPr="005B0CE7">
              <w:rPr>
                <w:rFonts w:ascii="Times New Roman" w:hAnsi="Times New Roman" w:cs="Times New Roman"/>
                <w:b/>
                <w:caps/>
                <w:color w:val="auto"/>
              </w:rPr>
              <w:t>FEJEZET</w:t>
            </w:r>
            <w:r w:rsidRPr="005B0CE7">
              <w:rPr>
                <w:rFonts w:ascii="Times New Roman" w:hAnsi="Times New Roman" w:cs="Times New Roman"/>
                <w:b/>
                <w:color w:val="auto"/>
              </w:rPr>
              <w:t xml:space="preserve">: </w:t>
            </w:r>
            <w:r w:rsidRPr="005B0CE7">
              <w:rPr>
                <w:rFonts w:ascii="Times New Roman" w:hAnsi="Times New Roman" w:cs="Times New Roman"/>
                <w:b/>
                <w:caps/>
                <w:color w:val="auto"/>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spacing w:after="0" w:line="240" w:lineRule="auto"/>
              <w:jc w:val="both"/>
              <w:rPr>
                <w:rFonts w:ascii="Times New Roman" w:hAnsi="Times New Roman" w:cs="Times New Roman"/>
                <w:b/>
                <w:color w:val="auto"/>
              </w:rPr>
            </w:pPr>
            <w:r w:rsidRPr="005B0CE7">
              <w:rPr>
                <w:rFonts w:ascii="Times New Roman" w:hAnsi="Times New Roman" w:cs="Times New Roman"/>
                <w:b/>
                <w:color w:val="auto"/>
              </w:rPr>
              <w:t xml:space="preserve">P1. </w:t>
            </w:r>
            <w:r w:rsidRPr="005B0CE7">
              <w:rPr>
                <w:rFonts w:ascii="Times New Roman" w:hAnsi="Times New Roman" w:cs="Times New Roman"/>
                <w:color w:val="auto"/>
              </w:rPr>
              <w:t>Ajánlattevő csatolja a 310/2011. (XII. 23.) Korm. rendelet 14. § (1) bekezdés b) pontja alapján az előző 2 lezárt üzleti évre vonatkozó, saját vagy jogelődje számviteli jogszabályoknak (elsősorban a számvitelről szóló 2000. évi C. törvény) megfelelően összeállított éves beszámolójából a mérleget és az eredménykimutatást. Amennyiben az ajánlatkérő által kért mérleget és eredménykimutatást tartalmazó beszámoló a céginformációs szolgálat honlapján megismerhető, a beszámoló adatait az ajánlatkérő ellenőrzi, a céginformációs szolgálat honlapján megtalálható beszámoló részét képező mérleg és eredménykimutatás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b/>
                <w:color w:val="auto"/>
              </w:rPr>
              <w:t xml:space="preserve">P2. </w:t>
            </w:r>
            <w:r w:rsidRPr="005B0CE7">
              <w:rPr>
                <w:rFonts w:ascii="Times New Roman" w:hAnsi="Times New Roman" w:cs="Times New Roman"/>
                <w:color w:val="auto"/>
              </w:rPr>
              <w:t>építés-szerelési felelősségbiztosítás fennállásának igazolása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line="240" w:lineRule="auto"/>
              <w:jc w:val="both"/>
              <w:rPr>
                <w:rFonts w:ascii="Times New Roman" w:hAnsi="Times New Roman" w:cs="Times New Roman"/>
                <w:b/>
                <w:bCs/>
              </w:rPr>
            </w:pPr>
            <w:r w:rsidRPr="005B0CE7">
              <w:rPr>
                <w:rFonts w:ascii="Times New Roman" w:hAnsi="Times New Roman" w:cs="Times New Roman"/>
                <w:b/>
                <w:bCs/>
              </w:rPr>
              <w:t>VAGY a fenti igazolások helyett:</w:t>
            </w:r>
          </w:p>
          <w:p w:rsidR="002F1A6C" w:rsidRPr="005B0CE7" w:rsidRDefault="002F1A6C" w:rsidP="002D225B">
            <w:pPr>
              <w:spacing w:after="0" w:line="240" w:lineRule="auto"/>
              <w:jc w:val="both"/>
              <w:rPr>
                <w:rFonts w:ascii="Times New Roman" w:hAnsi="Times New Roman" w:cs="Times New Roman"/>
                <w:b/>
                <w:color w:val="auto"/>
              </w:rPr>
            </w:pPr>
            <w:r w:rsidRPr="005B0CE7">
              <w:rPr>
                <w:rFonts w:ascii="Times New Roman" w:hAnsi="Times New Roman" w:cs="Times New Roman"/>
              </w:rPr>
              <w:t>Nyilatkozat</w:t>
            </w:r>
            <w:r w:rsidRPr="005B0CE7">
              <w:rPr>
                <w:rFonts w:ascii="Times New Roman" w:hAnsi="Times New Roman" w:cs="Times New Roman"/>
                <w:b/>
              </w:rPr>
              <w:t xml:space="preserve"> </w:t>
            </w:r>
            <w:r w:rsidRPr="005B0CE7">
              <w:rPr>
                <w:rFonts w:ascii="Times New Roman" w:hAnsi="Times New Roman" w:cs="Times New Roman"/>
                <w:bCs/>
              </w:rPr>
              <w:t>a 310/2011 (XII.23.) Korm. rendelet 14.§ (8) bekezdése, valamint a 17.§ (6) bekezdés szerinti a gazdasági és pénzügyi és/vagy műszaki és szakmai alkalmassági követelményeknek való megfelelésről</w:t>
            </w:r>
            <w:r w:rsidRPr="005B0CE7">
              <w:rPr>
                <w:rStyle w:val="FootnoteReference"/>
                <w:rFonts w:ascii="Times New Roman" w:hAnsi="Times New Roman"/>
                <w:bCs/>
              </w:rPr>
              <w:footnoteReference w:id="1"/>
            </w:r>
            <w:r w:rsidRPr="005B0CE7">
              <w:rPr>
                <w:rFonts w:ascii="Times New Roman" w:hAnsi="Times New Roman" w:cs="Times New Roman"/>
                <w:b/>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0"/>
                <w:tab w:val="left" w:pos="1322"/>
              </w:tabs>
              <w:spacing w:before="60" w:after="60" w:line="240" w:lineRule="auto"/>
              <w:jc w:val="both"/>
              <w:rPr>
                <w:rFonts w:ascii="Times New Roman" w:hAnsi="Times New Roman" w:cs="Times New Roman"/>
                <w:color w:val="auto"/>
              </w:rPr>
            </w:pPr>
            <w:r w:rsidRPr="005B0CE7">
              <w:rPr>
                <w:rFonts w:ascii="Times New Roman" w:hAnsi="Times New Roman" w:cs="Times New Roman"/>
                <w:b/>
                <w:color w:val="auto"/>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AC3263" w:rsidRDefault="002F1A6C" w:rsidP="002D225B">
            <w:pPr>
              <w:pStyle w:val="standard"/>
              <w:spacing w:before="0" w:after="0" w:line="240" w:lineRule="auto"/>
              <w:jc w:val="both"/>
              <w:rPr>
                <w:color w:val="auto"/>
                <w:szCs w:val="24"/>
              </w:rPr>
            </w:pPr>
            <w:r w:rsidRPr="00AC3263">
              <w:rPr>
                <w:b/>
                <w:color w:val="auto"/>
                <w:szCs w:val="24"/>
              </w:rPr>
              <w:t>M1.</w:t>
            </w:r>
            <w:r w:rsidRPr="00AC3263">
              <w:rPr>
                <w:color w:val="auto"/>
                <w:szCs w:val="24"/>
              </w:rPr>
              <w:t xml:space="preserve"> Ajánlattevő mutassa be a 310/2011. (XII. 23.) Korm. rendelet 15. § (_) bekezdés a) pontja alapján az ajánlattételi felhívás megküldésétől visszafelé számított három év legjelentősebb közbeszerzés tárgya szerinti kivitelezési munkáit. Az ismertetéshez csatolni kell a 310/2011. (XII. 23.) Korm. rendelet 16. § (5) bekezdésében meghatározott nyilatkozatot vagy igazolást. A referencianyilatkozatból vagy referenciaigazolásból minden alkalmassági feltétel teljesülésének ki kell derülnie.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after="120" w:line="240" w:lineRule="auto"/>
              <w:jc w:val="both"/>
              <w:rPr>
                <w:rFonts w:ascii="Times New Roman" w:hAnsi="Times New Roman" w:cs="Times New Roman"/>
              </w:rPr>
            </w:pPr>
            <w:r w:rsidRPr="005B0CE7">
              <w:rPr>
                <w:rFonts w:ascii="Times New Roman" w:hAnsi="Times New Roman" w:cs="Times New Roman"/>
                <w:b/>
                <w:color w:val="auto"/>
              </w:rPr>
              <w:t>M2.</w:t>
            </w:r>
            <w:r w:rsidRPr="005B0CE7">
              <w:rPr>
                <w:rFonts w:ascii="Times New Roman" w:hAnsi="Times New Roman" w:cs="Times New Roman"/>
                <w:color w:val="auto"/>
              </w:rPr>
              <w:t xml:space="preserve"> </w:t>
            </w:r>
            <w:r w:rsidRPr="005B0CE7">
              <w:rPr>
                <w:rFonts w:ascii="Times New Roman" w:hAnsi="Times New Roman" w:cs="Times New Roman"/>
              </w:rPr>
              <w:t xml:space="preserve">Ajánlattevő a 310/2011. (XII.23.) Korm. rendelet 15.§ (2) bekezdés e) pontja alapján mutassa be azokat a szakembereket (szervezeteket)/vezető tisztségviselőket, akiket be kíván vonni a teljesítésbe/akik a teljesítésért felelősek. </w:t>
            </w:r>
          </w:p>
          <w:p w:rsidR="002F1A6C" w:rsidRPr="005B0CE7" w:rsidRDefault="002F1A6C" w:rsidP="005D4EA3">
            <w:pPr>
              <w:spacing w:after="120" w:line="240" w:lineRule="auto"/>
              <w:jc w:val="both"/>
              <w:rPr>
                <w:rFonts w:ascii="Times New Roman" w:hAnsi="Times New Roman" w:cs="Times New Roman"/>
              </w:rPr>
            </w:pPr>
            <w:r w:rsidRPr="005B0CE7">
              <w:rPr>
                <w:rFonts w:ascii="Times New Roman" w:hAnsi="Times New Roman" w:cs="Times New Roman"/>
              </w:rPr>
              <w:t>Csatolandó dokumentumok:</w:t>
            </w:r>
          </w:p>
          <w:p w:rsidR="002F1A6C" w:rsidRPr="005B0CE7" w:rsidRDefault="002F1A6C" w:rsidP="002D225B">
            <w:pPr>
              <w:spacing w:after="120" w:line="240" w:lineRule="auto"/>
              <w:jc w:val="both"/>
              <w:rPr>
                <w:rFonts w:ascii="Times New Roman" w:hAnsi="Times New Roman" w:cs="Times New Roman"/>
              </w:rPr>
            </w:pPr>
            <w:r w:rsidRPr="005B0CE7">
              <w:rPr>
                <w:rFonts w:ascii="Times New Roman" w:hAnsi="Times New Roman" w:cs="Times New Roman"/>
              </w:rPr>
              <w:t xml:space="preserve">- a szakember bevonására, ismertetésére vonatkozó nyilatkozat;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spacing w:after="120" w:line="240" w:lineRule="auto"/>
              <w:jc w:val="both"/>
              <w:rPr>
                <w:rFonts w:ascii="Times New Roman" w:hAnsi="Times New Roman" w:cs="Times New Roman"/>
              </w:rPr>
            </w:pPr>
            <w:r w:rsidRPr="005B0CE7">
              <w:rPr>
                <w:rFonts w:ascii="Times New Roman" w:hAnsi="Times New Roman" w:cs="Times New Roman"/>
              </w:rPr>
              <w:t xml:space="preserve">- a szakember saját kezűleg aláírt szakmai önéletrajza, olyan részletezettséggel, hogy abból egyértelműen derüljön ki az M2. pontban előírt alkalmassági feltétel(ek) teljesülése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spacing w:after="120" w:line="240" w:lineRule="auto"/>
              <w:jc w:val="both"/>
              <w:rPr>
                <w:rFonts w:ascii="Times New Roman" w:hAnsi="Times New Roman" w:cs="Times New Roman"/>
              </w:rPr>
            </w:pPr>
            <w:r w:rsidRPr="005B0CE7">
              <w:rPr>
                <w:rFonts w:ascii="Times New Roman" w:hAnsi="Times New Roman" w:cs="Times New Roman"/>
              </w:rPr>
              <w:t xml:space="preserve">- a szakember rendelkezésre állási nyilatkozata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after="120" w:line="240" w:lineRule="auto"/>
              <w:jc w:val="both"/>
              <w:rPr>
                <w:rFonts w:ascii="Times New Roman" w:hAnsi="Times New Roman" w:cs="Times New Roman"/>
              </w:rPr>
            </w:pPr>
            <w:r w:rsidRPr="005B0CE7">
              <w:rPr>
                <w:rFonts w:ascii="Times New Roman" w:hAnsi="Times New Roman" w:cs="Times New Roman"/>
              </w:rPr>
              <w:t>- végzettséget, képzettséget, igazoló dokumentumok;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after="120" w:line="240" w:lineRule="auto"/>
              <w:jc w:val="both"/>
              <w:rPr>
                <w:rFonts w:ascii="Times New Roman" w:hAnsi="Times New Roman" w:cs="Times New Roman"/>
              </w:rPr>
            </w:pPr>
            <w:r w:rsidRPr="005B0CE7">
              <w:rPr>
                <w:rFonts w:ascii="Times New Roman" w:hAnsi="Times New Roman" w:cs="Times New Roman"/>
              </w:rPr>
              <w:t>- más tagállamban szerzett jogosultság esetében a küldő vagy származási országban szerzett, a fentiekkel egyenértékű jogosultságot igazoló dokumentum magyar nyelvű fordítása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pacing w:line="240" w:lineRule="auto"/>
              <w:jc w:val="both"/>
              <w:rPr>
                <w:rFonts w:ascii="Times New Roman" w:hAnsi="Times New Roman" w:cs="Times New Roman"/>
                <w:b/>
                <w:bCs/>
              </w:rPr>
            </w:pPr>
            <w:r w:rsidRPr="005B0CE7">
              <w:rPr>
                <w:rFonts w:ascii="Times New Roman" w:hAnsi="Times New Roman" w:cs="Times New Roman"/>
                <w:b/>
                <w:bCs/>
              </w:rPr>
              <w:t>VAGY a fenti igazolások helyett:</w:t>
            </w:r>
          </w:p>
          <w:p w:rsidR="002F1A6C" w:rsidRPr="005B0CE7" w:rsidRDefault="002F1A6C" w:rsidP="00AD6BA2">
            <w:pPr>
              <w:tabs>
                <w:tab w:val="right" w:pos="0"/>
                <w:tab w:val="right" w:pos="9026"/>
              </w:tabs>
              <w:spacing w:after="0" w:line="240" w:lineRule="auto"/>
              <w:outlineLvl w:val="0"/>
              <w:rPr>
                <w:rFonts w:ascii="Times New Roman" w:hAnsi="Times New Roman" w:cs="Times New Roman"/>
                <w:b/>
                <w:color w:val="auto"/>
              </w:rPr>
            </w:pPr>
            <w:r w:rsidRPr="005B0CE7">
              <w:rPr>
                <w:rFonts w:ascii="Times New Roman" w:hAnsi="Times New Roman" w:cs="Times New Roman"/>
              </w:rPr>
              <w:t>Nyilatkozat</w:t>
            </w:r>
            <w:r w:rsidRPr="005B0CE7">
              <w:rPr>
                <w:rFonts w:ascii="Times New Roman" w:hAnsi="Times New Roman" w:cs="Times New Roman"/>
                <w:b/>
              </w:rPr>
              <w:t xml:space="preserve"> </w:t>
            </w:r>
            <w:r w:rsidRPr="005B0CE7">
              <w:rPr>
                <w:rFonts w:ascii="Times New Roman" w:hAnsi="Times New Roman" w:cs="Times New Roman"/>
                <w:bCs/>
              </w:rPr>
              <w:t>a 310/2011 (XII.23.) Korm. rendelet 14.§ (8) bekezdése, valamint a 17.§ (6) bekezdés szerinti a gazdasági és pénzügyi és/vagy műszaki és szakmai alkalmassági követelményeknek való megfelelésről</w:t>
            </w:r>
            <w:r w:rsidRPr="005B0CE7">
              <w:rPr>
                <w:rStyle w:val="FootnoteReference"/>
                <w:rFonts w:ascii="Times New Roman" w:hAnsi="Times New Roman"/>
                <w:bCs/>
              </w:rPr>
              <w:footnoteReference w:id="2"/>
            </w:r>
            <w:r w:rsidRPr="005B0CE7">
              <w:rPr>
                <w:rFonts w:ascii="Times New Roman" w:hAnsi="Times New Roman" w:cs="Times New Roman"/>
                <w:b/>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1322"/>
              </w:tabs>
              <w:spacing w:before="60" w:after="60" w:line="240" w:lineRule="auto"/>
              <w:jc w:val="both"/>
              <w:rPr>
                <w:rFonts w:ascii="Times New Roman" w:hAnsi="Times New Roman" w:cs="Times New Roman"/>
                <w:color w:val="auto"/>
              </w:rPr>
            </w:pPr>
            <w:r w:rsidRPr="005B0CE7">
              <w:rPr>
                <w:rFonts w:ascii="Times New Roman" w:hAnsi="Times New Roman" w:cs="Times New Roman"/>
                <w:b/>
                <w:color w:val="auto"/>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tabs>
                <w:tab w:val="left" w:pos="4255"/>
                <w:tab w:val="left" w:pos="4726"/>
              </w:tabs>
              <w:snapToGrid w:val="0"/>
              <w:spacing w:before="60" w:after="60" w:line="240" w:lineRule="auto"/>
              <w:ind w:left="851" w:hanging="851"/>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pStyle w:val="Nincstrkz1"/>
              <w:jc w:val="both"/>
              <w:rPr>
                <w:rFonts w:ascii="Times New Roman" w:hAnsi="Times New Roman" w:cs="Times New Roman"/>
                <w:color w:val="auto"/>
                <w:sz w:val="24"/>
                <w:szCs w:val="24"/>
              </w:rPr>
            </w:pPr>
            <w:r w:rsidRPr="005B0CE7">
              <w:rPr>
                <w:rFonts w:ascii="Times New Roman" w:hAnsi="Times New Roman" w:cs="Times New Roman"/>
                <w:color w:val="auto"/>
                <w:sz w:val="24"/>
                <w:szCs w:val="24"/>
              </w:rPr>
              <w:t>Ajánlattevő, az alkalmasság igazolásába bevont (kapacitást nyújtó) gazdasági</w:t>
            </w:r>
          </w:p>
          <w:p w:rsidR="002F1A6C" w:rsidRPr="005B0CE7" w:rsidRDefault="002F1A6C" w:rsidP="005D4EA3">
            <w:pPr>
              <w:pStyle w:val="Nincstrkz1"/>
              <w:jc w:val="both"/>
              <w:rPr>
                <w:rFonts w:ascii="Times New Roman" w:hAnsi="Times New Roman" w:cs="Times New Roman"/>
                <w:color w:val="auto"/>
                <w:sz w:val="24"/>
                <w:szCs w:val="24"/>
              </w:rPr>
            </w:pPr>
            <w:r w:rsidRPr="005B0CE7">
              <w:rPr>
                <w:rFonts w:ascii="Times New Roman" w:hAnsi="Times New Roman" w:cs="Times New Roman"/>
                <w:color w:val="auto"/>
                <w:sz w:val="24"/>
                <w:szCs w:val="24"/>
              </w:rPr>
              <w:t>szereplő cégjegyzésre jogosult, ajánlatban csatolt nyilatkozatot, dokumentumot</w:t>
            </w:r>
          </w:p>
          <w:p w:rsidR="002F1A6C" w:rsidRPr="005B0CE7" w:rsidRDefault="002F1A6C" w:rsidP="005D4EA3">
            <w:pPr>
              <w:tabs>
                <w:tab w:val="left" w:pos="3545"/>
                <w:tab w:val="left" w:pos="4396"/>
              </w:tabs>
              <w:spacing w:before="60" w:after="60" w:line="240" w:lineRule="auto"/>
              <w:ind w:left="709" w:hanging="709"/>
              <w:jc w:val="both"/>
              <w:rPr>
                <w:rFonts w:ascii="Times New Roman" w:hAnsi="Times New Roman" w:cs="Times New Roman"/>
                <w:color w:val="auto"/>
              </w:rPr>
            </w:pPr>
            <w:r w:rsidRPr="005B0CE7">
              <w:rPr>
                <w:rFonts w:ascii="Times New Roman" w:hAnsi="Times New Roman" w:cs="Times New Roman"/>
                <w:color w:val="auto"/>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spacing w:before="60" w:after="60" w:line="240" w:lineRule="auto"/>
              <w:jc w:val="both"/>
              <w:rPr>
                <w:rFonts w:ascii="Times New Roman" w:hAnsi="Times New Roman" w:cs="Times New Roman"/>
                <w:color w:val="auto"/>
              </w:rPr>
            </w:pPr>
            <w:r w:rsidRPr="005B0CE7">
              <w:rPr>
                <w:rFonts w:ascii="Times New Roman" w:hAnsi="Times New Roman" w:cs="Times New Roman"/>
                <w:color w:val="auto"/>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567"/>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Konzorciumi megállapodás</w:t>
            </w:r>
          </w:p>
          <w:p w:rsidR="002F1A6C" w:rsidRPr="005B0CE7" w:rsidRDefault="002F1A6C" w:rsidP="005D4EA3">
            <w:pPr>
              <w:tabs>
                <w:tab w:val="left" w:pos="567"/>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 közös ajánlattevők megállapodásának tartalmaznia kell:</w:t>
            </w:r>
          </w:p>
          <w:p w:rsidR="002F1A6C" w:rsidRPr="005B0CE7" w:rsidRDefault="002F1A6C" w:rsidP="000E275D">
            <w:pPr>
              <w:numPr>
                <w:ilvl w:val="0"/>
                <w:numId w:val="12"/>
              </w:numPr>
              <w:spacing w:after="0" w:line="240" w:lineRule="auto"/>
              <w:ind w:left="142"/>
              <w:jc w:val="both"/>
              <w:textAlignment w:val="auto"/>
              <w:rPr>
                <w:rFonts w:ascii="Times New Roman" w:hAnsi="Times New Roman" w:cs="Times New Roman"/>
                <w:color w:val="auto"/>
              </w:rPr>
            </w:pPr>
            <w:r w:rsidRPr="005B0CE7">
              <w:rPr>
                <w:rFonts w:ascii="Times New Roman" w:hAnsi="Times New Roman" w:cs="Times New Roman"/>
                <w:color w:val="auto"/>
              </w:rPr>
              <w:t>a jelen közbeszerzési eljárásban közös ajánlattevők nevében eljárni (továbbá kapcsolattartásra) jogosult képviselő szervezet megnevezését;</w:t>
            </w:r>
          </w:p>
          <w:p w:rsidR="002F1A6C" w:rsidRPr="005B0CE7" w:rsidRDefault="002F1A6C" w:rsidP="000E275D">
            <w:pPr>
              <w:numPr>
                <w:ilvl w:val="0"/>
                <w:numId w:val="12"/>
              </w:numPr>
              <w:spacing w:after="0" w:line="240" w:lineRule="auto"/>
              <w:ind w:left="142"/>
              <w:jc w:val="both"/>
              <w:textAlignment w:val="auto"/>
              <w:rPr>
                <w:rFonts w:ascii="Times New Roman" w:hAnsi="Times New Roman" w:cs="Times New Roman"/>
                <w:color w:val="auto"/>
              </w:rPr>
            </w:pPr>
            <w:r w:rsidRPr="005B0CE7">
              <w:rPr>
                <w:rFonts w:ascii="Times New Roman" w:hAnsi="Times New Roman" w:cs="Times New Roman"/>
                <w:color w:val="auto"/>
              </w:rPr>
              <w:t>a szerződés teljesítéséért egyetemleges felelősségvállalást minden tag részéről;</w:t>
            </w:r>
          </w:p>
          <w:p w:rsidR="002F1A6C" w:rsidRPr="005B0CE7" w:rsidRDefault="002F1A6C" w:rsidP="000E275D">
            <w:pPr>
              <w:numPr>
                <w:ilvl w:val="0"/>
                <w:numId w:val="12"/>
              </w:numPr>
              <w:spacing w:after="0" w:line="240" w:lineRule="auto"/>
              <w:ind w:left="142"/>
              <w:jc w:val="both"/>
              <w:textAlignment w:val="auto"/>
              <w:rPr>
                <w:rFonts w:ascii="Times New Roman" w:hAnsi="Times New Roman" w:cs="Times New Roman"/>
                <w:color w:val="auto"/>
              </w:rPr>
            </w:pPr>
            <w:r w:rsidRPr="005B0CE7">
              <w:rPr>
                <w:rFonts w:ascii="Times New Roman" w:hAnsi="Times New Roman" w:cs="Times New Roman"/>
                <w:color w:val="auto"/>
              </w:rPr>
              <w:t>ajánlatban vállalt kötelezettségek és a munka megosztásának ismertetését a tagok és a vezető között;</w:t>
            </w:r>
          </w:p>
          <w:p w:rsidR="002F1A6C" w:rsidRPr="005B0CE7" w:rsidRDefault="002F1A6C" w:rsidP="005D4EA3">
            <w:pPr>
              <w:tabs>
                <w:tab w:val="left" w:pos="3545"/>
              </w:tabs>
              <w:spacing w:before="60" w:after="60" w:line="240" w:lineRule="auto"/>
              <w:ind w:left="709" w:hanging="709"/>
              <w:jc w:val="both"/>
              <w:rPr>
                <w:rFonts w:ascii="Times New Roman" w:hAnsi="Times New Roman" w:cs="Times New Roman"/>
                <w:color w:val="auto"/>
              </w:rPr>
            </w:pPr>
            <w:r w:rsidRPr="005B0CE7">
              <w:rPr>
                <w:rFonts w:ascii="Times New Roman" w:hAnsi="Times New Roman" w:cs="Times New Roman"/>
                <w:color w:val="auto"/>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tabs>
                <w:tab w:val="left" w:pos="567"/>
              </w:tabs>
              <w:spacing w:after="0" w:line="240" w:lineRule="auto"/>
              <w:jc w:val="both"/>
              <w:rPr>
                <w:rFonts w:ascii="Times New Roman" w:hAnsi="Times New Roman" w:cs="Times New Roman"/>
              </w:rPr>
            </w:pPr>
            <w:r w:rsidRPr="005B0CE7">
              <w:rPr>
                <w:rFonts w:ascii="Times New Roman" w:hAnsi="Times New Roman" w:cs="Times New Roman"/>
              </w:rPr>
              <w:t xml:space="preserve">Nyilatkozat előleg visszafizetési biztosíték nyújtásáról.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tabs>
                <w:tab w:val="left" w:pos="567"/>
              </w:tabs>
              <w:snapToGrid w:val="0"/>
              <w:spacing w:after="0" w:line="240" w:lineRule="auto"/>
              <w:jc w:val="both"/>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tabs>
                <w:tab w:val="left" w:pos="567"/>
              </w:tabs>
              <w:spacing w:after="0" w:line="240" w:lineRule="auto"/>
              <w:jc w:val="both"/>
              <w:rPr>
                <w:rFonts w:ascii="Times New Roman" w:hAnsi="Times New Roman" w:cs="Times New Roman"/>
                <w:color w:val="auto"/>
              </w:rPr>
            </w:pPr>
            <w:r w:rsidRPr="00572642">
              <w:rPr>
                <w:rFonts w:ascii="Times New Roman" w:hAnsi="Times New Roman" w:cs="Times New Roman"/>
              </w:rPr>
              <w:t>Nyilatkozat teljesítési/jólteljesítési biztosíték nyújtásáról.</w:t>
            </w:r>
            <w:r w:rsidRPr="005B0CE7">
              <w:rPr>
                <w:rFonts w:ascii="Times New Roman" w:hAnsi="Times New Roman" w:cs="Times New Roman"/>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tabs>
                <w:tab w:val="left" w:pos="567"/>
              </w:tabs>
              <w:snapToGrid w:val="0"/>
              <w:spacing w:after="0" w:line="240" w:lineRule="auto"/>
              <w:jc w:val="both"/>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tabs>
                <w:tab w:val="left" w:pos="567"/>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tabs>
                <w:tab w:val="left" w:pos="567"/>
              </w:tabs>
              <w:snapToGrid w:val="0"/>
              <w:spacing w:after="0" w:line="240" w:lineRule="auto"/>
              <w:jc w:val="both"/>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vAlign w:val="center"/>
          </w:tcPr>
          <w:p w:rsidR="002F1A6C" w:rsidRPr="005B0CE7" w:rsidRDefault="002F1A6C" w:rsidP="005D4EA3">
            <w:pPr>
              <w:tabs>
                <w:tab w:val="left" w:pos="709"/>
              </w:tabs>
              <w:spacing w:before="60" w:after="60" w:line="240" w:lineRule="auto"/>
              <w:rPr>
                <w:rFonts w:ascii="Times New Roman" w:hAnsi="Times New Roman" w:cs="Times New Roman"/>
                <w:color w:val="auto"/>
              </w:rPr>
            </w:pPr>
            <w:r w:rsidRPr="005B0CE7">
              <w:rPr>
                <w:rFonts w:ascii="Times New Roman" w:hAnsi="Times New Roman" w:cs="Times New Roman"/>
                <w:b/>
                <w:color w:val="auto"/>
              </w:rPr>
              <w:t>V. FEJEZET: 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pacing w:before="60" w:after="60" w:line="240" w:lineRule="auto"/>
              <w:ind w:left="110" w:right="74"/>
              <w:jc w:val="center"/>
              <w:rPr>
                <w:rFonts w:ascii="Times New Roman" w:hAnsi="Times New Roman" w:cs="Times New Roman"/>
                <w:b/>
                <w:color w:val="auto"/>
              </w:rPr>
            </w:pPr>
            <w:r w:rsidRPr="005B0CE7">
              <w:rPr>
                <w:rFonts w:ascii="Times New Roman" w:hAnsi="Times New Roman" w:cs="Times New Roman"/>
                <w:color w:val="auto"/>
              </w:rPr>
              <w:t>önálló mellékletben</w:t>
            </w: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tabs>
                <w:tab w:val="left" w:pos="709"/>
              </w:tabs>
              <w:spacing w:before="60" w:after="60" w:line="240" w:lineRule="auto"/>
              <w:jc w:val="both"/>
              <w:rPr>
                <w:rFonts w:ascii="Times New Roman" w:hAnsi="Times New Roman" w:cs="Times New Roman"/>
                <w:color w:val="auto"/>
              </w:rPr>
            </w:pPr>
            <w:r w:rsidRPr="005B0CE7">
              <w:rPr>
                <w:rFonts w:ascii="Times New Roman" w:hAnsi="Times New Roman" w:cs="Times New Roman"/>
                <w:b/>
                <w:color w:val="auto"/>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r w:rsidR="002F1A6C" w:rsidRPr="005B0CE7" w:rsidTr="00B3126E">
        <w:tc>
          <w:tcPr>
            <w:tcW w:w="8038" w:type="dxa"/>
            <w:tcBorders>
              <w:top w:val="single" w:sz="4" w:space="0" w:color="000000"/>
              <w:left w:val="single" w:sz="4" w:space="0" w:color="000000"/>
              <w:bottom w:val="single" w:sz="4" w:space="0" w:color="000000"/>
            </w:tcBorders>
            <w:shd w:val="clear" w:color="auto" w:fill="FFFFFF"/>
          </w:tcPr>
          <w:p w:rsidR="002F1A6C" w:rsidRPr="005B0CE7" w:rsidRDefault="002F1A6C" w:rsidP="002D225B">
            <w:pPr>
              <w:tabs>
                <w:tab w:val="left" w:pos="709"/>
              </w:tabs>
              <w:spacing w:before="60" w:after="60" w:line="240" w:lineRule="auto"/>
              <w:jc w:val="both"/>
              <w:rPr>
                <w:rFonts w:ascii="Times New Roman" w:hAnsi="Times New Roman" w:cs="Times New Roman"/>
                <w:color w:val="auto"/>
              </w:rPr>
            </w:pPr>
            <w:r w:rsidRPr="005B0CE7">
              <w:rPr>
                <w:rFonts w:ascii="Times New Roman" w:hAnsi="Times New Roman" w:cs="Times New Roman"/>
                <w:color w:val="auto"/>
              </w:rPr>
              <w:t>+ az ajánlathoz csatolni kell a papír alapú példány képolvasó készülékkel készült CD-re vagy DVD-re írt 2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A6C" w:rsidRPr="005B0CE7" w:rsidRDefault="002F1A6C" w:rsidP="005D4EA3">
            <w:pPr>
              <w:snapToGrid w:val="0"/>
              <w:spacing w:before="60" w:after="60" w:line="240" w:lineRule="auto"/>
              <w:ind w:left="110" w:right="74"/>
              <w:jc w:val="center"/>
              <w:rPr>
                <w:rFonts w:ascii="Times New Roman" w:hAnsi="Times New Roman" w:cs="Times New Roman"/>
                <w:color w:val="auto"/>
              </w:rPr>
            </w:pPr>
          </w:p>
        </w:tc>
      </w:tr>
    </w:tbl>
    <w:p w:rsidR="002F1A6C" w:rsidRPr="005B0CE7" w:rsidRDefault="002F1A6C" w:rsidP="005D4EA3">
      <w:pPr>
        <w:spacing w:after="0" w:line="240" w:lineRule="auto"/>
        <w:jc w:val="both"/>
        <w:rPr>
          <w:rFonts w:ascii="Times New Roman" w:hAnsi="Times New Roman" w:cs="Times New Roman"/>
          <w:b/>
          <w:color w:val="auto"/>
        </w:rPr>
      </w:pPr>
      <w:r w:rsidRPr="005B0CE7">
        <w:rPr>
          <w:rFonts w:ascii="Times New Roman" w:hAnsi="Times New Roman" w:cs="Times New Roman"/>
          <w:color w:val="auto"/>
        </w:rPr>
        <w:t>Az ajánlat minden olyan oldalát, amelyen - az ajánlat beadása előtt - módosítást hajtottak végre, az adott dokumentumot aláíró személy(ek)nek a módosításnál is kézjeggyel kell ellátni.</w:t>
      </w:r>
    </w:p>
    <w:p w:rsidR="002F1A6C" w:rsidRPr="005B0CE7" w:rsidRDefault="002F1A6C" w:rsidP="005D4EA3">
      <w:pPr>
        <w:pageBreakBefore/>
        <w:spacing w:after="0" w:line="240" w:lineRule="auto"/>
        <w:jc w:val="right"/>
        <w:rPr>
          <w:rFonts w:ascii="Times New Roman" w:hAnsi="Times New Roman" w:cs="Times New Roman"/>
          <w:color w:val="auto"/>
        </w:rPr>
      </w:pPr>
      <w:r w:rsidRPr="005B0CE7">
        <w:rPr>
          <w:rFonts w:ascii="Times New Roman" w:hAnsi="Times New Roman" w:cs="Times New Roman"/>
          <w:b/>
          <w:color w:val="auto"/>
        </w:rPr>
        <w:t>2.1. számú melléklet</w:t>
      </w:r>
    </w:p>
    <w:p w:rsidR="002F1A6C" w:rsidRPr="005B0CE7" w:rsidRDefault="002F1A6C" w:rsidP="005D4EA3">
      <w:pPr>
        <w:spacing w:after="0" w:line="240" w:lineRule="auto"/>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Felolvasólap</w:t>
      </w: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olor w:val="auto"/>
        </w:rPr>
        <w:t>(önálló ajánlattétel esetén)</w:t>
      </w:r>
    </w:p>
    <w:p w:rsidR="002F1A6C" w:rsidRPr="005B0CE7" w:rsidRDefault="002F1A6C" w:rsidP="005D4EA3">
      <w:pPr>
        <w:numPr>
          <w:ilvl w:val="0"/>
          <w:numId w:val="7"/>
        </w:numPr>
        <w:spacing w:after="0" w:line="240" w:lineRule="auto"/>
        <w:ind w:left="567" w:hanging="357"/>
        <w:jc w:val="both"/>
        <w:rPr>
          <w:rFonts w:ascii="Times New Roman" w:hAnsi="Times New Roman" w:cs="Times New Roman"/>
          <w:color w:val="auto"/>
        </w:rPr>
      </w:pPr>
      <w:r w:rsidRPr="005B0CE7">
        <w:rPr>
          <w:rFonts w:ascii="Times New Roman" w:hAnsi="Times New Roman" w:cs="Times New Roman"/>
          <w:b/>
          <w:color w:val="auto"/>
        </w:rPr>
        <w:t>Ajánlattevő</w:t>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Név: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Székhely: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Telefon: </w:t>
      </w:r>
      <w:r w:rsidRPr="005B0CE7">
        <w:rPr>
          <w:rFonts w:ascii="Times New Roman" w:hAnsi="Times New Roman" w:cs="Times New Roman"/>
          <w:color w:val="auto"/>
        </w:rPr>
        <w:tab/>
        <w:t xml:space="preserve"> Fax: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E-mail: </w:t>
      </w:r>
      <w:r w:rsidRPr="005B0CE7">
        <w:rPr>
          <w:rFonts w:ascii="Times New Roman" w:hAnsi="Times New Roman" w:cs="Times New Roman"/>
          <w:color w:val="auto"/>
        </w:rPr>
        <w:tab/>
      </w:r>
    </w:p>
    <w:p w:rsidR="002F1A6C" w:rsidRPr="005B0CE7" w:rsidRDefault="002F1A6C" w:rsidP="005D4EA3">
      <w:pPr>
        <w:tabs>
          <w:tab w:val="right" w:leader="underscore" w:pos="4678"/>
        </w:tabs>
        <w:spacing w:after="0" w:line="240" w:lineRule="auto"/>
        <w:jc w:val="both"/>
        <w:rPr>
          <w:rFonts w:ascii="Times New Roman" w:hAnsi="Times New Roman" w:cs="Times New Roman"/>
          <w:color w:val="auto"/>
        </w:rPr>
      </w:pPr>
    </w:p>
    <w:p w:rsidR="002F1A6C" w:rsidRPr="005B0CE7" w:rsidRDefault="002F1A6C" w:rsidP="00AD6BA2">
      <w:pPr>
        <w:pStyle w:val="NormlWeb1"/>
        <w:tabs>
          <w:tab w:val="left" w:pos="426"/>
        </w:tabs>
        <w:spacing w:line="240" w:lineRule="auto"/>
        <w:ind w:left="426" w:right="147"/>
        <w:jc w:val="both"/>
        <w:rPr>
          <w:color w:val="auto"/>
          <w:u w:val="single"/>
        </w:rPr>
      </w:pPr>
      <w:r w:rsidRPr="005B0CE7">
        <w:rPr>
          <w:b/>
          <w:color w:val="auto"/>
        </w:rPr>
        <w:t>Ajánlattétel tárgya:</w:t>
      </w:r>
      <w:r w:rsidRPr="005B0CE7">
        <w:rPr>
          <w:b/>
          <w:i/>
          <w:color w:val="auto"/>
        </w:rPr>
        <w:t xml:space="preserve"> </w:t>
      </w:r>
      <w:r w:rsidRPr="005B0CE7">
        <w:rPr>
          <w:b/>
        </w:rPr>
        <w:t xml:space="preserve">KMOP-3.3.3-13-2013-0089 azonosító számú, „Napelemes rendszer kialakítása a Szivárvány Idősek Otthonában” </w:t>
      </w:r>
      <w:r w:rsidRPr="005B0CE7">
        <w:rPr>
          <w:b/>
          <w:bCs/>
        </w:rPr>
        <w:t>című, az Európai Unió által társfinanszírozott pályázathoz kapcsolódó kivitelezés</w:t>
      </w:r>
    </w:p>
    <w:p w:rsidR="002F1A6C" w:rsidRPr="005B0CE7" w:rsidRDefault="002F1A6C" w:rsidP="00AD6BA2">
      <w:pPr>
        <w:spacing w:after="0" w:line="240" w:lineRule="auto"/>
        <w:ind w:left="567"/>
        <w:jc w:val="both"/>
        <w:rPr>
          <w:rFonts w:ascii="Times New Roman" w:hAnsi="Times New Roman" w:cs="Times New Roman"/>
          <w:b/>
          <w:i/>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numPr>
          <w:ilvl w:val="0"/>
          <w:numId w:val="7"/>
        </w:numPr>
        <w:spacing w:after="0" w:line="240" w:lineRule="auto"/>
        <w:ind w:left="567"/>
        <w:jc w:val="both"/>
        <w:rPr>
          <w:rFonts w:ascii="Times New Roman" w:hAnsi="Times New Roman" w:cs="Times New Roman"/>
          <w:b/>
          <w:color w:val="auto"/>
        </w:rPr>
      </w:pPr>
      <w:r w:rsidRPr="005B0CE7">
        <w:rPr>
          <w:rFonts w:ascii="Times New Roman" w:hAnsi="Times New Roman" w:cs="Times New Roman"/>
          <w:b/>
          <w:color w:val="auto"/>
        </w:rPr>
        <w:t>Ajánlat:</w:t>
      </w:r>
    </w:p>
    <w:tbl>
      <w:tblPr>
        <w:tblW w:w="0" w:type="auto"/>
        <w:tblInd w:w="568" w:type="dxa"/>
        <w:tblLayout w:type="fixed"/>
        <w:tblLook w:val="0000"/>
      </w:tblPr>
      <w:tblGrid>
        <w:gridCol w:w="4687"/>
        <w:gridCol w:w="3757"/>
      </w:tblGrid>
      <w:tr w:rsidR="002F1A6C" w:rsidRPr="005B0CE7" w:rsidTr="00AD6BA2">
        <w:tc>
          <w:tcPr>
            <w:tcW w:w="4687" w:type="dxa"/>
            <w:tcBorders>
              <w:top w:val="double" w:sz="4" w:space="0" w:color="000000"/>
              <w:left w:val="double" w:sz="4" w:space="0" w:color="000000"/>
              <w:bottom w:val="double" w:sz="4" w:space="0" w:color="000000"/>
            </w:tcBorders>
            <w:shd w:val="clear" w:color="auto" w:fill="92D050"/>
            <w:vAlign w:val="center"/>
          </w:tcPr>
          <w:p w:rsidR="002F1A6C" w:rsidRPr="005B0CE7" w:rsidRDefault="002F1A6C" w:rsidP="005D4EA3">
            <w:pPr>
              <w:spacing w:before="60" w:after="60" w:line="240" w:lineRule="auto"/>
              <w:jc w:val="center"/>
              <w:rPr>
                <w:rFonts w:ascii="Times New Roman" w:hAnsi="Times New Roman" w:cs="Times New Roman"/>
                <w:b/>
                <w:color w:val="auto"/>
              </w:rPr>
            </w:pPr>
            <w:r w:rsidRPr="005B0CE7">
              <w:rPr>
                <w:rFonts w:ascii="Times New Roman" w:hAnsi="Times New Roman" w:cs="Times New Roman"/>
                <w:b/>
                <w:color w:val="auto"/>
              </w:rPr>
              <w:t>Bírálati szempont</w:t>
            </w:r>
          </w:p>
        </w:tc>
        <w:tc>
          <w:tcPr>
            <w:tcW w:w="3757"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2F1A6C" w:rsidRPr="005B0CE7" w:rsidRDefault="002F1A6C" w:rsidP="005D4EA3">
            <w:pPr>
              <w:spacing w:before="60" w:after="60" w:line="240" w:lineRule="auto"/>
              <w:jc w:val="center"/>
              <w:rPr>
                <w:rFonts w:ascii="Times New Roman" w:hAnsi="Times New Roman" w:cs="Times New Roman"/>
                <w:b/>
                <w:color w:val="auto"/>
              </w:rPr>
            </w:pPr>
            <w:r w:rsidRPr="005B0CE7">
              <w:rPr>
                <w:rFonts w:ascii="Times New Roman" w:hAnsi="Times New Roman" w:cs="Times New Roman"/>
                <w:b/>
                <w:color w:val="auto"/>
              </w:rPr>
              <w:t>Ajánlat</w:t>
            </w:r>
          </w:p>
        </w:tc>
      </w:tr>
      <w:tr w:rsidR="002F1A6C" w:rsidRPr="005B0CE7" w:rsidTr="00A44548">
        <w:tc>
          <w:tcPr>
            <w:tcW w:w="4687" w:type="dxa"/>
            <w:tcBorders>
              <w:top w:val="double" w:sz="4" w:space="0" w:color="000000"/>
              <w:left w:val="double" w:sz="4" w:space="0" w:color="000000"/>
              <w:bottom w:val="double" w:sz="4" w:space="0" w:color="000000"/>
            </w:tcBorders>
            <w:shd w:val="clear" w:color="auto" w:fill="FFFFFF"/>
            <w:vAlign w:val="center"/>
          </w:tcPr>
          <w:p w:rsidR="002F1A6C" w:rsidRPr="005B0CE7" w:rsidRDefault="002F1A6C" w:rsidP="005D4EA3">
            <w:pPr>
              <w:spacing w:before="60" w:after="60" w:line="240" w:lineRule="auto"/>
              <w:rPr>
                <w:rFonts w:ascii="Times New Roman" w:hAnsi="Times New Roman" w:cs="Times New Roman"/>
                <w:b/>
                <w:color w:val="auto"/>
              </w:rPr>
            </w:pPr>
            <w:r w:rsidRPr="00572642">
              <w:rPr>
                <w:rFonts w:ascii="Times New Roman" w:hAnsi="Times New Roman" w:cs="Times New Roman"/>
                <w:b/>
                <w:color w:val="auto"/>
              </w:rPr>
              <w:t>Nettó ajánlati ár tartalékkeret nélkül</w:t>
            </w:r>
            <w:r w:rsidRPr="005B0CE7">
              <w:rPr>
                <w:rFonts w:ascii="Times New Roman" w:hAnsi="Times New Roman" w:cs="Times New Roman"/>
                <w:b/>
                <w:color w:val="auto"/>
              </w:rPr>
              <w:t xml:space="preserve">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rsidR="002F1A6C" w:rsidRPr="005B0CE7" w:rsidRDefault="002F1A6C" w:rsidP="005D4EA3">
            <w:pPr>
              <w:spacing w:before="60" w:after="60" w:line="240" w:lineRule="auto"/>
              <w:jc w:val="right"/>
              <w:rPr>
                <w:rFonts w:ascii="Times New Roman" w:hAnsi="Times New Roman" w:cs="Times New Roman"/>
                <w:b/>
                <w:color w:val="auto"/>
              </w:rPr>
            </w:pPr>
            <w:r w:rsidRPr="005B0CE7">
              <w:rPr>
                <w:rFonts w:ascii="Times New Roman" w:hAnsi="Times New Roman" w:cs="Times New Roman"/>
                <w:b/>
                <w:color w:val="auto"/>
              </w:rPr>
              <w:t xml:space="preserve">…Forint </w:t>
            </w:r>
          </w:p>
        </w:tc>
      </w:tr>
    </w:tbl>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Keltezés (helység, év, hónap, nap)</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______________________________</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(cégjegyzésre jogosult vagy szabályszerűen</w:t>
      </w:r>
    </w:p>
    <w:p w:rsidR="002F1A6C" w:rsidRPr="005B0CE7" w:rsidRDefault="002F1A6C" w:rsidP="005D4EA3">
      <w:pPr>
        <w:tabs>
          <w:tab w:val="center" w:pos="6521"/>
        </w:tabs>
        <w:spacing w:after="0" w:line="240" w:lineRule="auto"/>
        <w:jc w:val="both"/>
        <w:rPr>
          <w:rFonts w:ascii="Times New Roman" w:hAnsi="Times New Roman" w:cs="Times New Roman"/>
          <w:color w:val="auto"/>
          <w:shd w:val="clear" w:color="auto" w:fill="FFFF00"/>
        </w:rPr>
      </w:pPr>
      <w:r w:rsidRPr="005B0CE7">
        <w:rPr>
          <w:rFonts w:ascii="Times New Roman" w:hAnsi="Times New Roman" w:cs="Times New Roman"/>
          <w:color w:val="auto"/>
        </w:rPr>
        <w:tab/>
        <w:t>meghatalmazott képviselő aláírása)</w:t>
      </w:r>
    </w:p>
    <w:p w:rsidR="002F1A6C" w:rsidRPr="005B0CE7" w:rsidRDefault="002F1A6C" w:rsidP="005D4EA3">
      <w:pPr>
        <w:tabs>
          <w:tab w:val="center" w:pos="6521"/>
        </w:tabs>
        <w:spacing w:after="0" w:line="240" w:lineRule="auto"/>
        <w:jc w:val="both"/>
        <w:rPr>
          <w:rFonts w:ascii="Times New Roman" w:hAnsi="Times New Roman" w:cs="Times New Roman"/>
          <w:color w:val="auto"/>
          <w:shd w:val="clear" w:color="auto" w:fill="FFFF00"/>
        </w:rPr>
      </w:pPr>
    </w:p>
    <w:p w:rsidR="002F1A6C" w:rsidRPr="005B0CE7" w:rsidRDefault="002F1A6C" w:rsidP="005D4EA3">
      <w:pPr>
        <w:pageBreakBefore/>
        <w:spacing w:after="0" w:line="240" w:lineRule="auto"/>
        <w:jc w:val="right"/>
        <w:rPr>
          <w:rFonts w:ascii="Times New Roman" w:hAnsi="Times New Roman" w:cs="Times New Roman"/>
          <w:b/>
          <w:caps/>
          <w:color w:val="auto"/>
        </w:rPr>
      </w:pPr>
      <w:r w:rsidRPr="005B0CE7">
        <w:rPr>
          <w:rFonts w:ascii="Times New Roman" w:hAnsi="Times New Roman" w:cs="Times New Roman"/>
          <w:b/>
          <w:color w:val="auto"/>
        </w:rPr>
        <w:t>2.2. számú melléklet</w:t>
      </w: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Felolvasólap</w:t>
      </w: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olor w:val="auto"/>
        </w:rPr>
        <w:t>(közös ajánlattétel esetén)</w:t>
      </w:r>
    </w:p>
    <w:p w:rsidR="002F1A6C" w:rsidRPr="005B0CE7" w:rsidRDefault="002F1A6C" w:rsidP="005D4EA3">
      <w:pPr>
        <w:numPr>
          <w:ilvl w:val="0"/>
          <w:numId w:val="8"/>
        </w:numPr>
        <w:spacing w:after="0" w:line="240" w:lineRule="auto"/>
        <w:ind w:left="567"/>
        <w:jc w:val="both"/>
        <w:rPr>
          <w:rFonts w:ascii="Times New Roman" w:hAnsi="Times New Roman" w:cs="Times New Roman"/>
          <w:color w:val="auto"/>
        </w:rPr>
      </w:pPr>
      <w:r w:rsidRPr="005B0CE7">
        <w:rPr>
          <w:rFonts w:ascii="Times New Roman" w:hAnsi="Times New Roman" w:cs="Times New Roman"/>
          <w:b/>
          <w:color w:val="auto"/>
        </w:rPr>
        <w:t>Ajánlattevői konzorcium</w:t>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Név: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Székhely: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Telefon: </w:t>
      </w:r>
      <w:r w:rsidRPr="005B0CE7">
        <w:rPr>
          <w:rFonts w:ascii="Times New Roman" w:hAnsi="Times New Roman" w:cs="Times New Roman"/>
          <w:color w:val="auto"/>
        </w:rPr>
        <w:tab/>
        <w:t xml:space="preserve"> Fax: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E-mail: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Tagok adatai (név, székhely): </w:t>
      </w: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ab/>
      </w:r>
    </w:p>
    <w:p w:rsidR="002F1A6C" w:rsidRPr="005B0CE7" w:rsidRDefault="002F1A6C" w:rsidP="005D4EA3">
      <w:pPr>
        <w:spacing w:after="0" w:line="240" w:lineRule="auto"/>
        <w:ind w:left="720"/>
        <w:jc w:val="both"/>
        <w:rPr>
          <w:rFonts w:ascii="Times New Roman" w:hAnsi="Times New Roman" w:cs="Times New Roman"/>
          <w:color w:val="auto"/>
        </w:rPr>
      </w:pPr>
      <w:r w:rsidRPr="005B0CE7">
        <w:rPr>
          <w:rFonts w:ascii="Times New Roman" w:hAnsi="Times New Roman" w:cs="Times New Roman"/>
          <w:color w:val="auto"/>
        </w:rPr>
        <w:t xml:space="preserve">Tagok adatai (név, székhely): </w:t>
      </w:r>
      <w:r w:rsidRPr="005B0CE7">
        <w:rPr>
          <w:rFonts w:ascii="Times New Roman" w:hAnsi="Times New Roman" w:cs="Times New Roman"/>
          <w:color w:val="auto"/>
        </w:rPr>
        <w:tab/>
      </w:r>
    </w:p>
    <w:p w:rsidR="002F1A6C" w:rsidRPr="005B0CE7" w:rsidRDefault="002F1A6C" w:rsidP="005D4EA3">
      <w:pPr>
        <w:tabs>
          <w:tab w:val="right" w:leader="underscore" w:pos="9072"/>
        </w:tabs>
        <w:spacing w:after="0" w:line="240" w:lineRule="auto"/>
        <w:jc w:val="both"/>
        <w:rPr>
          <w:rFonts w:ascii="Times New Roman" w:hAnsi="Times New Roman" w:cs="Times New Roman"/>
          <w:color w:val="auto"/>
        </w:rPr>
      </w:pPr>
    </w:p>
    <w:p w:rsidR="002F1A6C" w:rsidRPr="005B0CE7" w:rsidRDefault="002F1A6C" w:rsidP="00AD6BA2">
      <w:pPr>
        <w:pStyle w:val="NormlWeb1"/>
        <w:tabs>
          <w:tab w:val="left" w:pos="426"/>
        </w:tabs>
        <w:spacing w:line="240" w:lineRule="auto"/>
        <w:ind w:left="426" w:right="147"/>
        <w:jc w:val="both"/>
        <w:rPr>
          <w:color w:val="auto"/>
          <w:u w:val="single"/>
        </w:rPr>
      </w:pPr>
      <w:r w:rsidRPr="005B0CE7">
        <w:rPr>
          <w:b/>
          <w:color w:val="auto"/>
        </w:rPr>
        <w:t xml:space="preserve">Ajánlattétel tárgya: </w:t>
      </w:r>
      <w:r w:rsidRPr="005B0CE7">
        <w:rPr>
          <w:b/>
        </w:rPr>
        <w:t xml:space="preserve">KMOP-3.3.3-13-2013-0089 azonosító számú, „Napelemes rendszer kialakítása a Szivárvány Idősek Otthonában” </w:t>
      </w:r>
      <w:r w:rsidRPr="005B0CE7">
        <w:rPr>
          <w:b/>
          <w:bCs/>
        </w:rPr>
        <w:t>című, az Európai Unió által társfinanszírozott pályázathoz kapcsolódó kivitelezés</w:t>
      </w:r>
    </w:p>
    <w:p w:rsidR="002F1A6C" w:rsidRPr="005B0CE7" w:rsidRDefault="002F1A6C" w:rsidP="00AD6BA2">
      <w:pPr>
        <w:spacing w:after="0" w:line="240" w:lineRule="auto"/>
        <w:ind w:left="567"/>
        <w:jc w:val="both"/>
        <w:rPr>
          <w:rFonts w:ascii="Times New Roman" w:hAnsi="Times New Roman" w:cs="Times New Roman"/>
          <w:color w:val="auto"/>
        </w:rPr>
      </w:pPr>
    </w:p>
    <w:p w:rsidR="002F1A6C" w:rsidRPr="005B0CE7" w:rsidRDefault="002F1A6C" w:rsidP="000E275D">
      <w:pPr>
        <w:numPr>
          <w:ilvl w:val="0"/>
          <w:numId w:val="14"/>
        </w:numPr>
        <w:spacing w:after="0" w:line="240" w:lineRule="auto"/>
        <w:jc w:val="both"/>
        <w:rPr>
          <w:rFonts w:ascii="Times New Roman" w:hAnsi="Times New Roman" w:cs="Times New Roman"/>
          <w:b/>
          <w:color w:val="auto"/>
        </w:rPr>
      </w:pPr>
      <w:r w:rsidRPr="005B0CE7">
        <w:rPr>
          <w:rFonts w:ascii="Times New Roman" w:hAnsi="Times New Roman" w:cs="Times New Roman"/>
          <w:b/>
          <w:color w:val="auto"/>
        </w:rPr>
        <w:t>Ajánlat:</w:t>
      </w:r>
    </w:p>
    <w:tbl>
      <w:tblPr>
        <w:tblW w:w="0" w:type="auto"/>
        <w:tblInd w:w="443" w:type="dxa"/>
        <w:tblLayout w:type="fixed"/>
        <w:tblLook w:val="0000"/>
      </w:tblPr>
      <w:tblGrid>
        <w:gridCol w:w="4687"/>
        <w:gridCol w:w="3757"/>
      </w:tblGrid>
      <w:tr w:rsidR="002F1A6C" w:rsidRPr="005B0CE7" w:rsidTr="00AD6BA2">
        <w:tc>
          <w:tcPr>
            <w:tcW w:w="4687" w:type="dxa"/>
            <w:tcBorders>
              <w:top w:val="double" w:sz="4" w:space="0" w:color="000000"/>
              <w:left w:val="double" w:sz="4" w:space="0" w:color="000000"/>
              <w:bottom w:val="double" w:sz="4" w:space="0" w:color="000000"/>
            </w:tcBorders>
            <w:shd w:val="clear" w:color="auto" w:fill="92D050"/>
            <w:vAlign w:val="center"/>
          </w:tcPr>
          <w:p w:rsidR="002F1A6C" w:rsidRPr="005B0CE7" w:rsidRDefault="002F1A6C" w:rsidP="005D4EA3">
            <w:pPr>
              <w:spacing w:before="60" w:after="60" w:line="240" w:lineRule="auto"/>
              <w:jc w:val="center"/>
              <w:rPr>
                <w:rFonts w:ascii="Times New Roman" w:hAnsi="Times New Roman" w:cs="Times New Roman"/>
                <w:b/>
                <w:color w:val="auto"/>
              </w:rPr>
            </w:pPr>
            <w:r w:rsidRPr="005B0CE7">
              <w:rPr>
                <w:rFonts w:ascii="Times New Roman" w:hAnsi="Times New Roman" w:cs="Times New Roman"/>
                <w:b/>
                <w:color w:val="auto"/>
              </w:rPr>
              <w:t>Bírálati szempont</w:t>
            </w:r>
          </w:p>
        </w:tc>
        <w:tc>
          <w:tcPr>
            <w:tcW w:w="3757"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2F1A6C" w:rsidRPr="005B0CE7" w:rsidRDefault="002F1A6C" w:rsidP="005D4EA3">
            <w:pPr>
              <w:spacing w:before="60" w:after="60" w:line="240" w:lineRule="auto"/>
              <w:jc w:val="center"/>
              <w:rPr>
                <w:rFonts w:ascii="Times New Roman" w:hAnsi="Times New Roman" w:cs="Times New Roman"/>
                <w:b/>
                <w:color w:val="auto"/>
              </w:rPr>
            </w:pPr>
            <w:r w:rsidRPr="005B0CE7">
              <w:rPr>
                <w:rFonts w:ascii="Times New Roman" w:hAnsi="Times New Roman" w:cs="Times New Roman"/>
                <w:b/>
                <w:color w:val="auto"/>
              </w:rPr>
              <w:t>Ajánlat</w:t>
            </w:r>
          </w:p>
        </w:tc>
      </w:tr>
      <w:tr w:rsidR="002F1A6C" w:rsidRPr="005B0CE7" w:rsidTr="00A44548">
        <w:tc>
          <w:tcPr>
            <w:tcW w:w="4687" w:type="dxa"/>
            <w:tcBorders>
              <w:top w:val="double" w:sz="4" w:space="0" w:color="000000"/>
              <w:left w:val="double" w:sz="4" w:space="0" w:color="000000"/>
              <w:bottom w:val="double" w:sz="4" w:space="0" w:color="000000"/>
            </w:tcBorders>
            <w:shd w:val="clear" w:color="auto" w:fill="FFFFFF"/>
            <w:vAlign w:val="center"/>
          </w:tcPr>
          <w:p w:rsidR="002F1A6C" w:rsidRPr="005B0CE7" w:rsidRDefault="002F1A6C" w:rsidP="005D4EA3">
            <w:pPr>
              <w:spacing w:before="60" w:after="60" w:line="240" w:lineRule="auto"/>
              <w:rPr>
                <w:rFonts w:ascii="Times New Roman" w:hAnsi="Times New Roman" w:cs="Times New Roman"/>
                <w:b/>
                <w:color w:val="auto"/>
              </w:rPr>
            </w:pPr>
            <w:r w:rsidRPr="00572642">
              <w:rPr>
                <w:rFonts w:ascii="Times New Roman" w:hAnsi="Times New Roman" w:cs="Times New Roman"/>
                <w:b/>
                <w:color w:val="auto"/>
              </w:rPr>
              <w:t>Nettó ajánlati ár tartalékkeret nélkül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rsidR="002F1A6C" w:rsidRPr="005B0CE7" w:rsidRDefault="002F1A6C" w:rsidP="005D4EA3">
            <w:pPr>
              <w:spacing w:before="60" w:after="60" w:line="240" w:lineRule="auto"/>
              <w:jc w:val="right"/>
              <w:rPr>
                <w:rFonts w:ascii="Times New Roman" w:hAnsi="Times New Roman" w:cs="Times New Roman"/>
                <w:b/>
                <w:color w:val="auto"/>
              </w:rPr>
            </w:pPr>
            <w:r w:rsidRPr="005B0CE7">
              <w:rPr>
                <w:rFonts w:ascii="Times New Roman" w:hAnsi="Times New Roman" w:cs="Times New Roman"/>
                <w:b/>
                <w:color w:val="auto"/>
              </w:rPr>
              <w:t xml:space="preserve">…Forint </w:t>
            </w:r>
          </w:p>
        </w:tc>
      </w:tr>
    </w:tbl>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Keltezés (helység, év, hónap, nap)</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______________________________</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(cégjegyzésre jogosult vagy szabályszerűen</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meghatalmazott képviselő aláírása)</w:t>
      </w:r>
    </w:p>
    <w:p w:rsidR="002F1A6C" w:rsidRPr="005B0CE7" w:rsidRDefault="002F1A6C" w:rsidP="005D4EA3">
      <w:pPr>
        <w:tabs>
          <w:tab w:val="center" w:pos="6521"/>
        </w:tabs>
        <w:spacing w:after="0" w:line="240" w:lineRule="auto"/>
        <w:jc w:val="both"/>
        <w:rPr>
          <w:rFonts w:ascii="Times New Roman" w:hAnsi="Times New Roman" w:cs="Times New Roman"/>
          <w:color w:val="auto"/>
        </w:rPr>
      </w:pPr>
    </w:p>
    <w:p w:rsidR="002F1A6C" w:rsidRPr="005B0CE7" w:rsidRDefault="002F1A6C" w:rsidP="005D4EA3">
      <w:pPr>
        <w:spacing w:after="0" w:line="240" w:lineRule="auto"/>
        <w:rPr>
          <w:rFonts w:ascii="Times New Roman" w:hAnsi="Times New Roman" w:cs="Times New Roman"/>
          <w:color w:val="auto"/>
        </w:rPr>
      </w:pPr>
    </w:p>
    <w:p w:rsidR="002F1A6C" w:rsidRPr="005B0CE7" w:rsidRDefault="002F1A6C" w:rsidP="005D4EA3">
      <w:pPr>
        <w:pageBreakBefore/>
        <w:spacing w:after="0" w:line="240" w:lineRule="auto"/>
        <w:jc w:val="right"/>
        <w:rPr>
          <w:rFonts w:ascii="Times New Roman" w:hAnsi="Times New Roman" w:cs="Times New Roman"/>
          <w:color w:val="auto"/>
        </w:rPr>
      </w:pPr>
      <w:r w:rsidRPr="005B0CE7">
        <w:rPr>
          <w:rFonts w:ascii="Times New Roman" w:hAnsi="Times New Roman" w:cs="Times New Roman"/>
          <w:b/>
          <w:color w:val="auto"/>
        </w:rPr>
        <w:t>3/A. számú melléklet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b/>
          <w:caps/>
          <w:color w:val="auto"/>
        </w:rPr>
      </w:pPr>
      <w:r w:rsidRPr="005B0CE7">
        <w:rPr>
          <w:rFonts w:ascii="Times New Roman" w:hAnsi="Times New Roman" w:cs="Times New Roman"/>
          <w:b/>
          <w:caps/>
          <w:color w:val="auto"/>
        </w:rPr>
        <w:t>Ajánlati nyilatkozat</w:t>
      </w:r>
      <w:r w:rsidRPr="005B0CE7">
        <w:rPr>
          <w:rStyle w:val="FootnoteReference"/>
          <w:rFonts w:ascii="Times New Roman" w:hAnsi="Times New Roman"/>
          <w:b/>
          <w:caps/>
          <w:color w:val="auto"/>
        </w:rPr>
        <w:footnoteReference w:id="3"/>
      </w:r>
    </w:p>
    <w:p w:rsidR="002F1A6C" w:rsidRPr="005B0CE7" w:rsidRDefault="002F1A6C" w:rsidP="005D4EA3">
      <w:pPr>
        <w:spacing w:after="0" w:line="240" w:lineRule="auto"/>
        <w:jc w:val="center"/>
        <w:rPr>
          <w:rFonts w:ascii="Times New Roman" w:hAnsi="Times New Roman" w:cs="Times New Roman"/>
          <w:b/>
          <w:caps/>
          <w:color w:val="auto"/>
        </w:rPr>
      </w:pPr>
    </w:p>
    <w:p w:rsidR="002F1A6C" w:rsidRPr="005B0CE7" w:rsidRDefault="002F1A6C" w:rsidP="00AD6BA2">
      <w:pPr>
        <w:pStyle w:val="NormlWeb1"/>
        <w:tabs>
          <w:tab w:val="left" w:pos="426"/>
        </w:tabs>
        <w:spacing w:line="240" w:lineRule="auto"/>
        <w:ind w:left="426" w:right="147"/>
        <w:jc w:val="both"/>
        <w:rPr>
          <w:color w:val="auto"/>
          <w:u w:val="single"/>
        </w:rPr>
      </w:pPr>
      <w:r w:rsidRPr="005B0CE7">
        <w:rPr>
          <w:color w:val="auto"/>
        </w:rPr>
        <w:t xml:space="preserve">Alulírott …………………………….…….., mint a ……………………………… </w:t>
      </w:r>
      <w:r w:rsidRPr="005B0CE7">
        <w:rPr>
          <w:i/>
          <w:color w:val="auto"/>
        </w:rPr>
        <w:t>(ajánlattevő megnevezése)</w:t>
      </w:r>
      <w:r w:rsidRPr="005B0CE7">
        <w:rPr>
          <w:color w:val="auto"/>
        </w:rPr>
        <w:t xml:space="preserve"> …………………………. </w:t>
      </w:r>
      <w:r w:rsidRPr="005B0CE7">
        <w:rPr>
          <w:i/>
          <w:color w:val="auto"/>
        </w:rPr>
        <w:t xml:space="preserve">(ajánlattevő székhelye), </w:t>
      </w:r>
      <w:r w:rsidRPr="005B0CE7">
        <w:rPr>
          <w:color w:val="auto"/>
        </w:rPr>
        <w:t xml:space="preserve">…………………………. </w:t>
      </w:r>
      <w:r w:rsidRPr="005B0CE7">
        <w:rPr>
          <w:i/>
          <w:color w:val="auto"/>
        </w:rPr>
        <w:t>(Ajánlattevőt nyilvántartó cégbíróság neve), ………………………… (Ajánlattevő cégjegyzékszáma)</w:t>
      </w:r>
      <w:r w:rsidRPr="005B0CE7">
        <w:rPr>
          <w:color w:val="auto"/>
        </w:rPr>
        <w:t xml:space="preserve"> nevében kötelezettségvállalásra jogosult …………….. </w:t>
      </w:r>
      <w:r w:rsidRPr="005B0CE7">
        <w:rPr>
          <w:i/>
          <w:color w:val="auto"/>
        </w:rPr>
        <w:t>(tisztség megjelölése)</w:t>
      </w:r>
      <w:r w:rsidRPr="005B0CE7">
        <w:rPr>
          <w:color w:val="auto"/>
        </w:rPr>
        <w:t xml:space="preserve">, a(z) </w:t>
      </w:r>
      <w:r w:rsidRPr="005B0CE7">
        <w:rPr>
          <w:b/>
          <w:color w:val="auto"/>
        </w:rPr>
        <w:t>Budapest Főváros X. kerület Kőbányai Önkormányzat</w:t>
      </w:r>
      <w:r w:rsidRPr="005B0CE7">
        <w:rPr>
          <w:color w:val="auto"/>
        </w:rPr>
        <w:t>, mint Ajánlatkérő által „</w:t>
      </w:r>
      <w:r w:rsidRPr="005B0CE7">
        <w:rPr>
          <w:b/>
        </w:rPr>
        <w:t xml:space="preserve">KMOP-3.3.3-13-2013-0089 azonosító számú, „Napelemes rendszer kialakítása a Szivárvány Idősek Otthonában” </w:t>
      </w:r>
      <w:r w:rsidRPr="005B0CE7">
        <w:rPr>
          <w:b/>
          <w:bCs/>
        </w:rPr>
        <w:t>című, az Európai Unió által társfinanszírozott pályázathoz kapcsolódó kivitelezés</w:t>
      </w:r>
      <w:r w:rsidRPr="005B0CE7">
        <w:rPr>
          <w:color w:val="auto"/>
        </w:rPr>
        <w:t>” tárgyában megindított közbeszerzési eljárással összefüggésben.</w:t>
      </w:r>
    </w:p>
    <w:p w:rsidR="002F1A6C" w:rsidRPr="005B0CE7" w:rsidRDefault="002F1A6C" w:rsidP="005D4EA3">
      <w:pPr>
        <w:pStyle w:val="BodyTextIndent"/>
        <w:spacing w:after="0" w:line="240" w:lineRule="auto"/>
        <w:jc w:val="both"/>
        <w:rPr>
          <w:rFonts w:ascii="Times New Roman" w:hAnsi="Times New Roman" w:cs="Times New Roman"/>
          <w:color w:val="auto"/>
        </w:rPr>
      </w:pPr>
    </w:p>
    <w:p w:rsidR="002F1A6C" w:rsidRPr="005B0CE7" w:rsidRDefault="002F1A6C" w:rsidP="005D4EA3">
      <w:pPr>
        <w:spacing w:after="0" w:line="240" w:lineRule="auto"/>
        <w:ind w:left="284" w:hanging="284"/>
        <w:jc w:val="both"/>
        <w:rPr>
          <w:rFonts w:ascii="Times New Roman" w:hAnsi="Times New Roman" w:cs="Times New Roman"/>
          <w:color w:val="auto"/>
        </w:rPr>
      </w:pPr>
      <w:r w:rsidRPr="005B0CE7">
        <w:rPr>
          <w:rFonts w:ascii="Times New Roman" w:hAnsi="Times New Roman" w:cs="Times New Roman"/>
          <w:color w:val="auto"/>
        </w:rPr>
        <w:t>1.</w:t>
      </w:r>
      <w:r w:rsidRPr="005B0CE7">
        <w:rPr>
          <w:rFonts w:ascii="Times New Roman" w:hAnsi="Times New Roman" w:cs="Times New Roman"/>
          <w:color w:val="auto"/>
        </w:rPr>
        <w:tab/>
        <w:t>Nyilatkozom a Kbt. 40. § (1) bekezdés a) pontja alapján, hogy a közbeszerzés tárgyának alábbiakban meghatározott részeivel összefüggésben alvállalkozó(ka)t veszek igénybe</w:t>
      </w:r>
      <w:r w:rsidRPr="005B0CE7">
        <w:rPr>
          <w:rStyle w:val="Lbjegyzet-karakterek"/>
          <w:rFonts w:ascii="Times New Roman" w:hAnsi="Times New Roman" w:cs="Times New Roman"/>
          <w:color w:val="auto"/>
        </w:rPr>
        <w:footnoteReference w:id="4"/>
      </w:r>
      <w:r w:rsidRPr="005B0CE7">
        <w:rPr>
          <w:rFonts w:ascii="Times New Roman" w:hAnsi="Times New Roman" w:cs="Times New Roman"/>
          <w:color w:val="auto"/>
        </w:rPr>
        <w:t>:</w:t>
      </w:r>
    </w:p>
    <w:p w:rsidR="002F1A6C" w:rsidRPr="005B0CE7" w:rsidRDefault="002F1A6C" w:rsidP="005D4EA3">
      <w:pPr>
        <w:spacing w:after="0" w:line="240" w:lineRule="auto"/>
        <w:ind w:left="284" w:hanging="284"/>
        <w:jc w:val="both"/>
        <w:rPr>
          <w:rFonts w:ascii="Times New Roman" w:hAnsi="Times New Roman" w:cs="Times New Roman"/>
          <w:color w:val="auto"/>
        </w:rPr>
      </w:pPr>
    </w:p>
    <w:tbl>
      <w:tblPr>
        <w:tblW w:w="0" w:type="auto"/>
        <w:tblInd w:w="108" w:type="dxa"/>
        <w:tblLayout w:type="fixed"/>
        <w:tblLook w:val="0000"/>
      </w:tblPr>
      <w:tblGrid>
        <w:gridCol w:w="8054"/>
      </w:tblGrid>
      <w:tr w:rsidR="002F1A6C" w:rsidRPr="005B0CE7" w:rsidTr="00AD6BA2">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F1A6C" w:rsidRPr="005B0CE7" w:rsidRDefault="002F1A6C" w:rsidP="005D4EA3">
            <w:pPr>
              <w:spacing w:before="120" w:after="120" w:line="240" w:lineRule="auto"/>
              <w:jc w:val="center"/>
              <w:rPr>
                <w:rFonts w:ascii="Times New Roman" w:hAnsi="Times New Roman" w:cs="Times New Roman"/>
                <w:color w:val="auto"/>
              </w:rPr>
            </w:pPr>
            <w:r w:rsidRPr="005B0CE7">
              <w:rPr>
                <w:rFonts w:ascii="Times New Roman" w:hAnsi="Times New Roman" w:cs="Times New Roman"/>
                <w:b/>
                <w:color w:val="auto"/>
              </w:rPr>
              <w:t xml:space="preserve">A közbeszerzés azon része, amellyel összefüggésben szerződést fog kötni </w:t>
            </w:r>
          </w:p>
        </w:tc>
      </w:tr>
      <w:tr w:rsidR="002F1A6C" w:rsidRPr="005B0CE7">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snapToGrid w:val="0"/>
              <w:spacing w:before="120" w:after="120" w:line="240" w:lineRule="auto"/>
              <w:ind w:left="284" w:hanging="284"/>
              <w:jc w:val="center"/>
              <w:rPr>
                <w:rFonts w:ascii="Times New Roman" w:hAnsi="Times New Roman" w:cs="Times New Roman"/>
                <w:color w:val="auto"/>
              </w:rPr>
            </w:pPr>
          </w:p>
        </w:tc>
      </w:tr>
      <w:tr w:rsidR="002F1A6C" w:rsidRPr="005B0CE7">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snapToGrid w:val="0"/>
              <w:spacing w:before="120" w:after="120" w:line="240" w:lineRule="auto"/>
              <w:ind w:left="284" w:hanging="284"/>
              <w:jc w:val="center"/>
              <w:rPr>
                <w:rFonts w:ascii="Times New Roman" w:hAnsi="Times New Roman" w:cs="Times New Roman"/>
                <w:color w:val="auto"/>
              </w:rPr>
            </w:pPr>
          </w:p>
        </w:tc>
      </w:tr>
    </w:tbl>
    <w:p w:rsidR="002F1A6C" w:rsidRPr="005B0CE7" w:rsidRDefault="002F1A6C" w:rsidP="005D4EA3">
      <w:pPr>
        <w:spacing w:after="0" w:line="240" w:lineRule="auto"/>
        <w:ind w:left="284" w:hanging="284"/>
        <w:jc w:val="both"/>
        <w:rPr>
          <w:rFonts w:ascii="Times New Roman" w:hAnsi="Times New Roman" w:cs="Times New Roman"/>
          <w:color w:val="auto"/>
        </w:rPr>
      </w:pPr>
    </w:p>
    <w:p w:rsidR="002F1A6C" w:rsidRPr="005B0CE7" w:rsidRDefault="002F1A6C" w:rsidP="005D4EA3">
      <w:pPr>
        <w:spacing w:after="0" w:line="240" w:lineRule="auto"/>
        <w:ind w:left="284" w:hanging="284"/>
        <w:jc w:val="both"/>
        <w:rPr>
          <w:rFonts w:ascii="Times New Roman" w:hAnsi="Times New Roman" w:cs="Times New Roman"/>
          <w:b/>
          <w:color w:val="auto"/>
        </w:rPr>
      </w:pPr>
      <w:r w:rsidRPr="005B0CE7">
        <w:rPr>
          <w:rFonts w:ascii="Times New Roman" w:hAnsi="Times New Roman" w:cs="Times New Roman"/>
          <w:color w:val="auto"/>
        </w:rPr>
        <w:t>2.</w:t>
      </w:r>
      <w:r w:rsidRPr="005B0CE7">
        <w:rPr>
          <w:rFonts w:ascii="Times New Roman" w:hAnsi="Times New Roman" w:cs="Times New Roman"/>
          <w:color w:val="auto"/>
        </w:rPr>
        <w:tab/>
        <w:t xml:space="preserve">Nyilatkozom a Kbt. 40 § (1) bekezdés b) pontja alapján, hogy a szerződés teljesítéséhez a közbeszerzés értékének </w:t>
      </w:r>
      <w:r w:rsidRPr="005B0CE7">
        <w:rPr>
          <w:rFonts w:ascii="Times New Roman" w:hAnsi="Times New Roman" w:cs="Times New Roman"/>
          <w:color w:val="auto"/>
          <w:u w:val="single"/>
        </w:rPr>
        <w:t>10%-át meghaladó</w:t>
      </w:r>
      <w:r w:rsidRPr="005B0CE7">
        <w:rPr>
          <w:rFonts w:ascii="Times New Roman" w:hAnsi="Times New Roman" w:cs="Times New Roman"/>
          <w:color w:val="auto"/>
        </w:rPr>
        <w:t xml:space="preserve"> mértékben az alábbi alvállalkozó(ka)t kívánom igénybe venni, az alábbi százalékos arányban</w:t>
      </w:r>
      <w:r w:rsidRPr="005B0CE7">
        <w:rPr>
          <w:rStyle w:val="Lbjegyzet-karakterek"/>
          <w:rFonts w:ascii="Times New Roman" w:hAnsi="Times New Roman" w:cs="Times New Roman"/>
          <w:color w:val="auto"/>
        </w:rPr>
        <w:footnoteReference w:id="5"/>
      </w:r>
      <w:r w:rsidRPr="005B0CE7">
        <w:rPr>
          <w:rFonts w:ascii="Times New Roman" w:hAnsi="Times New Roman" w:cs="Times New Roman"/>
          <w:color w:val="auto"/>
        </w:rPr>
        <w:t>:</w:t>
      </w:r>
    </w:p>
    <w:tbl>
      <w:tblPr>
        <w:tblW w:w="0" w:type="auto"/>
        <w:tblInd w:w="108" w:type="dxa"/>
        <w:tblLayout w:type="fixed"/>
        <w:tblLook w:val="0000"/>
      </w:tblPr>
      <w:tblGrid>
        <w:gridCol w:w="4735"/>
        <w:gridCol w:w="3167"/>
      </w:tblGrid>
      <w:tr w:rsidR="002F1A6C" w:rsidRPr="005B0CE7" w:rsidTr="00AD6BA2">
        <w:tc>
          <w:tcPr>
            <w:tcW w:w="4735" w:type="dxa"/>
            <w:tcBorders>
              <w:top w:val="single" w:sz="4" w:space="0" w:color="000000"/>
              <w:left w:val="single" w:sz="4" w:space="0" w:color="000000"/>
              <w:bottom w:val="single" w:sz="4" w:space="0" w:color="000000"/>
            </w:tcBorders>
            <w:shd w:val="clear" w:color="auto" w:fill="92D050"/>
            <w:vAlign w:val="center"/>
          </w:tcPr>
          <w:p w:rsidR="002F1A6C" w:rsidRPr="005B0CE7" w:rsidRDefault="002F1A6C" w:rsidP="005D4EA3">
            <w:pPr>
              <w:spacing w:before="120" w:after="120" w:line="240" w:lineRule="auto"/>
              <w:jc w:val="center"/>
              <w:rPr>
                <w:rFonts w:ascii="Times New Roman" w:hAnsi="Times New Roman" w:cs="Times New Roman"/>
                <w:b/>
                <w:color w:val="auto"/>
              </w:rPr>
            </w:pPr>
            <w:r w:rsidRPr="005B0CE7">
              <w:rPr>
                <w:rFonts w:ascii="Times New Roman" w:hAnsi="Times New Roman" w:cs="Times New Roman"/>
                <w:b/>
                <w:color w:val="auto"/>
              </w:rPr>
              <w:t>A közbeszerzés értékének 10 %-át meghaladó mértékben igénybe venni kívánt alvállalkozó megnevezése</w:t>
            </w:r>
          </w:p>
        </w:tc>
        <w:tc>
          <w:tcPr>
            <w:tcW w:w="31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F1A6C" w:rsidRPr="005B0CE7" w:rsidRDefault="002F1A6C" w:rsidP="005D4EA3">
            <w:pPr>
              <w:spacing w:before="120" w:after="120" w:line="240" w:lineRule="auto"/>
              <w:ind w:left="-10" w:firstLine="10"/>
              <w:jc w:val="center"/>
              <w:rPr>
                <w:rFonts w:ascii="Times New Roman" w:hAnsi="Times New Roman" w:cs="Times New Roman"/>
                <w:color w:val="auto"/>
              </w:rPr>
            </w:pPr>
            <w:r w:rsidRPr="005B0CE7">
              <w:rPr>
                <w:rFonts w:ascii="Times New Roman" w:hAnsi="Times New Roman" w:cs="Times New Roman"/>
                <w:b/>
                <w:color w:val="auto"/>
              </w:rPr>
              <w:t>Teljesítés aránya (%)</w:t>
            </w:r>
          </w:p>
        </w:tc>
      </w:tr>
      <w:tr w:rsidR="002F1A6C" w:rsidRPr="005B0CE7">
        <w:tc>
          <w:tcPr>
            <w:tcW w:w="4735"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napToGrid w:val="0"/>
              <w:spacing w:before="120" w:after="120" w:line="240" w:lineRule="auto"/>
              <w:ind w:left="284" w:hanging="284"/>
              <w:jc w:val="center"/>
              <w:rPr>
                <w:rFonts w:ascii="Times New Roman" w:hAnsi="Times New Roman" w:cs="Times New Roman"/>
                <w:color w:val="auto"/>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snapToGrid w:val="0"/>
              <w:spacing w:before="120" w:after="120" w:line="240" w:lineRule="auto"/>
              <w:ind w:left="284" w:hanging="284"/>
              <w:jc w:val="center"/>
              <w:rPr>
                <w:rFonts w:ascii="Times New Roman" w:hAnsi="Times New Roman" w:cs="Times New Roman"/>
                <w:color w:val="auto"/>
              </w:rPr>
            </w:pPr>
          </w:p>
        </w:tc>
      </w:tr>
      <w:tr w:rsidR="002F1A6C" w:rsidRPr="005B0CE7">
        <w:tc>
          <w:tcPr>
            <w:tcW w:w="4735"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napToGrid w:val="0"/>
              <w:spacing w:before="120" w:after="120" w:line="240" w:lineRule="auto"/>
              <w:ind w:left="284" w:hanging="284"/>
              <w:jc w:val="center"/>
              <w:rPr>
                <w:rFonts w:ascii="Times New Roman" w:hAnsi="Times New Roman" w:cs="Times New Roman"/>
                <w:color w:val="auto"/>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snapToGrid w:val="0"/>
              <w:spacing w:before="120" w:after="120" w:line="240" w:lineRule="auto"/>
              <w:ind w:left="284" w:hanging="284"/>
              <w:jc w:val="center"/>
              <w:rPr>
                <w:rFonts w:ascii="Times New Roman" w:hAnsi="Times New Roman" w:cs="Times New Roman"/>
                <w:color w:val="auto"/>
              </w:rPr>
            </w:pPr>
          </w:p>
        </w:tc>
      </w:tr>
    </w:tbl>
    <w:p w:rsidR="002F1A6C" w:rsidRPr="005B0CE7" w:rsidRDefault="002F1A6C" w:rsidP="005D4EA3">
      <w:pPr>
        <w:spacing w:after="0" w:line="240" w:lineRule="auto"/>
        <w:ind w:left="284" w:hanging="284"/>
        <w:jc w:val="both"/>
        <w:rPr>
          <w:rFonts w:ascii="Times New Roman" w:hAnsi="Times New Roman" w:cs="Times New Roman"/>
          <w:color w:val="auto"/>
        </w:rPr>
      </w:pPr>
    </w:p>
    <w:p w:rsidR="002F1A6C" w:rsidRPr="005B0CE7" w:rsidRDefault="002F1A6C" w:rsidP="005D4EA3">
      <w:pPr>
        <w:spacing w:after="0" w:line="240" w:lineRule="auto"/>
        <w:ind w:left="284" w:hanging="284"/>
        <w:jc w:val="both"/>
        <w:rPr>
          <w:rFonts w:ascii="Times New Roman" w:hAnsi="Times New Roman" w:cs="Times New Roman"/>
          <w:b/>
          <w:color w:val="auto"/>
        </w:rPr>
      </w:pPr>
      <w:r w:rsidRPr="005B0CE7">
        <w:rPr>
          <w:rFonts w:ascii="Times New Roman" w:hAnsi="Times New Roman" w:cs="Times New Roman"/>
          <w:color w:val="auto"/>
        </w:rPr>
        <w:t>3.</w:t>
      </w:r>
      <w:r w:rsidRPr="005B0CE7">
        <w:rPr>
          <w:rFonts w:ascii="Times New Roman" w:hAnsi="Times New Roman" w:cs="Times New Roman"/>
          <w:color w:val="auto"/>
        </w:rPr>
        <w:tab/>
        <w:t>Nyilatkozom a Kbt. 55. § (5) bekezdése alapján, hogy az alábbi kapacitást nyújtó szervezet(ek)et kívánjuk igénybe venni</w:t>
      </w:r>
      <w:r w:rsidRPr="005B0CE7">
        <w:rPr>
          <w:rStyle w:val="Lbjegyzet-karakterek"/>
          <w:rFonts w:ascii="Times New Roman" w:hAnsi="Times New Roman" w:cs="Times New Roman"/>
          <w:color w:val="auto"/>
        </w:rPr>
        <w:footnoteReference w:id="6"/>
      </w:r>
      <w:r w:rsidRPr="005B0CE7">
        <w:rPr>
          <w:rFonts w:ascii="Times New Roman" w:hAnsi="Times New Roman" w:cs="Times New Roman"/>
          <w:color w:val="auto"/>
        </w:rPr>
        <w:t>:</w:t>
      </w:r>
    </w:p>
    <w:tbl>
      <w:tblPr>
        <w:tblW w:w="0" w:type="auto"/>
        <w:tblInd w:w="108" w:type="dxa"/>
        <w:tblLayout w:type="fixed"/>
        <w:tblLook w:val="0000"/>
      </w:tblPr>
      <w:tblGrid>
        <w:gridCol w:w="4778"/>
        <w:gridCol w:w="3138"/>
      </w:tblGrid>
      <w:tr w:rsidR="002F1A6C" w:rsidRPr="005B0CE7" w:rsidTr="00AD6BA2">
        <w:tc>
          <w:tcPr>
            <w:tcW w:w="4778" w:type="dxa"/>
            <w:tcBorders>
              <w:top w:val="single" w:sz="4" w:space="0" w:color="000000"/>
              <w:left w:val="single" w:sz="4" w:space="0" w:color="000000"/>
              <w:bottom w:val="single" w:sz="4" w:space="0" w:color="000000"/>
            </w:tcBorders>
            <w:shd w:val="clear" w:color="auto" w:fill="92D050"/>
            <w:vAlign w:val="center"/>
          </w:tcPr>
          <w:p w:rsidR="002F1A6C" w:rsidRPr="005B0CE7" w:rsidRDefault="002F1A6C" w:rsidP="005D4EA3">
            <w:pPr>
              <w:spacing w:before="120" w:after="120" w:line="240" w:lineRule="auto"/>
              <w:jc w:val="center"/>
              <w:rPr>
                <w:rFonts w:ascii="Times New Roman" w:hAnsi="Times New Roman" w:cs="Times New Roman"/>
                <w:b/>
                <w:bCs/>
                <w:color w:val="auto"/>
              </w:rPr>
            </w:pPr>
            <w:r w:rsidRPr="005B0CE7">
              <w:rPr>
                <w:rFonts w:ascii="Times New Roman" w:hAnsi="Times New Roman" w:cs="Times New Roman"/>
                <w:b/>
                <w:color w:val="auto"/>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F1A6C" w:rsidRPr="005B0CE7" w:rsidRDefault="002F1A6C" w:rsidP="005D4EA3">
            <w:pPr>
              <w:spacing w:before="120" w:after="120" w:line="240" w:lineRule="auto"/>
              <w:jc w:val="center"/>
              <w:rPr>
                <w:rFonts w:ascii="Times New Roman" w:hAnsi="Times New Roman" w:cs="Times New Roman"/>
                <w:color w:val="auto"/>
              </w:rPr>
            </w:pPr>
            <w:r w:rsidRPr="005B0CE7">
              <w:rPr>
                <w:rFonts w:ascii="Times New Roman" w:hAnsi="Times New Roman" w:cs="Times New Roman"/>
                <w:b/>
                <w:bCs/>
                <w:color w:val="auto"/>
              </w:rPr>
              <w:t>Az alkalmassági feltétel, amelynek igazolásához a kapacitást nyújtó szervezet erőforrására támaszkodik</w:t>
            </w:r>
          </w:p>
        </w:tc>
      </w:tr>
      <w:tr w:rsidR="002F1A6C" w:rsidRPr="005B0CE7">
        <w:tc>
          <w:tcPr>
            <w:tcW w:w="477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napToGrid w:val="0"/>
              <w:spacing w:before="120" w:after="120" w:line="240" w:lineRule="auto"/>
              <w:jc w:val="center"/>
              <w:rPr>
                <w:rFonts w:ascii="Times New Roman" w:hAnsi="Times New Roman" w:cs="Times New Roman"/>
                <w:color w:val="auto"/>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snapToGrid w:val="0"/>
              <w:spacing w:before="120" w:after="120" w:line="240" w:lineRule="auto"/>
              <w:jc w:val="center"/>
              <w:rPr>
                <w:rFonts w:ascii="Times New Roman" w:hAnsi="Times New Roman" w:cs="Times New Roman"/>
                <w:color w:val="auto"/>
              </w:rPr>
            </w:pPr>
          </w:p>
        </w:tc>
      </w:tr>
      <w:tr w:rsidR="002F1A6C" w:rsidRPr="005B0CE7">
        <w:tc>
          <w:tcPr>
            <w:tcW w:w="4778"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snapToGrid w:val="0"/>
              <w:spacing w:before="120" w:after="120" w:line="240" w:lineRule="auto"/>
              <w:jc w:val="center"/>
              <w:rPr>
                <w:rFonts w:ascii="Times New Roman" w:hAnsi="Times New Roman" w:cs="Times New Roman"/>
                <w:color w:val="auto"/>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snapToGrid w:val="0"/>
              <w:spacing w:before="120" w:after="120" w:line="240" w:lineRule="auto"/>
              <w:jc w:val="center"/>
              <w:rPr>
                <w:rFonts w:ascii="Times New Roman" w:hAnsi="Times New Roman" w:cs="Times New Roman"/>
                <w:color w:val="auto"/>
              </w:rPr>
            </w:pPr>
          </w:p>
        </w:tc>
      </w:tr>
    </w:tbl>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pStyle w:val="BodyTextIndent"/>
        <w:spacing w:after="0" w:line="240" w:lineRule="auto"/>
        <w:jc w:val="both"/>
        <w:rPr>
          <w:rFonts w:ascii="Times New Roman" w:hAnsi="Times New Roman" w:cs="Times New Roman"/>
          <w:color w:val="auto"/>
        </w:rPr>
      </w:pPr>
      <w:r w:rsidRPr="005B0CE7">
        <w:rPr>
          <w:rFonts w:ascii="Times New Roman" w:hAnsi="Times New Roman" w:cs="Times New Roman"/>
          <w:b/>
          <w:color w:val="auto"/>
        </w:rPr>
        <w:t>4.</w:t>
      </w:r>
      <w:r w:rsidRPr="005B0CE7">
        <w:rPr>
          <w:rFonts w:ascii="Times New Roman" w:hAnsi="Times New Roman" w:cs="Times New Roman"/>
          <w:color w:val="auto"/>
        </w:rPr>
        <w:t xml:space="preserve"> A Kbt. 60. § (3) és (5) bekezdései alapján nyilatkozom, hogy ajánlatunk az előzőekben meghatározott - általunk teljes körűen megismert - dokumentumokon alapszik.</w:t>
      </w:r>
    </w:p>
    <w:p w:rsidR="002F1A6C" w:rsidRPr="005B0CE7" w:rsidRDefault="002F1A6C" w:rsidP="005D4EA3">
      <w:pPr>
        <w:pStyle w:val="BodyTextIndent"/>
        <w:spacing w:after="0" w:line="240" w:lineRule="auto"/>
        <w:jc w:val="both"/>
        <w:rPr>
          <w:rFonts w:ascii="Times New Roman" w:hAnsi="Times New Roman" w:cs="Times New Roman"/>
          <w:color w:val="auto"/>
        </w:rPr>
      </w:pPr>
    </w:p>
    <w:p w:rsidR="002F1A6C" w:rsidRPr="005B0CE7" w:rsidRDefault="002F1A6C" w:rsidP="005D4EA3">
      <w:pPr>
        <w:pStyle w:val="BodyTextIndent"/>
        <w:spacing w:after="0" w:line="240" w:lineRule="auto"/>
        <w:jc w:val="both"/>
        <w:rPr>
          <w:rFonts w:ascii="Times New Roman" w:hAnsi="Times New Roman" w:cs="Times New Roman"/>
          <w:color w:val="auto"/>
        </w:rPr>
      </w:pPr>
      <w:r w:rsidRPr="005B0CE7">
        <w:rPr>
          <w:rFonts w:ascii="Times New Roman" w:hAnsi="Times New Roman" w:cs="Times New Roman"/>
          <w:color w:val="auto"/>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2F1A6C" w:rsidRPr="005B0CE7" w:rsidRDefault="002F1A6C" w:rsidP="005D4EA3">
      <w:pPr>
        <w:pStyle w:val="BodyTextIndent"/>
        <w:spacing w:after="0" w:line="240" w:lineRule="auto"/>
        <w:jc w:val="both"/>
        <w:rPr>
          <w:rFonts w:ascii="Times New Roman" w:hAnsi="Times New Roman" w:cs="Times New Roman"/>
          <w:color w:val="auto"/>
        </w:rPr>
      </w:pPr>
    </w:p>
    <w:p w:rsidR="002F1A6C" w:rsidRPr="005B0CE7" w:rsidRDefault="002F1A6C" w:rsidP="005D4EA3">
      <w:pPr>
        <w:pStyle w:val="BodyTextIndent"/>
        <w:spacing w:after="0" w:line="240" w:lineRule="auto"/>
        <w:jc w:val="both"/>
        <w:rPr>
          <w:rFonts w:ascii="Times New Roman" w:hAnsi="Times New Roman" w:cs="Times New Roman"/>
          <w:color w:val="auto"/>
        </w:rPr>
      </w:pPr>
      <w:r w:rsidRPr="005B0CE7">
        <w:rPr>
          <w:rFonts w:ascii="Times New Roman" w:hAnsi="Times New Roman" w:cs="Times New Roman"/>
          <w:color w:val="auto"/>
        </w:rPr>
        <w:t>Nyilatkozom, hogy nyertességünk esetén a jelen dokumentáció mellékletét képező szerződéstervezet megkötését vállaljuk és azt a szerződésben foglalt a feltételekkel teljesítjük.</w:t>
      </w:r>
    </w:p>
    <w:p w:rsidR="002F1A6C" w:rsidRPr="005B0CE7" w:rsidRDefault="002F1A6C" w:rsidP="005D4EA3">
      <w:pPr>
        <w:pStyle w:val="BodyTextIndent"/>
        <w:spacing w:after="0" w:line="240" w:lineRule="auto"/>
        <w:jc w:val="both"/>
        <w:rPr>
          <w:rFonts w:ascii="Times New Roman" w:hAnsi="Times New Roman" w:cs="Times New Roman"/>
          <w:color w:val="auto"/>
        </w:rPr>
      </w:pPr>
    </w:p>
    <w:p w:rsidR="002F1A6C" w:rsidRPr="005B0CE7" w:rsidRDefault="002F1A6C" w:rsidP="005D4EA3">
      <w:pPr>
        <w:pStyle w:val="BodyTextIndent"/>
        <w:spacing w:after="0" w:line="240" w:lineRule="auto"/>
        <w:jc w:val="both"/>
        <w:rPr>
          <w:rFonts w:ascii="Times New Roman" w:hAnsi="Times New Roman" w:cs="Times New Roman"/>
          <w:color w:val="auto"/>
        </w:rPr>
      </w:pPr>
      <w:r w:rsidRPr="005B0CE7">
        <w:rPr>
          <w:rFonts w:ascii="Times New Roman" w:hAnsi="Times New Roman" w:cs="Times New Roman"/>
          <w:color w:val="auto"/>
        </w:rPr>
        <w:t xml:space="preserve">Nyilatkozom továbbá, hogy vállalkozásunk </w:t>
      </w:r>
    </w:p>
    <w:p w:rsidR="002F1A6C" w:rsidRPr="005B0CE7" w:rsidRDefault="002F1A6C" w:rsidP="000E275D">
      <w:pPr>
        <w:pStyle w:val="BodyTextIndent"/>
        <w:numPr>
          <w:ilvl w:val="0"/>
          <w:numId w:val="10"/>
        </w:numPr>
        <w:spacing w:after="0" w:line="240" w:lineRule="auto"/>
        <w:jc w:val="both"/>
        <w:rPr>
          <w:rFonts w:ascii="Times New Roman" w:hAnsi="Times New Roman" w:cs="Times New Roman"/>
          <w:color w:val="auto"/>
        </w:rPr>
      </w:pPr>
      <w:r w:rsidRPr="005B0CE7">
        <w:rPr>
          <w:rFonts w:ascii="Times New Roman" w:hAnsi="Times New Roman" w:cs="Times New Roman"/>
          <w:color w:val="auto"/>
        </w:rPr>
        <w:t>a kis- és középvállalkozásokról, fejlődésük támogatásáról szóló törvény szerint ……………………………………-vállalkozásnak</w:t>
      </w:r>
      <w:r w:rsidRPr="005B0CE7">
        <w:rPr>
          <w:rStyle w:val="Lbjegyzet-karakterek"/>
          <w:rFonts w:ascii="Times New Roman" w:hAnsi="Times New Roman" w:cs="Times New Roman"/>
          <w:color w:val="auto"/>
        </w:rPr>
        <w:footnoteReference w:id="7"/>
      </w:r>
      <w:r w:rsidRPr="005B0CE7">
        <w:rPr>
          <w:rFonts w:ascii="Times New Roman" w:hAnsi="Times New Roman" w:cs="Times New Roman"/>
          <w:color w:val="auto"/>
        </w:rPr>
        <w:t xml:space="preserve"> minősül / </w:t>
      </w:r>
    </w:p>
    <w:p w:rsidR="002F1A6C" w:rsidRPr="005B0CE7" w:rsidRDefault="002F1A6C" w:rsidP="000E275D">
      <w:pPr>
        <w:pStyle w:val="BodyTextIndent"/>
        <w:numPr>
          <w:ilvl w:val="0"/>
          <w:numId w:val="10"/>
        </w:numPr>
        <w:spacing w:after="0" w:line="240" w:lineRule="auto"/>
        <w:jc w:val="both"/>
        <w:rPr>
          <w:rFonts w:ascii="Times New Roman" w:hAnsi="Times New Roman" w:cs="Times New Roman"/>
          <w:color w:val="auto"/>
        </w:rPr>
      </w:pPr>
      <w:r w:rsidRPr="005B0CE7">
        <w:rPr>
          <w:rFonts w:ascii="Times New Roman" w:hAnsi="Times New Roman" w:cs="Times New Roman"/>
          <w:color w:val="auto"/>
        </w:rPr>
        <w:t>nem tartozik a kis- és középvállalkozásokról, fejlődésük támogatásáról szóló törvény hatálya alá</w:t>
      </w:r>
      <w:r w:rsidRPr="005B0CE7">
        <w:rPr>
          <w:rStyle w:val="Lbjegyzet-karakterek"/>
          <w:rFonts w:ascii="Times New Roman" w:hAnsi="Times New Roman" w:cs="Times New Roman"/>
          <w:color w:val="auto"/>
        </w:rPr>
        <w:footnoteReference w:id="8"/>
      </w:r>
      <w:r w:rsidRPr="005B0CE7">
        <w:rPr>
          <w:rFonts w:ascii="Times New Roman" w:hAnsi="Times New Roman" w:cs="Times New Roman"/>
          <w:color w:val="auto"/>
        </w:rPr>
        <w: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Keltezés (helység, év, hónap, nap)</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tabs>
          <w:tab w:val="center" w:pos="6480"/>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(cégjegyzésre jogosult vagy szabályszerűen</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meghatalmazott képviselő aláírása)</w:t>
      </w:r>
    </w:p>
    <w:p w:rsidR="002F1A6C" w:rsidRPr="005B0CE7" w:rsidRDefault="002F1A6C" w:rsidP="005D4EA3">
      <w:pPr>
        <w:tabs>
          <w:tab w:val="center" w:pos="6521"/>
        </w:tabs>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right"/>
        <w:rPr>
          <w:rFonts w:ascii="Times New Roman" w:hAnsi="Times New Roman" w:cs="Times New Roman"/>
          <w:color w:val="auto"/>
        </w:rPr>
      </w:pPr>
    </w:p>
    <w:p w:rsidR="002F1A6C" w:rsidRPr="005B0CE7" w:rsidRDefault="002F1A6C" w:rsidP="005D4EA3">
      <w:pPr>
        <w:pageBreakBefore/>
        <w:spacing w:after="0" w:line="240" w:lineRule="auto"/>
        <w:jc w:val="right"/>
        <w:rPr>
          <w:rFonts w:ascii="Times New Roman" w:hAnsi="Times New Roman" w:cs="Times New Roman"/>
          <w:color w:val="auto"/>
        </w:rPr>
      </w:pPr>
      <w:r w:rsidRPr="005B0CE7">
        <w:rPr>
          <w:rFonts w:ascii="Times New Roman" w:hAnsi="Times New Roman" w:cs="Times New Roman"/>
          <w:b/>
          <w:color w:val="auto"/>
        </w:rPr>
        <w:t>3/B. számú melléklet</w:t>
      </w:r>
    </w:p>
    <w:p w:rsidR="002F1A6C" w:rsidRPr="005B0CE7" w:rsidRDefault="002F1A6C" w:rsidP="005D4EA3">
      <w:pPr>
        <w:spacing w:after="0" w:line="240" w:lineRule="auto"/>
        <w:jc w:val="center"/>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NYILATKOZAT</w:t>
      </w:r>
    </w:p>
    <w:p w:rsidR="002F1A6C" w:rsidRPr="005B0CE7" w:rsidRDefault="002F1A6C" w:rsidP="005D4EA3">
      <w:pPr>
        <w:spacing w:after="0" w:line="240" w:lineRule="auto"/>
        <w:jc w:val="center"/>
        <w:rPr>
          <w:rFonts w:ascii="Times New Roman" w:hAnsi="Times New Roman" w:cs="Times New Roman"/>
          <w:b/>
          <w:caps/>
          <w:color w:val="auto"/>
        </w:rPr>
      </w:pPr>
      <w:r w:rsidRPr="005B0CE7">
        <w:rPr>
          <w:rFonts w:ascii="Times New Roman" w:hAnsi="Times New Roman" w:cs="Times New Roman"/>
          <w:b/>
          <w:color w:val="auto"/>
        </w:rPr>
        <w:t>az erőforrások rendelkezésre állásáról</w:t>
      </w:r>
    </w:p>
    <w:p w:rsidR="002F1A6C" w:rsidRPr="005B0CE7" w:rsidRDefault="002F1A6C" w:rsidP="005D4EA3">
      <w:pPr>
        <w:spacing w:after="0" w:line="240" w:lineRule="auto"/>
        <w:jc w:val="center"/>
        <w:rPr>
          <w:rFonts w:ascii="Times New Roman" w:hAnsi="Times New Roman" w:cs="Times New Roman"/>
          <w:b/>
          <w:caps/>
          <w:color w:val="auto"/>
        </w:rPr>
      </w:pPr>
    </w:p>
    <w:p w:rsidR="002F1A6C" w:rsidRPr="005B0CE7" w:rsidRDefault="002F1A6C" w:rsidP="005D4EA3">
      <w:pPr>
        <w:spacing w:after="0" w:line="240" w:lineRule="auto"/>
        <w:jc w:val="center"/>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color w:val="auto"/>
        </w:rPr>
      </w:pPr>
    </w:p>
    <w:p w:rsidR="002F1A6C" w:rsidRPr="005B0CE7" w:rsidRDefault="002F1A6C" w:rsidP="005D4EA3">
      <w:pPr>
        <w:spacing w:after="0" w:line="240" w:lineRule="auto"/>
        <w:rPr>
          <w:rFonts w:ascii="Times New Roman" w:hAnsi="Times New Roman" w:cs="Times New Roman"/>
          <w:color w:val="auto"/>
        </w:rPr>
      </w:pPr>
    </w:p>
    <w:p w:rsidR="002F1A6C" w:rsidRPr="005B0CE7" w:rsidRDefault="002F1A6C" w:rsidP="00AD6BA2">
      <w:pPr>
        <w:pStyle w:val="NormlWeb1"/>
        <w:tabs>
          <w:tab w:val="left" w:pos="426"/>
        </w:tabs>
        <w:spacing w:line="240" w:lineRule="auto"/>
        <w:ind w:left="426" w:right="147"/>
        <w:jc w:val="both"/>
        <w:rPr>
          <w:color w:val="auto"/>
          <w:u w:val="single"/>
        </w:rPr>
      </w:pPr>
      <w:r w:rsidRPr="005B0CE7">
        <w:rPr>
          <w:color w:val="auto"/>
        </w:rPr>
        <w:t xml:space="preserve">Alulírott …………………….., melyet képvisel: …………………………, mint kapacitást rendelkezésre bocsátó szervezet a közbeszerzésekről szóló 2011. évi CVIII. törvény (Kbt.) 55. §-ának (5) bekezdése alapján kijelentem, hogy a(z) </w:t>
      </w:r>
      <w:r w:rsidRPr="005B0CE7">
        <w:rPr>
          <w:b/>
          <w:color w:val="auto"/>
        </w:rPr>
        <w:t>Budapest Főváros X. kerület Kőbányai Önkormányzat</w:t>
      </w:r>
      <w:r w:rsidRPr="005B0CE7">
        <w:rPr>
          <w:color w:val="auto"/>
        </w:rPr>
        <w:t>, mint Ajánlatkérő által „</w:t>
      </w:r>
      <w:r w:rsidRPr="005B0CE7">
        <w:rPr>
          <w:b/>
        </w:rPr>
        <w:t xml:space="preserve">KMOP-3.3.3-13-2013-0089 azonosító számú, „Napelemes rendszer kialakítása a Szivárvány Idősek Otthonában” </w:t>
      </w:r>
      <w:r w:rsidRPr="005B0CE7">
        <w:rPr>
          <w:b/>
          <w:bCs/>
        </w:rPr>
        <w:t>című, az Európai Unió által társfinanszírozott pályázathoz kapcsolódó kivitelezés</w:t>
      </w:r>
      <w:r w:rsidRPr="005B0CE7">
        <w:rPr>
          <w:i/>
          <w:color w:val="auto"/>
        </w:rPr>
        <w:t>”</w:t>
      </w:r>
      <w:r w:rsidRPr="005B0CE7">
        <w:rPr>
          <w:color w:val="auto"/>
        </w:rPr>
        <w:t xml:space="preserve"> tárgyban megindított közbeszerzési eljárásban</w:t>
      </w:r>
      <w:r w:rsidRPr="005B0CE7">
        <w:rPr>
          <w:b/>
          <w:color w:val="auto"/>
          <w:spacing w:val="40"/>
        </w:rPr>
        <w:t xml:space="preserve"> </w:t>
      </w:r>
      <w:r w:rsidRPr="005B0CE7">
        <w:rPr>
          <w:color w:val="auto"/>
        </w:rPr>
        <w:t>a szerződés teljesítéséhez szükséges alábbi erőforrások az ajánlattevő rendelkezésére fognak állni a szerződés teljesítésének időtartama alatt: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color w:val="auto"/>
        </w:rPr>
      </w:pPr>
      <w:r w:rsidRPr="005B0CE7">
        <w:rPr>
          <w:rFonts w:ascii="Times New Roman" w:hAnsi="Times New Roman" w:cs="Times New Roman"/>
          <w:color w:val="auto"/>
        </w:rPr>
        <w:t>{</w:t>
      </w:r>
      <w:r w:rsidRPr="005B0CE7">
        <w:rPr>
          <w:rFonts w:ascii="Times New Roman" w:hAnsi="Times New Roman" w:cs="Times New Roman"/>
          <w:i/>
          <w:color w:val="auto"/>
        </w:rPr>
        <w:t>Az érintett erőforrások pontos leírása a pénzügyi és gazdasági, illetve a műszaki és szakmai alkalmasság tekintetében az ajánlati felhívás szerint</w:t>
      </w:r>
      <w:r w:rsidRPr="005B0CE7">
        <w:rPr>
          <w:rFonts w:ascii="Times New Roman" w:hAnsi="Times New Roman" w:cs="Times New Roman"/>
          <w:color w:val="auto"/>
        </w:rPr>
        <w:t>.}</w:t>
      </w:r>
    </w:p>
    <w:p w:rsidR="002F1A6C" w:rsidRPr="005B0CE7" w:rsidRDefault="002F1A6C" w:rsidP="005D4EA3">
      <w:pPr>
        <w:tabs>
          <w:tab w:val="center" w:pos="6521"/>
        </w:tabs>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Keltezés (helység, év, hónap, nap)</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tabs>
          <w:tab w:val="center" w:pos="6480"/>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(cégjegyzésre jogosult vagy szabályszerűen</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meghatalmazott képviselő aláírása)</w:t>
      </w:r>
    </w:p>
    <w:p w:rsidR="002F1A6C" w:rsidRPr="005B0CE7" w:rsidRDefault="002F1A6C" w:rsidP="005D4EA3">
      <w:pPr>
        <w:tabs>
          <w:tab w:val="center" w:pos="6521"/>
        </w:tabs>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color w:val="auto"/>
        </w:rPr>
      </w:pPr>
    </w:p>
    <w:p w:rsidR="002F1A6C" w:rsidRPr="005B0CE7" w:rsidRDefault="002F1A6C" w:rsidP="00AD6BA2">
      <w:pPr>
        <w:pageBreakBefore/>
        <w:spacing w:after="0" w:line="240" w:lineRule="auto"/>
        <w:jc w:val="right"/>
        <w:rPr>
          <w:rFonts w:ascii="Times New Roman" w:hAnsi="Times New Roman" w:cs="Times New Roman"/>
          <w:color w:val="auto"/>
        </w:rPr>
      </w:pPr>
      <w:r w:rsidRPr="005B0CE7">
        <w:rPr>
          <w:rFonts w:ascii="Times New Roman" w:hAnsi="Times New Roman" w:cs="Times New Roman"/>
          <w:b/>
          <w:color w:val="auto"/>
        </w:rPr>
        <w:t>3/C. számú melléklet</w:t>
      </w: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NYILATKOZAT</w:t>
      </w:r>
    </w:p>
    <w:p w:rsidR="002F1A6C" w:rsidRPr="005B0CE7" w:rsidRDefault="002F1A6C" w:rsidP="005D4EA3">
      <w:pPr>
        <w:spacing w:after="0" w:line="240" w:lineRule="auto"/>
        <w:jc w:val="center"/>
        <w:rPr>
          <w:rFonts w:ascii="Times New Roman" w:hAnsi="Times New Roman" w:cs="Times New Roman"/>
          <w:b/>
          <w:caps/>
          <w:color w:val="auto"/>
        </w:rPr>
      </w:pPr>
      <w:r w:rsidRPr="005B0CE7">
        <w:rPr>
          <w:rFonts w:ascii="Times New Roman" w:hAnsi="Times New Roman" w:cs="Times New Roman"/>
          <w:b/>
          <w:color w:val="auto"/>
        </w:rPr>
        <w:t>a Kbt. 55. § (6) bekezdés szerint</w:t>
      </w:r>
    </w:p>
    <w:p w:rsidR="002F1A6C" w:rsidRPr="005B0CE7" w:rsidRDefault="002F1A6C" w:rsidP="00AD6BA2">
      <w:pPr>
        <w:pStyle w:val="BodyTextIndent"/>
        <w:spacing w:line="240" w:lineRule="auto"/>
        <w:ind w:left="0"/>
        <w:rPr>
          <w:rFonts w:ascii="Times New Roman" w:hAnsi="Times New Roman" w:cs="Times New Roman"/>
          <w:color w:val="auto"/>
        </w:rPr>
      </w:pPr>
    </w:p>
    <w:p w:rsidR="002F1A6C" w:rsidRPr="005B0CE7" w:rsidRDefault="002F1A6C" w:rsidP="00AD6BA2">
      <w:pPr>
        <w:pStyle w:val="NormlWeb1"/>
        <w:tabs>
          <w:tab w:val="left" w:pos="426"/>
        </w:tabs>
        <w:spacing w:line="240" w:lineRule="auto"/>
        <w:ind w:right="147"/>
        <w:jc w:val="both"/>
        <w:rPr>
          <w:color w:val="auto"/>
          <w:u w:val="single"/>
        </w:rPr>
      </w:pPr>
      <w:r w:rsidRPr="005B0CE7">
        <w:rPr>
          <w:color w:val="auto"/>
        </w:rPr>
        <w:t xml:space="preserve">Alulírott …………………………….…….., mint a ……………………………… </w:t>
      </w:r>
      <w:r w:rsidRPr="005B0CE7">
        <w:rPr>
          <w:i/>
          <w:color w:val="auto"/>
        </w:rPr>
        <w:t>(ajánlattevő megnevezése)</w:t>
      </w:r>
      <w:r w:rsidRPr="005B0CE7">
        <w:rPr>
          <w:color w:val="auto"/>
        </w:rPr>
        <w:t xml:space="preserve"> …………………………. </w:t>
      </w:r>
      <w:r w:rsidRPr="005B0CE7">
        <w:rPr>
          <w:i/>
          <w:color w:val="auto"/>
        </w:rPr>
        <w:t xml:space="preserve">(ajánlattevő székhelye), </w:t>
      </w:r>
      <w:r w:rsidRPr="005B0CE7">
        <w:rPr>
          <w:color w:val="auto"/>
        </w:rPr>
        <w:t xml:space="preserve">…………………………. </w:t>
      </w:r>
      <w:r w:rsidRPr="005B0CE7">
        <w:rPr>
          <w:i/>
          <w:color w:val="auto"/>
        </w:rPr>
        <w:t>(Ajánlattevőt nyilvántartó cégbíróság neve), ………………………… (Ajánlattevő cégjegyzékszáma)</w:t>
      </w:r>
      <w:r w:rsidRPr="005B0CE7">
        <w:rPr>
          <w:color w:val="auto"/>
        </w:rPr>
        <w:t xml:space="preserve"> nevében kötelezettségvállalásra jogosult …………….. </w:t>
      </w:r>
      <w:r w:rsidRPr="005B0CE7">
        <w:rPr>
          <w:i/>
          <w:color w:val="auto"/>
        </w:rPr>
        <w:t>(tisztség megjelölése)</w:t>
      </w:r>
      <w:r w:rsidRPr="005B0CE7">
        <w:rPr>
          <w:color w:val="auto"/>
        </w:rPr>
        <w:t xml:space="preserve">, a(z) </w:t>
      </w:r>
      <w:r w:rsidRPr="005B0CE7">
        <w:rPr>
          <w:b/>
          <w:color w:val="auto"/>
        </w:rPr>
        <w:t>Budapest Főváros X. kerület Kőbányai Önkormányzat</w:t>
      </w:r>
      <w:r w:rsidRPr="005B0CE7">
        <w:rPr>
          <w:color w:val="auto"/>
        </w:rPr>
        <w:t>, mint Ajánlatkérő által „</w:t>
      </w:r>
      <w:r w:rsidRPr="005B0CE7">
        <w:rPr>
          <w:b/>
        </w:rPr>
        <w:t xml:space="preserve">KMOP-3.3.3-13-2013-0089 azonosító számú, „Napelemes rendszer kialakítása a Szivárvány Idősek Otthonában” </w:t>
      </w:r>
      <w:r w:rsidRPr="005B0CE7">
        <w:rPr>
          <w:b/>
          <w:bCs/>
        </w:rPr>
        <w:t>című, az Európai Unió által társfinanszírozott pályázathoz kapcsolódó kivitelezés</w:t>
      </w:r>
      <w:r w:rsidRPr="005B0CE7">
        <w:rPr>
          <w:i/>
          <w:color w:val="auto"/>
        </w:rPr>
        <w:t>”</w:t>
      </w:r>
      <w:r w:rsidRPr="005B0CE7">
        <w:rPr>
          <w:color w:val="auto"/>
        </w:rPr>
        <w:t xml:space="preserve">  tárgyban megindított közbeszerzési eljárással összefüggésben.</w:t>
      </w:r>
    </w:p>
    <w:p w:rsidR="002F1A6C" w:rsidRPr="005B0CE7" w:rsidRDefault="002F1A6C" w:rsidP="005D4EA3">
      <w:pPr>
        <w:pStyle w:val="BodyTextIndent"/>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A Kbt. 55. § (6) bekezdésének a) pontja alapján nyilatkozom, hogy az alkalmasság igazolásakor bemutatott, más szervezet által rendelkezésre bocsátott erőforrásokat a szerződés teljesítés során ténylegesen igénybe fogom venni. Ennek módja</w:t>
      </w:r>
      <w:r w:rsidRPr="005B0CE7">
        <w:rPr>
          <w:rStyle w:val="Lbjegyzet-karakterek"/>
          <w:rFonts w:ascii="Times New Roman" w:hAnsi="Times New Roman" w:cs="Times New Roman"/>
          <w:color w:val="auto"/>
        </w:rPr>
        <w:footnoteReference w:id="9"/>
      </w:r>
      <w:r w:rsidRPr="005B0CE7">
        <w:rPr>
          <w:rFonts w:ascii="Times New Roman" w:hAnsi="Times New Roman" w:cs="Times New Roman"/>
          <w:color w:val="auto"/>
        </w:rPr>
        <w:t>:</w:t>
      </w:r>
    </w:p>
    <w:p w:rsidR="002F1A6C" w:rsidRPr="005B0CE7" w:rsidRDefault="002F1A6C" w:rsidP="005D4EA3">
      <w:pPr>
        <w:spacing w:after="0" w:line="240" w:lineRule="auto"/>
        <w:jc w:val="both"/>
        <w:rPr>
          <w:rFonts w:ascii="Times New Roman" w:hAnsi="Times New Roman" w:cs="Times New Roman"/>
          <w:color w:val="auto"/>
        </w:rPr>
      </w:pPr>
    </w:p>
    <w:tbl>
      <w:tblPr>
        <w:tblW w:w="0" w:type="auto"/>
        <w:tblInd w:w="108" w:type="dxa"/>
        <w:tblLayout w:type="fixed"/>
        <w:tblLook w:val="0000"/>
      </w:tblPr>
      <w:tblGrid>
        <w:gridCol w:w="4407"/>
        <w:gridCol w:w="4477"/>
      </w:tblGrid>
      <w:tr w:rsidR="002F1A6C" w:rsidRPr="005B0CE7" w:rsidTr="00AD6BA2">
        <w:tc>
          <w:tcPr>
            <w:tcW w:w="4407" w:type="dxa"/>
            <w:tcBorders>
              <w:top w:val="single" w:sz="4" w:space="0" w:color="000000"/>
              <w:left w:val="single" w:sz="4" w:space="0" w:color="000000"/>
              <w:bottom w:val="single" w:sz="4" w:space="0" w:color="000000"/>
            </w:tcBorders>
            <w:shd w:val="clear" w:color="auto" w:fill="92D050"/>
          </w:tcPr>
          <w:p w:rsidR="002F1A6C" w:rsidRPr="005B0CE7" w:rsidRDefault="002F1A6C" w:rsidP="005D4EA3">
            <w:pPr>
              <w:pStyle w:val="cvnormal"/>
              <w:spacing w:line="240" w:lineRule="auto"/>
              <w:ind w:right="-6"/>
              <w:jc w:val="center"/>
              <w:rPr>
                <w:color w:val="auto"/>
              </w:rPr>
            </w:pPr>
            <w:r w:rsidRPr="005B0CE7">
              <w:rPr>
                <w:color w:val="auto"/>
              </w:rPr>
              <w:t>Kapacitást nyújtó szervezet megnevezése (név, székhely)</w:t>
            </w:r>
          </w:p>
          <w:p w:rsidR="002F1A6C" w:rsidRPr="005B0CE7" w:rsidRDefault="002F1A6C" w:rsidP="005D4EA3">
            <w:pPr>
              <w:pStyle w:val="cvnormal"/>
              <w:spacing w:line="240" w:lineRule="auto"/>
              <w:ind w:right="-6"/>
              <w:jc w:val="center"/>
              <w:rPr>
                <w:color w:val="auto"/>
              </w:rPr>
            </w:pPr>
          </w:p>
        </w:tc>
        <w:tc>
          <w:tcPr>
            <w:tcW w:w="4477" w:type="dxa"/>
            <w:tcBorders>
              <w:top w:val="single" w:sz="4" w:space="0" w:color="000000"/>
              <w:left w:val="single" w:sz="4" w:space="0" w:color="000000"/>
              <w:bottom w:val="single" w:sz="4" w:space="0" w:color="000000"/>
              <w:right w:val="single" w:sz="4" w:space="0" w:color="000000"/>
            </w:tcBorders>
            <w:shd w:val="clear" w:color="auto" w:fill="92D050"/>
          </w:tcPr>
          <w:p w:rsidR="002F1A6C" w:rsidRPr="005B0CE7" w:rsidRDefault="002F1A6C" w:rsidP="005D4EA3">
            <w:pPr>
              <w:pStyle w:val="cvnormal"/>
              <w:spacing w:line="240" w:lineRule="auto"/>
              <w:ind w:right="-6"/>
              <w:jc w:val="center"/>
              <w:rPr>
                <w:color w:val="auto"/>
              </w:rPr>
            </w:pPr>
            <w:r w:rsidRPr="005B0CE7">
              <w:rPr>
                <w:color w:val="auto"/>
              </w:rPr>
              <w:t>Igénybevétel módja</w:t>
            </w:r>
          </w:p>
        </w:tc>
      </w:tr>
      <w:tr w:rsidR="002F1A6C" w:rsidRPr="005B0CE7">
        <w:tc>
          <w:tcPr>
            <w:tcW w:w="4407"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c>
          <w:tcPr>
            <w:tcW w:w="4477"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r>
      <w:tr w:rsidR="002F1A6C" w:rsidRPr="005B0CE7">
        <w:tc>
          <w:tcPr>
            <w:tcW w:w="4407"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c>
          <w:tcPr>
            <w:tcW w:w="4477"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r>
    </w:tbl>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A Kbt. 55. § (6) bekezdésének b) pontja alapján nyilatkozatom, hogy azon szervezetet, amelynek adatait az alkalmasság igazolásához felhasználom, az alábbi módon vonom be a teljesítés során</w:t>
      </w:r>
      <w:r w:rsidRPr="005B0CE7">
        <w:rPr>
          <w:rStyle w:val="Lbjegyzet-karakterek"/>
          <w:rFonts w:ascii="Times New Roman" w:hAnsi="Times New Roman" w:cs="Times New Roman"/>
          <w:color w:val="auto"/>
        </w:rPr>
        <w:footnoteReference w:id="10"/>
      </w:r>
      <w:r w:rsidRPr="005B0CE7">
        <w:rPr>
          <w:rFonts w:ascii="Times New Roman" w:hAnsi="Times New Roman" w:cs="Times New Roman"/>
          <w:color w:val="auto"/>
        </w:rPr>
        <w:t>:</w:t>
      </w:r>
    </w:p>
    <w:p w:rsidR="002F1A6C" w:rsidRPr="005B0CE7" w:rsidRDefault="002F1A6C" w:rsidP="005D4EA3">
      <w:pPr>
        <w:spacing w:after="0" w:line="240" w:lineRule="auto"/>
        <w:jc w:val="both"/>
        <w:rPr>
          <w:rFonts w:ascii="Times New Roman" w:hAnsi="Times New Roman" w:cs="Times New Roman"/>
          <w:color w:val="auto"/>
        </w:rPr>
      </w:pPr>
    </w:p>
    <w:tbl>
      <w:tblPr>
        <w:tblW w:w="0" w:type="auto"/>
        <w:tblInd w:w="108" w:type="dxa"/>
        <w:tblLayout w:type="fixed"/>
        <w:tblLook w:val="0000"/>
      </w:tblPr>
      <w:tblGrid>
        <w:gridCol w:w="4407"/>
        <w:gridCol w:w="4477"/>
      </w:tblGrid>
      <w:tr w:rsidR="002F1A6C" w:rsidRPr="005B0CE7" w:rsidTr="00AD6BA2">
        <w:tc>
          <w:tcPr>
            <w:tcW w:w="4407" w:type="dxa"/>
            <w:tcBorders>
              <w:top w:val="single" w:sz="4" w:space="0" w:color="000000"/>
              <w:left w:val="single" w:sz="4" w:space="0" w:color="000000"/>
              <w:bottom w:val="single" w:sz="4" w:space="0" w:color="000000"/>
            </w:tcBorders>
            <w:shd w:val="clear" w:color="auto" w:fill="92D050"/>
          </w:tcPr>
          <w:p w:rsidR="002F1A6C" w:rsidRPr="005B0CE7" w:rsidRDefault="002F1A6C" w:rsidP="005D4EA3">
            <w:pPr>
              <w:pStyle w:val="cvnormal"/>
              <w:spacing w:line="240" w:lineRule="auto"/>
              <w:ind w:right="-6"/>
              <w:jc w:val="center"/>
              <w:rPr>
                <w:color w:val="auto"/>
              </w:rPr>
            </w:pPr>
            <w:r w:rsidRPr="005B0CE7">
              <w:rPr>
                <w:color w:val="auto"/>
              </w:rPr>
              <w:t>Kapacitást nyújtó szervezet megnevezése (név, székhely)</w:t>
            </w:r>
          </w:p>
          <w:p w:rsidR="002F1A6C" w:rsidRPr="005B0CE7" w:rsidRDefault="002F1A6C" w:rsidP="005D4EA3">
            <w:pPr>
              <w:pStyle w:val="cvnormal"/>
              <w:spacing w:line="240" w:lineRule="auto"/>
              <w:ind w:right="-6"/>
              <w:jc w:val="center"/>
              <w:rPr>
                <w:color w:val="auto"/>
              </w:rPr>
            </w:pPr>
          </w:p>
        </w:tc>
        <w:tc>
          <w:tcPr>
            <w:tcW w:w="4477" w:type="dxa"/>
            <w:tcBorders>
              <w:top w:val="single" w:sz="4" w:space="0" w:color="000000"/>
              <w:left w:val="single" w:sz="4" w:space="0" w:color="000000"/>
              <w:bottom w:val="single" w:sz="4" w:space="0" w:color="000000"/>
              <w:right w:val="single" w:sz="4" w:space="0" w:color="000000"/>
            </w:tcBorders>
            <w:shd w:val="clear" w:color="auto" w:fill="92D050"/>
          </w:tcPr>
          <w:p w:rsidR="002F1A6C" w:rsidRPr="005B0CE7" w:rsidRDefault="002F1A6C" w:rsidP="005D4EA3">
            <w:pPr>
              <w:pStyle w:val="cvnormal"/>
              <w:spacing w:line="240" w:lineRule="auto"/>
              <w:ind w:right="-6"/>
              <w:jc w:val="center"/>
              <w:rPr>
                <w:color w:val="auto"/>
              </w:rPr>
            </w:pPr>
            <w:r w:rsidRPr="005B0CE7">
              <w:rPr>
                <w:color w:val="auto"/>
              </w:rPr>
              <w:t>A mód, ahogy a szerződés teljesítése során a szervezet szakmai tapasztalata bevonásra kerül</w:t>
            </w:r>
          </w:p>
        </w:tc>
      </w:tr>
      <w:tr w:rsidR="002F1A6C" w:rsidRPr="005B0CE7">
        <w:tc>
          <w:tcPr>
            <w:tcW w:w="4407"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c>
          <w:tcPr>
            <w:tcW w:w="4477"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r>
      <w:tr w:rsidR="002F1A6C" w:rsidRPr="005B0CE7">
        <w:tc>
          <w:tcPr>
            <w:tcW w:w="4407" w:type="dxa"/>
            <w:tcBorders>
              <w:top w:val="single" w:sz="4" w:space="0" w:color="000000"/>
              <w:left w:val="single" w:sz="4" w:space="0" w:color="000000"/>
              <w:bottom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c>
          <w:tcPr>
            <w:tcW w:w="4477" w:type="dxa"/>
            <w:tcBorders>
              <w:top w:val="single" w:sz="4" w:space="0" w:color="000000"/>
              <w:left w:val="single" w:sz="4" w:space="0" w:color="000000"/>
              <w:bottom w:val="single" w:sz="4" w:space="0" w:color="000000"/>
              <w:right w:val="single" w:sz="4" w:space="0" w:color="000000"/>
            </w:tcBorders>
            <w:shd w:val="clear" w:color="auto" w:fill="FFFFFF"/>
          </w:tcPr>
          <w:p w:rsidR="002F1A6C" w:rsidRPr="005B0CE7" w:rsidRDefault="002F1A6C" w:rsidP="005D4EA3">
            <w:pPr>
              <w:pStyle w:val="cvnormal"/>
              <w:snapToGrid w:val="0"/>
              <w:spacing w:line="240" w:lineRule="auto"/>
              <w:ind w:right="-6"/>
              <w:jc w:val="both"/>
              <w:rPr>
                <w:color w:val="auto"/>
              </w:rPr>
            </w:pPr>
          </w:p>
        </w:tc>
      </w:tr>
    </w:tbl>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rPr>
        <w:t xml:space="preserve">A Kbt. 55. § (6) bekezdésének c) pontjában foglalt alkalmasság igazolására - akkor is, ha az alkalmassági követelmények nem a teljesítéskor ténylegesen rendelkezésre bocsátható erőforrásokra vonatkoznak - benyújtom a(z)…………….. </w:t>
      </w:r>
      <w:r w:rsidRPr="005B0CE7">
        <w:rPr>
          <w:rFonts w:ascii="Times New Roman" w:hAnsi="Times New Roman" w:cs="Times New Roman"/>
          <w:i/>
        </w:rPr>
        <w:t xml:space="preserve">(szervezet megnevezése, </w:t>
      </w:r>
      <w:r w:rsidRPr="005B0CE7">
        <w:rPr>
          <w:rFonts w:ascii="Times New Roman" w:hAnsi="Times New Roman" w:cs="Times New Roman"/>
        </w:rPr>
        <w:t>amelynek adatait az ajánlattevő az alkalmasság igazolásához felhasználja</w:t>
      </w:r>
      <w:r w:rsidRPr="005B0CE7">
        <w:rPr>
          <w:rFonts w:ascii="Times New Roman" w:hAnsi="Times New Roman" w:cs="Times New Roman"/>
          <w:i/>
        </w:rPr>
        <w:t>)</w:t>
      </w:r>
      <w:r w:rsidRPr="005B0CE7">
        <w:rPr>
          <w:rFonts w:ascii="Times New Roman" w:hAnsi="Times New Roman" w:cs="Times New Roman"/>
        </w:rPr>
        <w:t xml:space="preserve"> nyilatkozatát arra vonatkozóan, hogy a Ptk. 6:419. § szerint kezesként felel az ajánlatkérőt a teljesítésem elmaradásával vagy hibás teljesítésemmel összefüggésben ért kár megtérítéséért.</w:t>
      </w:r>
      <w:r w:rsidRPr="005B0CE7">
        <w:rPr>
          <w:rStyle w:val="Lbjegyzet-karakterek"/>
          <w:rFonts w:ascii="Times New Roman" w:hAnsi="Times New Roman" w:cs="Times New Roman"/>
          <w:color w:val="auto"/>
        </w:rPr>
        <w:footnoteReference w:id="11"/>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Keltezés (helység, év, hónap, nap)</w:t>
      </w:r>
    </w:p>
    <w:p w:rsidR="002F1A6C" w:rsidRPr="005B0CE7" w:rsidRDefault="002F1A6C" w:rsidP="005D4EA3">
      <w:pPr>
        <w:tabs>
          <w:tab w:val="center" w:pos="6480"/>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(cégjegyzésre jogosult vagy szabályszerűen</w:t>
      </w:r>
    </w:p>
    <w:p w:rsidR="002F1A6C" w:rsidRPr="005B0CE7" w:rsidRDefault="002F1A6C" w:rsidP="005D4EA3">
      <w:pPr>
        <w:tabs>
          <w:tab w:val="center" w:pos="6521"/>
        </w:tabs>
        <w:spacing w:after="0" w:line="240" w:lineRule="auto"/>
        <w:jc w:val="both"/>
        <w:rPr>
          <w:rFonts w:ascii="Times New Roman" w:hAnsi="Times New Roman" w:cs="Times New Roman"/>
          <w:color w:val="auto"/>
        </w:rPr>
      </w:pPr>
      <w:r w:rsidRPr="005B0CE7">
        <w:rPr>
          <w:rFonts w:ascii="Times New Roman" w:hAnsi="Times New Roman" w:cs="Times New Roman"/>
          <w:color w:val="auto"/>
        </w:rPr>
        <w:tab/>
        <w:t>meghatalmazott képviselő aláírása)</w:t>
      </w:r>
    </w:p>
    <w:p w:rsidR="002F1A6C" w:rsidRPr="005B0CE7" w:rsidRDefault="002F1A6C" w:rsidP="000A3C34">
      <w:pPr>
        <w:spacing w:line="240" w:lineRule="auto"/>
        <w:jc w:val="right"/>
        <w:rPr>
          <w:rFonts w:ascii="Times New Roman" w:hAnsi="Times New Roman" w:cs="Times New Roman"/>
          <w:b/>
        </w:rPr>
      </w:pPr>
      <w:r w:rsidRPr="005B0CE7">
        <w:rPr>
          <w:rFonts w:ascii="Times New Roman" w:hAnsi="Times New Roman" w:cs="Times New Roman"/>
          <w:b/>
        </w:rPr>
        <w:br w:type="page"/>
        <w:t>4. számú melléklet</w:t>
      </w:r>
    </w:p>
    <w:p w:rsidR="002F1A6C" w:rsidRPr="005B0CE7" w:rsidRDefault="002F1A6C" w:rsidP="005D4EA3">
      <w:pPr>
        <w:spacing w:after="0" w:line="240" w:lineRule="auto"/>
        <w:jc w:val="center"/>
        <w:rPr>
          <w:rFonts w:ascii="Times New Roman" w:hAnsi="Times New Roman" w:cs="Times New Roman"/>
          <w:b/>
          <w:smallCaps/>
        </w:rPr>
      </w:pPr>
      <w:r w:rsidRPr="005B0CE7">
        <w:rPr>
          <w:rFonts w:ascii="Times New Roman" w:hAnsi="Times New Roman" w:cs="Times New Roman"/>
          <w:b/>
          <w:smallCaps/>
        </w:rPr>
        <w:t>Nyilatkozat</w:t>
      </w:r>
    </w:p>
    <w:p w:rsidR="002F1A6C" w:rsidRPr="005B0CE7" w:rsidRDefault="002F1A6C" w:rsidP="005D4EA3">
      <w:pPr>
        <w:spacing w:after="0" w:line="240" w:lineRule="auto"/>
        <w:jc w:val="center"/>
        <w:rPr>
          <w:rFonts w:ascii="Times New Roman" w:hAnsi="Times New Roman" w:cs="Times New Roman"/>
          <w:b/>
        </w:rPr>
      </w:pPr>
      <w:r w:rsidRPr="005B0CE7">
        <w:rPr>
          <w:rFonts w:ascii="Times New Roman" w:hAnsi="Times New Roman" w:cs="Times New Roman"/>
          <w:b/>
        </w:rPr>
        <w:t>a kizáró okok vonatkozásában</w:t>
      </w:r>
    </w:p>
    <w:p w:rsidR="002F1A6C" w:rsidRPr="005B0CE7" w:rsidRDefault="002F1A6C" w:rsidP="005D4EA3">
      <w:pPr>
        <w:tabs>
          <w:tab w:val="center" w:pos="6804"/>
        </w:tabs>
        <w:spacing w:after="0" w:line="240" w:lineRule="auto"/>
        <w:jc w:val="both"/>
        <w:rPr>
          <w:rFonts w:ascii="Times New Roman" w:hAnsi="Times New Roman" w:cs="Times New Roman"/>
        </w:rPr>
      </w:pPr>
    </w:p>
    <w:p w:rsidR="002F1A6C" w:rsidRPr="005B0CE7" w:rsidRDefault="002F1A6C" w:rsidP="00AD6BA2">
      <w:pPr>
        <w:pStyle w:val="NormlWeb1"/>
        <w:tabs>
          <w:tab w:val="left" w:pos="426"/>
        </w:tabs>
        <w:spacing w:line="240" w:lineRule="auto"/>
        <w:ind w:right="147"/>
        <w:jc w:val="both"/>
        <w:rPr>
          <w:color w:val="auto"/>
          <w:u w:val="single"/>
        </w:rPr>
      </w:pPr>
      <w:r w:rsidRPr="005B0CE7">
        <w:t xml:space="preserve">Alulírott …………………………………………………………………, mint a(z) ……………….………………….............................................................. (székhely: ………...................................…….......................................) ajánlattevő szervezet cégjegyzésre jogosult képviselője a </w:t>
      </w:r>
      <w:r w:rsidRPr="005B0CE7">
        <w:rPr>
          <w:b/>
        </w:rPr>
        <w:t xml:space="preserve">„KMOP-3.3.3-13-2013-0089 azonosító számú, „Napelemes rendszer kialakítása a Szivárvány Idősek Otthonában” </w:t>
      </w:r>
      <w:r w:rsidRPr="005B0CE7">
        <w:rPr>
          <w:b/>
          <w:bCs/>
        </w:rPr>
        <w:t>című, az Európai Unió által társfinanszírozott pályázathoz kapcsolódó kivitelezés</w:t>
      </w:r>
      <w:r w:rsidRPr="005B0CE7">
        <w:rPr>
          <w:b/>
        </w:rPr>
        <w:t>”</w:t>
      </w:r>
      <w:r w:rsidRPr="005B0CE7">
        <w:t xml:space="preserve"> tárgyban kiírt közbeszerzési eljárás során az alábbi nyilatkozatot teszem a kizáró okok vonatkozásában</w:t>
      </w:r>
      <w:r w:rsidRPr="005B0CE7">
        <w:rPr>
          <w:rStyle w:val="FootnoteReference"/>
        </w:rPr>
        <w:footnoteReference w:id="12"/>
      </w:r>
      <w:r w:rsidRPr="005B0CE7">
        <w:t>:</w:t>
      </w:r>
    </w:p>
    <w:p w:rsidR="002F1A6C" w:rsidRPr="005B0CE7" w:rsidRDefault="002F1A6C" w:rsidP="005D4EA3">
      <w:pPr>
        <w:spacing w:after="0" w:line="240" w:lineRule="auto"/>
        <w:jc w:val="center"/>
        <w:rPr>
          <w:rFonts w:ascii="Times New Roman" w:hAnsi="Times New Roman" w:cs="Times New Roman"/>
          <w:b/>
        </w:rPr>
      </w:pPr>
      <w:r w:rsidRPr="005B0CE7">
        <w:rPr>
          <w:rFonts w:ascii="Times New Roman" w:hAnsi="Times New Roman" w:cs="Times New Roman"/>
          <w:b/>
        </w:rPr>
        <w:t>I.</w:t>
      </w: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rPr>
        <w:t>Az általam képviselt szervezet nem tartozik a Kbt. 56. § (1) bekezdésében, Kbt. 56. § (2) bekezdésében és a Kbt. 57. § (1) bekezdés a)-d) pontjaiban meghatározott kizáró okok hatálya alá.</w:t>
      </w:r>
    </w:p>
    <w:p w:rsidR="002F1A6C" w:rsidRPr="005B0CE7" w:rsidRDefault="002F1A6C" w:rsidP="005D4EA3">
      <w:pPr>
        <w:spacing w:after="0" w:line="240" w:lineRule="auto"/>
        <w:jc w:val="both"/>
        <w:rPr>
          <w:rFonts w:ascii="Times New Roman" w:hAnsi="Times New Roman" w:cs="Times New Roman"/>
        </w:rPr>
      </w:pPr>
    </w:p>
    <w:p w:rsidR="002F1A6C" w:rsidRPr="005B0CE7" w:rsidRDefault="002F1A6C" w:rsidP="005D4EA3">
      <w:pPr>
        <w:spacing w:after="0" w:line="240" w:lineRule="auto"/>
        <w:jc w:val="center"/>
        <w:rPr>
          <w:rFonts w:ascii="Times New Roman" w:hAnsi="Times New Roman" w:cs="Times New Roman"/>
          <w:b/>
        </w:rPr>
      </w:pPr>
      <w:r w:rsidRPr="005B0CE7">
        <w:rPr>
          <w:rFonts w:ascii="Times New Roman" w:hAnsi="Times New Roman" w:cs="Times New Roman"/>
          <w:b/>
        </w:rPr>
        <w:t>II.</w:t>
      </w: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rPr>
        <w:t>Cégünk, mint ajánlattevő a szerződés teljesítéséhez nem vesz igénybe a Kbt. 56. § (1) bekezdésében és a Kbt. 57. § (1) bekezdés a)-d)  pontjaiban meghatározott</w:t>
      </w:r>
      <w:r w:rsidRPr="005B0CE7" w:rsidDel="00F03E7A">
        <w:rPr>
          <w:rFonts w:ascii="Times New Roman" w:hAnsi="Times New Roman" w:cs="Times New Roman"/>
        </w:rPr>
        <w:t xml:space="preserve"> </w:t>
      </w:r>
      <w:r w:rsidRPr="005B0CE7">
        <w:rPr>
          <w:rFonts w:ascii="Times New Roman" w:hAnsi="Times New Roman" w:cs="Times New Roman"/>
        </w:rPr>
        <w:t>kizáró okok hatálya alá</w:t>
      </w:r>
      <w:r w:rsidRPr="005B0CE7">
        <w:rPr>
          <w:rFonts w:ascii="Times New Roman" w:hAnsi="Times New Roman" w:cs="Times New Roman"/>
          <w:color w:val="FF0000"/>
        </w:rPr>
        <w:t xml:space="preserve"> </w:t>
      </w:r>
      <w:r w:rsidRPr="005B0CE7">
        <w:rPr>
          <w:rFonts w:ascii="Times New Roman" w:hAnsi="Times New Roman" w:cs="Times New Roman"/>
        </w:rPr>
        <w:t>eső alvállalkozót/alvállalkozókat, illetve a részünkre kapacitásait rendelkezésre bocsátó  szervezetet/szervezetek nem tartoznak a Kbt. 56. § (1) bekezdésében és a Kbt. 57. § (1) bekezdés a)-d) pontjaiban meghatározott kizáró okok hatálya alá.</w:t>
      </w:r>
    </w:p>
    <w:p w:rsidR="002F1A6C" w:rsidRPr="005B0CE7" w:rsidRDefault="002F1A6C" w:rsidP="005D4EA3">
      <w:pPr>
        <w:spacing w:after="0" w:line="240" w:lineRule="auto"/>
        <w:jc w:val="center"/>
        <w:rPr>
          <w:rFonts w:ascii="Times New Roman" w:hAnsi="Times New Roman" w:cs="Times New Roman"/>
          <w:b/>
        </w:rPr>
      </w:pPr>
    </w:p>
    <w:p w:rsidR="002F1A6C" w:rsidRPr="005B0CE7" w:rsidRDefault="002F1A6C" w:rsidP="005D4EA3">
      <w:pPr>
        <w:spacing w:after="0" w:line="240" w:lineRule="auto"/>
        <w:jc w:val="center"/>
        <w:rPr>
          <w:rFonts w:ascii="Times New Roman" w:hAnsi="Times New Roman" w:cs="Times New Roman"/>
          <w:b/>
        </w:rPr>
      </w:pPr>
      <w:r w:rsidRPr="005B0CE7">
        <w:rPr>
          <w:rFonts w:ascii="Times New Roman" w:hAnsi="Times New Roman" w:cs="Times New Roman"/>
          <w:b/>
        </w:rPr>
        <w:t>III.</w:t>
      </w: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rPr>
        <w:t>Alulírott ajánlattevő nyilatkozom, hogy cégemet</w:t>
      </w:r>
      <w:r w:rsidRPr="005B0CE7">
        <w:rPr>
          <w:rFonts w:ascii="Times New Roman" w:hAnsi="Times New Roman" w:cs="Times New Roman"/>
          <w:vertAlign w:val="superscript"/>
        </w:rPr>
        <w:footnoteReference w:id="13"/>
      </w:r>
    </w:p>
    <w:p w:rsidR="002F1A6C" w:rsidRPr="005B0CE7" w:rsidRDefault="002F1A6C" w:rsidP="000E275D">
      <w:pPr>
        <w:numPr>
          <w:ilvl w:val="0"/>
          <w:numId w:val="15"/>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szabályozott tőzsdén jegyzik / szabályozott tőzsdén nem jegyzik.</w:t>
      </w:r>
    </w:p>
    <w:p w:rsidR="002F1A6C" w:rsidRPr="005B0CE7" w:rsidRDefault="002F1A6C" w:rsidP="005D4EA3">
      <w:pPr>
        <w:spacing w:after="0" w:line="240" w:lineRule="auto"/>
        <w:jc w:val="both"/>
        <w:rPr>
          <w:rFonts w:ascii="Times New Roman" w:hAnsi="Times New Roman" w:cs="Times New Roman"/>
        </w:rPr>
      </w:pP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rPr>
        <w:t>Amennyiben a céget szabályozott tőzsdén nem jegyzik, úgy</w:t>
      </w:r>
      <w:r w:rsidRPr="005B0CE7">
        <w:rPr>
          <w:rFonts w:ascii="Times New Roman" w:hAnsi="Times New Roman" w:cs="Times New Roman"/>
          <w:vertAlign w:val="superscript"/>
        </w:rPr>
        <w:footnoteReference w:id="14"/>
      </w:r>
    </w:p>
    <w:p w:rsidR="002F1A6C" w:rsidRPr="005B0CE7" w:rsidRDefault="002F1A6C" w:rsidP="000E275D">
      <w:pPr>
        <w:numPr>
          <w:ilvl w:val="0"/>
          <w:numId w:val="15"/>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 xml:space="preserve">az alábbiakat nyilatkozom </w:t>
      </w:r>
      <w:r w:rsidRPr="005B0CE7">
        <w:rPr>
          <w:rFonts w:ascii="Times New Roman" w:hAnsi="Times New Roman" w:cs="Times New Roman"/>
          <w:i/>
        </w:rPr>
        <w:t>a pénzmosás és a terrorizmus finanszírozása megelőzéséről és megakadályozásáról szóló</w:t>
      </w:r>
      <w:r w:rsidRPr="005B0CE7">
        <w:rPr>
          <w:rFonts w:ascii="Times New Roman" w:hAnsi="Times New Roman" w:cs="Times New Roman"/>
        </w:rPr>
        <w:t xml:space="preserve"> 2007. évi CXXXVI. törvény 3. § r) pontja szerint definiált valamennyi tényleges tulajdonosról</w:t>
      </w:r>
      <w:r w:rsidRPr="005B0CE7">
        <w:rPr>
          <w:rFonts w:ascii="Times New Roman" w:hAnsi="Times New Roman" w:cs="Times New Roman"/>
          <w:vertAlign w:val="superscript"/>
        </w:rPr>
        <w:footnoteReference w:id="15"/>
      </w:r>
      <w:r w:rsidRPr="005B0CE7">
        <w:rPr>
          <w:rFonts w:ascii="Times New Roman" w:hAnsi="Times New Roman" w:cs="Times New Roman"/>
        </w:rPr>
        <w:t>:</w:t>
      </w:r>
    </w:p>
    <w:p w:rsidR="002F1A6C" w:rsidRPr="005B0CE7" w:rsidRDefault="002F1A6C" w:rsidP="005D4EA3">
      <w:pPr>
        <w:spacing w:after="0" w:line="240" w:lineRule="auto"/>
        <w:ind w:left="720"/>
        <w:jc w:val="both"/>
        <w:rPr>
          <w:rFonts w:ascii="Times New Roman" w:hAnsi="Times New Roman" w:cs="Times New Roman"/>
        </w:rPr>
      </w:pPr>
      <w:r w:rsidRPr="005B0CE7">
        <w:rPr>
          <w:rFonts w:ascii="Times New Roman" w:hAnsi="Times New Roman" w:cs="Times New Roman"/>
        </w:rPr>
        <w:t>neve: ____________________, állandó lakóhelye: ____________________</w:t>
      </w:r>
      <w:r w:rsidRPr="005B0CE7">
        <w:rPr>
          <w:rFonts w:ascii="Times New Roman" w:hAnsi="Times New Roman" w:cs="Times New Roman"/>
          <w:vertAlign w:val="superscript"/>
        </w:rPr>
        <w:footnoteReference w:id="16"/>
      </w:r>
    </w:p>
    <w:p w:rsidR="002F1A6C" w:rsidRPr="005B0CE7" w:rsidRDefault="002F1A6C" w:rsidP="005D4EA3">
      <w:pPr>
        <w:spacing w:after="0" w:line="240" w:lineRule="auto"/>
        <w:ind w:left="720"/>
        <w:jc w:val="both"/>
        <w:rPr>
          <w:rFonts w:ascii="Times New Roman" w:hAnsi="Times New Roman" w:cs="Times New Roman"/>
        </w:rPr>
      </w:pPr>
    </w:p>
    <w:p w:rsidR="002F1A6C" w:rsidRPr="005B0CE7" w:rsidRDefault="002F1A6C" w:rsidP="005D4EA3">
      <w:pPr>
        <w:spacing w:after="0" w:line="240" w:lineRule="auto"/>
        <w:ind w:left="720"/>
        <w:jc w:val="both"/>
        <w:rPr>
          <w:rFonts w:ascii="Times New Roman" w:hAnsi="Times New Roman" w:cs="Times New Roman"/>
        </w:rPr>
      </w:pPr>
      <w:r w:rsidRPr="005B0CE7">
        <w:rPr>
          <w:rFonts w:ascii="Times New Roman" w:hAnsi="Times New Roman" w:cs="Times New Roman"/>
        </w:rPr>
        <w:t>vagy</w:t>
      </w:r>
    </w:p>
    <w:p w:rsidR="002F1A6C" w:rsidRPr="005B0CE7" w:rsidRDefault="002F1A6C" w:rsidP="005D4EA3">
      <w:pPr>
        <w:spacing w:after="0" w:line="240" w:lineRule="auto"/>
        <w:ind w:left="720"/>
        <w:jc w:val="both"/>
        <w:rPr>
          <w:rFonts w:ascii="Times New Roman" w:hAnsi="Times New Roman" w:cs="Times New Roman"/>
        </w:rPr>
      </w:pPr>
    </w:p>
    <w:p w:rsidR="002F1A6C" w:rsidRPr="005B0CE7" w:rsidRDefault="002F1A6C" w:rsidP="000E275D">
      <w:pPr>
        <w:numPr>
          <w:ilvl w:val="0"/>
          <w:numId w:val="15"/>
        </w:numPr>
        <w:suppressAutoHyphens w:val="0"/>
        <w:spacing w:after="0" w:line="240" w:lineRule="auto"/>
        <w:jc w:val="both"/>
        <w:textAlignment w:val="auto"/>
        <w:rPr>
          <w:rFonts w:ascii="Times New Roman" w:hAnsi="Times New Roman" w:cs="Times New Roman"/>
        </w:rPr>
      </w:pPr>
      <w:r w:rsidRPr="005B0CE7">
        <w:rPr>
          <w:rFonts w:ascii="Times New Roman" w:hAnsi="Times New Roman" w:cs="Times New Roman"/>
        </w:rPr>
        <w:t xml:space="preserve">az alábbiakat nyilatkozom a pénzmosás és a terrorizmus finanszírozása megelőzéséről és megakadályozásáról szóló 2007. évi CXXXVI. törvény 3. § ra)-rb) pontja szerinti természetes személy hiányában az re) pont szerinti tényleges tulajdonos a jogi személy vagy személyes joga szerint jogképes szervezet </w:t>
      </w:r>
      <w:r w:rsidRPr="005B0CE7">
        <w:rPr>
          <w:rFonts w:ascii="Times New Roman" w:hAnsi="Times New Roman" w:cs="Times New Roman"/>
          <w:u w:val="single"/>
        </w:rPr>
        <w:t>tulajdonosának</w:t>
      </w:r>
      <w:r w:rsidRPr="005B0CE7">
        <w:rPr>
          <w:rFonts w:ascii="Times New Roman" w:hAnsi="Times New Roman" w:cs="Times New Roman"/>
        </w:rPr>
        <w:t xml:space="preserve"> vezető tisztségviselője(i), aki(k)nek nevét és állandó lakóhelyét az alábbiakban adjuk meg:</w:t>
      </w:r>
    </w:p>
    <w:p w:rsidR="002F1A6C" w:rsidRPr="005B0CE7" w:rsidRDefault="002F1A6C" w:rsidP="005D4EA3">
      <w:pPr>
        <w:spacing w:after="0" w:line="240" w:lineRule="auto"/>
        <w:ind w:left="720"/>
        <w:jc w:val="both"/>
        <w:rPr>
          <w:rFonts w:ascii="Times New Roman" w:hAnsi="Times New Roman" w:cs="Times New Roman"/>
        </w:rPr>
      </w:pPr>
    </w:p>
    <w:p w:rsidR="002F1A6C" w:rsidRPr="005B0CE7" w:rsidRDefault="002F1A6C" w:rsidP="005D4EA3">
      <w:pPr>
        <w:spacing w:after="0" w:line="240" w:lineRule="auto"/>
        <w:ind w:left="720"/>
        <w:jc w:val="both"/>
        <w:rPr>
          <w:rFonts w:ascii="Times New Roman" w:hAnsi="Times New Roman" w:cs="Times New Roman"/>
        </w:rPr>
      </w:pPr>
      <w:r w:rsidRPr="005B0CE7">
        <w:rPr>
          <w:rFonts w:ascii="Times New Roman" w:hAnsi="Times New Roman" w:cs="Times New Roman"/>
        </w:rPr>
        <w:t>vezető tisztségviselő:</w:t>
      </w:r>
      <w:r w:rsidRPr="005B0CE7">
        <w:rPr>
          <w:rStyle w:val="FootnoteReference"/>
          <w:rFonts w:ascii="Times New Roman" w:hAnsi="Times New Roman"/>
        </w:rPr>
        <w:footnoteReference w:id="17"/>
      </w:r>
      <w:r w:rsidRPr="005B0CE7">
        <w:rPr>
          <w:rFonts w:ascii="Times New Roman" w:hAnsi="Times New Roman" w:cs="Times New Roman"/>
        </w:rPr>
        <w:t>_______________ , állandó lakóhelye: ____________________</w:t>
      </w:r>
      <w:r w:rsidRPr="005B0CE7">
        <w:rPr>
          <w:rFonts w:ascii="Times New Roman" w:hAnsi="Times New Roman" w:cs="Times New Roman"/>
          <w:vertAlign w:val="superscript"/>
        </w:rPr>
        <w:footnoteReference w:id="18"/>
      </w:r>
    </w:p>
    <w:p w:rsidR="002F1A6C" w:rsidRPr="005B0CE7" w:rsidRDefault="002F1A6C" w:rsidP="005D4EA3">
      <w:pPr>
        <w:spacing w:after="0" w:line="240" w:lineRule="auto"/>
        <w:jc w:val="both"/>
        <w:rPr>
          <w:rFonts w:ascii="Times New Roman" w:hAnsi="Times New Roman" w:cs="Times New Roman"/>
        </w:rPr>
      </w:pPr>
    </w:p>
    <w:p w:rsidR="002F1A6C" w:rsidRPr="005B0CE7" w:rsidRDefault="002F1A6C" w:rsidP="005D4EA3">
      <w:pPr>
        <w:spacing w:after="0" w:line="240" w:lineRule="auto"/>
        <w:ind w:left="360"/>
        <w:jc w:val="center"/>
        <w:rPr>
          <w:rFonts w:ascii="Times New Roman" w:hAnsi="Times New Roman" w:cs="Times New Roman"/>
          <w:b/>
        </w:rPr>
      </w:pPr>
      <w:r w:rsidRPr="005B0CE7">
        <w:rPr>
          <w:rFonts w:ascii="Times New Roman" w:hAnsi="Times New Roman" w:cs="Times New Roman"/>
          <w:b/>
        </w:rPr>
        <w:t>IV.</w:t>
      </w: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rPr>
        <w:t>Alulírott ajánlattevő nyilatkozom, hogy a „KMOP-3.3.3-13-2013-0089 azonosító számú, „Napelemes rendszer kialakítása a Szivárvány Idősek Otthonában” című, az Európai Unió által társfinanszírozott pályázathoz kapcsolódó kivitelezés” tárgyban megindított közbeszerzési eljárás tekintetében vállalkozásunkkal szemben nem állnak fenn a Kbt-ben foglalt alábbi kizáró okok, amelyek szerint nem lehet ajánlattevő:</w:t>
      </w:r>
    </w:p>
    <w:p w:rsidR="002F1A6C" w:rsidRPr="005B0CE7" w:rsidRDefault="002F1A6C" w:rsidP="005D4EA3">
      <w:pPr>
        <w:pStyle w:val="BodyTextIndent3"/>
        <w:spacing w:after="0" w:line="240" w:lineRule="auto"/>
        <w:ind w:left="0"/>
        <w:rPr>
          <w:color w:val="000000"/>
          <w:kern w:val="1"/>
          <w:sz w:val="24"/>
          <w:szCs w:val="24"/>
          <w:lang w:eastAsia="zh-CN"/>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b/>
        </w:rPr>
        <w:t>Kbt. 56. § (2) bekezdés</w:t>
      </w:r>
      <w:r w:rsidRPr="005B0CE7">
        <w:rPr>
          <w:rFonts w:ascii="Times New Roman" w:hAnsi="Times New Roman" w:cs="Times New Roman"/>
        </w:rPr>
        <w:t xml:space="preserve">: </w:t>
      </w: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rPr>
        <w:t xml:space="preserve">- amelyben közvetetten vagy közvetlenül több mint 25%-os tulajdoni résszel vagy szavazati joggal rendelkezik olyan jogi személy vagy személyes joga szerint jogképes szervezet, amelynek tekintetében az 56. § (1) bekezdés </w:t>
      </w:r>
      <w:r w:rsidRPr="005B0CE7">
        <w:rPr>
          <w:rFonts w:ascii="Times New Roman" w:hAnsi="Times New Roman" w:cs="Times New Roman"/>
          <w:i/>
          <w:iCs/>
        </w:rPr>
        <w:t xml:space="preserve">k) </w:t>
      </w:r>
      <w:r w:rsidRPr="005B0CE7">
        <w:rPr>
          <w:rFonts w:ascii="Times New Roman" w:hAnsi="Times New Roman" w:cs="Times New Roman"/>
        </w:rPr>
        <w:t xml:space="preserve">pontjában meghatározott feltételek fennállnak. </w:t>
      </w: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rPr>
        <w:t xml:space="preserve">A)* nincs ilyen közvetetten vagy közvetlenül több mint 25%-os tulajdoni résszel vagy szavazati joggal rendelkező jogi személy vagy személyes joga szerint jogképes szervezet. </w:t>
      </w: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rPr>
        <w:t>Keltezés (helység, év, hónap, nap)</w:t>
      </w:r>
    </w:p>
    <w:p w:rsidR="002F1A6C" w:rsidRPr="005B0CE7" w:rsidRDefault="002F1A6C" w:rsidP="005D4EA3">
      <w:pPr>
        <w:spacing w:after="0" w:line="240" w:lineRule="auto"/>
        <w:jc w:val="both"/>
        <w:rPr>
          <w:rFonts w:ascii="Times New Roman" w:hAnsi="Times New Roman" w:cs="Times New Roman"/>
        </w:rPr>
      </w:pPr>
    </w:p>
    <w:p w:rsidR="002F1A6C" w:rsidRPr="005B0CE7" w:rsidRDefault="002F1A6C" w:rsidP="005D4EA3">
      <w:pPr>
        <w:tabs>
          <w:tab w:val="center" w:pos="6480"/>
        </w:tabs>
        <w:spacing w:after="0" w:line="240" w:lineRule="auto"/>
        <w:jc w:val="both"/>
        <w:rPr>
          <w:rFonts w:ascii="Times New Roman" w:hAnsi="Times New Roman" w:cs="Times New Roman"/>
        </w:rPr>
      </w:pPr>
      <w:r w:rsidRPr="005B0CE7">
        <w:rPr>
          <w:rFonts w:ascii="Times New Roman" w:hAnsi="Times New Roman" w:cs="Times New Roman"/>
        </w:rPr>
        <w:tab/>
        <w:t>…...………………………………………..</w:t>
      </w:r>
    </w:p>
    <w:p w:rsidR="002F1A6C" w:rsidRPr="005B0CE7" w:rsidRDefault="002F1A6C" w:rsidP="005D4EA3">
      <w:pPr>
        <w:tabs>
          <w:tab w:val="center" w:pos="6521"/>
        </w:tabs>
        <w:spacing w:after="0" w:line="240" w:lineRule="auto"/>
        <w:jc w:val="both"/>
        <w:rPr>
          <w:rFonts w:ascii="Times New Roman" w:hAnsi="Times New Roman" w:cs="Times New Roman"/>
        </w:rPr>
      </w:pPr>
      <w:r w:rsidRPr="005B0CE7">
        <w:rPr>
          <w:rFonts w:ascii="Times New Roman" w:hAnsi="Times New Roman" w:cs="Times New Roman"/>
        </w:rPr>
        <w:tab/>
        <w:t>(cégjegyzésre jogosult vagy szabályszerűen</w:t>
      </w:r>
    </w:p>
    <w:p w:rsidR="002F1A6C" w:rsidRPr="005B0CE7" w:rsidRDefault="002F1A6C" w:rsidP="005D4EA3">
      <w:pPr>
        <w:tabs>
          <w:tab w:val="center" w:pos="6521"/>
        </w:tabs>
        <w:spacing w:after="0" w:line="240" w:lineRule="auto"/>
        <w:jc w:val="both"/>
        <w:rPr>
          <w:rFonts w:ascii="Times New Roman" w:hAnsi="Times New Roman" w:cs="Times New Roman"/>
        </w:rPr>
      </w:pPr>
      <w:r w:rsidRPr="005B0CE7">
        <w:rPr>
          <w:rFonts w:ascii="Times New Roman" w:hAnsi="Times New Roman" w:cs="Times New Roman"/>
        </w:rPr>
        <w:tab/>
        <w:t>meghatalmazott képviselő aláírása)</w:t>
      </w: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iCs/>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iCs/>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iCs/>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iCs/>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iCs/>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iCs/>
        </w:rPr>
      </w:pP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iCs/>
        </w:rPr>
        <w:t>B)* van több mint 25%-os tulajdoni résszel vagy szavazati hányaddal rendelkező gazdasági társaság - amelyet az alábbiakban nevezek meg :.......................</w:t>
      </w:r>
    </w:p>
    <w:p w:rsidR="002F1A6C" w:rsidRPr="005B0CE7" w:rsidRDefault="002F1A6C" w:rsidP="005D4EA3">
      <w:pPr>
        <w:autoSpaceDE w:val="0"/>
        <w:autoSpaceDN w:val="0"/>
        <w:adjustRightInd w:val="0"/>
        <w:spacing w:after="0" w:line="240" w:lineRule="auto"/>
        <w:jc w:val="both"/>
        <w:rPr>
          <w:rFonts w:ascii="Times New Roman" w:hAnsi="Times New Roman" w:cs="Times New Roman"/>
        </w:rPr>
      </w:pPr>
      <w:r w:rsidRPr="005B0CE7">
        <w:rPr>
          <w:rFonts w:ascii="Times New Roman" w:hAnsi="Times New Roman" w:cs="Times New Roman"/>
          <w:iCs/>
        </w:rPr>
        <w:t>  </w:t>
      </w:r>
    </w:p>
    <w:p w:rsidR="002F1A6C" w:rsidRPr="005B0CE7" w:rsidRDefault="002F1A6C" w:rsidP="005D4EA3">
      <w:pPr>
        <w:autoSpaceDE w:val="0"/>
        <w:autoSpaceDN w:val="0"/>
        <w:adjustRightInd w:val="0"/>
        <w:spacing w:after="0" w:line="240" w:lineRule="auto"/>
        <w:rPr>
          <w:rFonts w:ascii="Times New Roman" w:hAnsi="Times New Roman" w:cs="Times New Roman"/>
        </w:rPr>
      </w:pPr>
      <w:r w:rsidRPr="005B0CE7">
        <w:rPr>
          <w:rFonts w:ascii="Times New Roman" w:hAnsi="Times New Roman" w:cs="Times New Roman"/>
          <w:iCs/>
        </w:rPr>
        <w:t>a tulajdoni résszel vagy szavazati hányaddal rendelkező gazdasági társaságra vonatkozóan a Kbt. 56. § (2) bekezdésében hivatkozott kizáró feltételek nem állnak fenn.</w:t>
      </w:r>
    </w:p>
    <w:p w:rsidR="002F1A6C" w:rsidRPr="005B0CE7" w:rsidRDefault="002F1A6C" w:rsidP="005D4EA3">
      <w:pPr>
        <w:pStyle w:val="BodyTextIndent3"/>
        <w:spacing w:after="0" w:line="240" w:lineRule="auto"/>
        <w:ind w:left="0"/>
        <w:rPr>
          <w:caps/>
          <w:sz w:val="24"/>
          <w:szCs w:val="24"/>
        </w:rPr>
      </w:pPr>
    </w:p>
    <w:p w:rsidR="002F1A6C" w:rsidRPr="005B0CE7" w:rsidRDefault="002F1A6C" w:rsidP="005D4EA3">
      <w:pPr>
        <w:pStyle w:val="BodyTextIndent3"/>
        <w:spacing w:after="0" w:line="240" w:lineRule="auto"/>
        <w:ind w:left="0"/>
        <w:rPr>
          <w:caps/>
          <w:sz w:val="24"/>
          <w:szCs w:val="24"/>
        </w:rPr>
      </w:pP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rPr>
        <w:t>Keltezés (helység, év, hónap, nap)</w:t>
      </w:r>
    </w:p>
    <w:p w:rsidR="002F1A6C" w:rsidRPr="005B0CE7" w:rsidRDefault="002F1A6C" w:rsidP="005D4EA3">
      <w:pPr>
        <w:pStyle w:val="BodyTextIndent3"/>
        <w:spacing w:after="0" w:line="240" w:lineRule="auto"/>
        <w:ind w:left="0"/>
        <w:rPr>
          <w:color w:val="000000"/>
          <w:sz w:val="24"/>
          <w:szCs w:val="24"/>
        </w:rPr>
      </w:pPr>
      <w:r w:rsidRPr="005B0CE7">
        <w:rPr>
          <w:i/>
          <w:iCs/>
          <w:caps/>
          <w:color w:val="000000"/>
          <w:sz w:val="24"/>
          <w:szCs w:val="24"/>
        </w:rPr>
        <w:t> </w:t>
      </w:r>
    </w:p>
    <w:p w:rsidR="002F1A6C" w:rsidRPr="005B0CE7" w:rsidRDefault="002F1A6C" w:rsidP="005D4EA3">
      <w:pPr>
        <w:spacing w:after="0" w:line="240" w:lineRule="auto"/>
        <w:jc w:val="both"/>
        <w:rPr>
          <w:rFonts w:ascii="Times New Roman" w:hAnsi="Times New Roman" w:cs="Times New Roman"/>
        </w:rPr>
      </w:pPr>
      <w:r w:rsidRPr="005B0CE7">
        <w:rPr>
          <w:rFonts w:ascii="Times New Roman" w:hAnsi="Times New Roman" w:cs="Times New Roman"/>
          <w:i/>
          <w:iCs/>
        </w:rPr>
        <w:t> </w:t>
      </w:r>
    </w:p>
    <w:p w:rsidR="002F1A6C" w:rsidRPr="005B0CE7" w:rsidRDefault="002F1A6C" w:rsidP="005D4EA3">
      <w:pPr>
        <w:tabs>
          <w:tab w:val="center" w:pos="6480"/>
        </w:tabs>
        <w:spacing w:after="0" w:line="240" w:lineRule="auto"/>
        <w:jc w:val="both"/>
        <w:rPr>
          <w:rFonts w:ascii="Times New Roman" w:hAnsi="Times New Roman" w:cs="Times New Roman"/>
        </w:rPr>
      </w:pPr>
      <w:r w:rsidRPr="005B0CE7">
        <w:rPr>
          <w:rFonts w:ascii="Times New Roman" w:hAnsi="Times New Roman" w:cs="Times New Roman"/>
        </w:rPr>
        <w:tab/>
        <w:t>…...………………………………………..</w:t>
      </w:r>
    </w:p>
    <w:p w:rsidR="002F1A6C" w:rsidRPr="005B0CE7" w:rsidRDefault="002F1A6C" w:rsidP="005D4EA3">
      <w:pPr>
        <w:tabs>
          <w:tab w:val="center" w:pos="6480"/>
          <w:tab w:val="center" w:pos="6521"/>
        </w:tabs>
        <w:spacing w:after="0" w:line="240" w:lineRule="auto"/>
        <w:jc w:val="both"/>
        <w:rPr>
          <w:rFonts w:ascii="Times New Roman" w:hAnsi="Times New Roman" w:cs="Times New Roman"/>
        </w:rPr>
      </w:pPr>
      <w:r w:rsidRPr="005B0CE7">
        <w:rPr>
          <w:rFonts w:ascii="Times New Roman" w:hAnsi="Times New Roman" w:cs="Times New Roman"/>
        </w:rPr>
        <w:tab/>
        <w:t>(cégjegyzésre jogosult vagy szabályszerűen</w:t>
      </w:r>
    </w:p>
    <w:p w:rsidR="002F1A6C" w:rsidRPr="005B0CE7" w:rsidRDefault="002F1A6C" w:rsidP="005D4EA3">
      <w:pPr>
        <w:tabs>
          <w:tab w:val="center" w:pos="6480"/>
        </w:tabs>
        <w:spacing w:line="240" w:lineRule="auto"/>
        <w:rPr>
          <w:rFonts w:ascii="Times New Roman" w:hAnsi="Times New Roman" w:cs="Times New Roman"/>
        </w:rPr>
      </w:pPr>
      <w:r w:rsidRPr="005B0CE7">
        <w:rPr>
          <w:rFonts w:ascii="Times New Roman" w:hAnsi="Times New Roman" w:cs="Times New Roman"/>
        </w:rPr>
        <w:t xml:space="preserve"> </w:t>
      </w:r>
      <w:r w:rsidRPr="005B0CE7">
        <w:rPr>
          <w:rFonts w:ascii="Times New Roman" w:hAnsi="Times New Roman" w:cs="Times New Roman"/>
        </w:rPr>
        <w:tab/>
        <w:t>meghatalmazott képviselő aláírása)</w:t>
      </w:r>
    </w:p>
    <w:p w:rsidR="002F1A6C" w:rsidRPr="005B0CE7" w:rsidRDefault="002F1A6C" w:rsidP="005D4EA3">
      <w:pPr>
        <w:tabs>
          <w:tab w:val="center" w:pos="6480"/>
        </w:tabs>
        <w:spacing w:line="240" w:lineRule="auto"/>
        <w:rPr>
          <w:rFonts w:ascii="Times New Roman" w:hAnsi="Times New Roman" w:cs="Times New Roman"/>
        </w:rPr>
      </w:pPr>
      <w:r w:rsidRPr="005B0CE7">
        <w:rPr>
          <w:rFonts w:ascii="Times New Roman" w:hAnsi="Times New Roman" w:cs="Times New Roman"/>
        </w:rPr>
        <w:br w:type="page"/>
      </w:r>
    </w:p>
    <w:p w:rsidR="002F1A6C" w:rsidRPr="005B0CE7" w:rsidRDefault="002F1A6C" w:rsidP="005D4EA3">
      <w:pPr>
        <w:pStyle w:val="Footer"/>
        <w:spacing w:line="240" w:lineRule="auto"/>
        <w:rPr>
          <w:rFonts w:ascii="Times New Roman" w:hAnsi="Times New Roman" w:cs="Times New Roman"/>
          <w:b/>
          <w:color w:val="auto"/>
        </w:rPr>
        <w:sectPr w:rsidR="002F1A6C" w:rsidRPr="005B0CE7">
          <w:footerReference w:type="default" r:id="rId15"/>
          <w:pgSz w:w="11906" w:h="16838"/>
          <w:pgMar w:top="1410" w:right="1274" w:bottom="1410" w:left="1134" w:header="708" w:footer="708" w:gutter="0"/>
          <w:cols w:space="708"/>
          <w:titlePg/>
          <w:docGrid w:linePitch="326"/>
        </w:sectPr>
      </w:pPr>
    </w:p>
    <w:p w:rsidR="002F1A6C" w:rsidRPr="005B0CE7" w:rsidRDefault="002F1A6C" w:rsidP="005D4EA3">
      <w:pPr>
        <w:spacing w:after="0" w:line="240" w:lineRule="auto"/>
        <w:jc w:val="right"/>
        <w:rPr>
          <w:rFonts w:ascii="Times New Roman" w:hAnsi="Times New Roman" w:cs="Times New Roman"/>
          <w:b/>
          <w:caps/>
          <w:color w:val="auto"/>
        </w:rPr>
      </w:pPr>
      <w:r w:rsidRPr="005B0CE7">
        <w:rPr>
          <w:rFonts w:ascii="Times New Roman" w:hAnsi="Times New Roman" w:cs="Times New Roman"/>
          <w:b/>
          <w:color w:val="auto"/>
        </w:rPr>
        <w:t>5. számú melléklet</w:t>
      </w: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Nyilatkozat</w:t>
      </w:r>
    </w:p>
    <w:p w:rsidR="002F1A6C" w:rsidRPr="005B0CE7" w:rsidRDefault="002F1A6C" w:rsidP="005D4EA3">
      <w:pPr>
        <w:spacing w:after="0" w:line="240" w:lineRule="auto"/>
        <w:jc w:val="center"/>
        <w:rPr>
          <w:rFonts w:ascii="Times New Roman" w:hAnsi="Times New Roman" w:cs="Times New Roman"/>
          <w:b/>
          <w:color w:val="auto"/>
        </w:rPr>
      </w:pPr>
      <w:r w:rsidRPr="005B0CE7">
        <w:rPr>
          <w:rFonts w:ascii="Times New Roman" w:hAnsi="Times New Roman" w:cs="Times New Roman"/>
          <w:b/>
          <w:color w:val="auto"/>
        </w:rPr>
        <w:t xml:space="preserve">a 310/2011. (XII. 23.) Korm. rendelet 15. § (2) bekezdés a) pontja alapján az ajánlattételi felhívás megküldésétől visszafelé számított 5 év legjelentősebb </w:t>
      </w:r>
      <w:r w:rsidRPr="005B0CE7">
        <w:rPr>
          <w:rFonts w:ascii="Times New Roman" w:hAnsi="Times New Roman" w:cs="Times New Roman"/>
          <w:b/>
        </w:rPr>
        <w:t>építési beruházásairól</w:t>
      </w:r>
      <w:r w:rsidRPr="005B0CE7">
        <w:rPr>
          <w:rFonts w:ascii="Times New Roman" w:hAnsi="Times New Roman" w:cs="Times New Roman"/>
          <w:b/>
          <w:color w:val="auto"/>
        </w:rPr>
        <w:t>, különösen a közbeszerzés tárgyára vonatkozó referenciáiról</w:t>
      </w:r>
    </w:p>
    <w:p w:rsidR="002F1A6C" w:rsidRPr="005B0CE7" w:rsidRDefault="002F1A6C" w:rsidP="005D4EA3">
      <w:pPr>
        <w:spacing w:after="0" w:line="240" w:lineRule="auto"/>
        <w:jc w:val="center"/>
        <w:rPr>
          <w:rFonts w:ascii="Times New Roman" w:hAnsi="Times New Roman" w:cs="Times New Roman"/>
          <w:b/>
          <w:caps/>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Alulírott………………………………………… mint a(z)……………………………….. (székhely:………………………………………) ajánlattevő / közös ajánlattevő / alvállalkozó / az alkalmasság igazolására igénybe vett más szervezet cégjegyzésre jogosult / meghatalmazott képviselője</w:t>
      </w:r>
      <w:r w:rsidRPr="005B0CE7">
        <w:rPr>
          <w:rFonts w:ascii="Times New Roman" w:hAnsi="Times New Roman" w:cs="Times New Roman"/>
        </w:rPr>
        <w:t xml:space="preserve"> </w:t>
      </w:r>
      <w:r w:rsidRPr="005B0CE7">
        <w:rPr>
          <w:rFonts w:ascii="Times New Roman" w:hAnsi="Times New Roman" w:cs="Times New Roman"/>
          <w:color w:val="auto"/>
        </w:rPr>
        <w:t>a(z) „KMOP-3.3.3-13-2013-0089 azonosító számú, „Napelemes rendszer kialakítása a Szivárvány Idősek Otthonában” című, az Európai Unió által társfinanszírozott pályázathoz kapcsolódó kivitelezés” tárgyban indított közbeszerzési eljárás során ezennel kijelentem, hogy az általam képviselt szervezet az ajánlattételi felhívás megküldésétől visszafelé számított 5 évben az alábbi napelemes rendszer kialakítási referenciákat teljesítette:</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p>
    <w:tbl>
      <w:tblPr>
        <w:tblW w:w="0" w:type="auto"/>
        <w:jc w:val="center"/>
        <w:tblLayout w:type="fixed"/>
        <w:tblLook w:val="0000"/>
      </w:tblPr>
      <w:tblGrid>
        <w:gridCol w:w="2540"/>
        <w:gridCol w:w="1522"/>
        <w:gridCol w:w="1786"/>
        <w:gridCol w:w="1691"/>
        <w:gridCol w:w="1662"/>
        <w:gridCol w:w="1639"/>
      </w:tblGrid>
      <w:tr w:rsidR="002F1A6C" w:rsidRPr="005B0CE7" w:rsidTr="000A3C34">
        <w:trPr>
          <w:trHeight w:val="1523"/>
          <w:jc w:val="center"/>
        </w:trPr>
        <w:tc>
          <w:tcPr>
            <w:tcW w:w="2540"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after="60" w:line="240" w:lineRule="auto"/>
              <w:jc w:val="center"/>
              <w:rPr>
                <w:rFonts w:ascii="Times New Roman" w:hAnsi="Times New Roman" w:cs="Times New Roman"/>
                <w:color w:val="auto"/>
              </w:rPr>
            </w:pPr>
            <w:r w:rsidRPr="005B0CE7">
              <w:rPr>
                <w:rFonts w:ascii="Times New Roman" w:hAnsi="Times New Roman" w:cs="Times New Roman"/>
                <w:b/>
                <w:color w:val="auto"/>
              </w:rPr>
              <w:t>Szerződést kötő másik fél</w:t>
            </w:r>
          </w:p>
          <w:p w:rsidR="002F1A6C" w:rsidRPr="005B0CE7" w:rsidRDefault="002F1A6C" w:rsidP="005D4EA3">
            <w:pPr>
              <w:spacing w:after="60" w:line="240" w:lineRule="auto"/>
              <w:jc w:val="center"/>
              <w:rPr>
                <w:rFonts w:ascii="Times New Roman" w:hAnsi="Times New Roman" w:cs="Times New Roman"/>
                <w:b/>
                <w:color w:val="auto"/>
              </w:rPr>
            </w:pPr>
            <w:r w:rsidRPr="005B0CE7">
              <w:rPr>
                <w:rFonts w:ascii="Times New Roman" w:hAnsi="Times New Roman" w:cs="Times New Roman"/>
                <w:color w:val="auto"/>
              </w:rPr>
              <w:t>(neve, székhelye, referenciát igazoló személy neve, telefonszáma, e-mail címe)</w:t>
            </w:r>
          </w:p>
        </w:tc>
        <w:tc>
          <w:tcPr>
            <w:tcW w:w="1522"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after="60" w:line="240" w:lineRule="auto"/>
              <w:jc w:val="center"/>
              <w:rPr>
                <w:rFonts w:ascii="Times New Roman" w:hAnsi="Times New Roman" w:cs="Times New Roman"/>
                <w:b/>
                <w:color w:val="auto"/>
              </w:rPr>
            </w:pPr>
            <w:r w:rsidRPr="005B0CE7">
              <w:rPr>
                <w:rFonts w:ascii="Times New Roman" w:hAnsi="Times New Roman" w:cs="Times New Roman"/>
                <w:b/>
                <w:color w:val="auto"/>
              </w:rPr>
              <w:t xml:space="preserve">Teljesítés ideje </w:t>
            </w:r>
            <w:r w:rsidRPr="005B0CE7">
              <w:rPr>
                <w:rFonts w:ascii="Times New Roman" w:hAnsi="Times New Roman" w:cs="Times New Roman"/>
                <w:color w:val="auto"/>
              </w:rPr>
              <w:t>(időtartama, -</w:t>
            </w:r>
            <w:r w:rsidRPr="005B0CE7">
              <w:rPr>
                <w:rFonts w:ascii="Times New Roman" w:hAnsi="Times New Roman" w:cs="Times New Roman"/>
                <w:b/>
                <w:color w:val="auto"/>
              </w:rPr>
              <w:t>tól –ig, év, hónap, nap pontossággal</w:t>
            </w:r>
            <w:r w:rsidRPr="005B0CE7">
              <w:rPr>
                <w:rFonts w:ascii="Times New Roman" w:hAnsi="Times New Roman" w:cs="Times New Roman"/>
                <w:color w:val="auto"/>
              </w:rPr>
              <w:t>)</w:t>
            </w:r>
          </w:p>
          <w:p w:rsidR="002F1A6C" w:rsidRPr="005B0CE7" w:rsidRDefault="002F1A6C" w:rsidP="005D4EA3">
            <w:pPr>
              <w:spacing w:after="60" w:line="240" w:lineRule="auto"/>
              <w:jc w:val="center"/>
              <w:rPr>
                <w:rFonts w:ascii="Times New Roman" w:hAnsi="Times New Roman" w:cs="Times New Roman"/>
                <w:b/>
                <w:color w:val="auto"/>
              </w:rPr>
            </w:pPr>
            <w:r w:rsidRPr="005B0CE7">
              <w:rPr>
                <w:rFonts w:ascii="Times New Roman" w:hAnsi="Times New Roman" w:cs="Times New Roman"/>
                <w:b/>
                <w:color w:val="auto"/>
              </w:rPr>
              <w:t>és helye</w:t>
            </w:r>
          </w:p>
        </w:tc>
        <w:tc>
          <w:tcPr>
            <w:tcW w:w="1786"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line="240" w:lineRule="auto"/>
              <w:jc w:val="center"/>
              <w:rPr>
                <w:rFonts w:ascii="Times New Roman" w:hAnsi="Times New Roman" w:cs="Times New Roman"/>
                <w:color w:val="auto"/>
              </w:rPr>
            </w:pPr>
            <w:r w:rsidRPr="005B0CE7">
              <w:rPr>
                <w:rFonts w:ascii="Times New Roman" w:hAnsi="Times New Roman" w:cs="Times New Roman"/>
                <w:b/>
                <w:color w:val="auto"/>
              </w:rPr>
              <w:t>tárgya, megnevezése</w:t>
            </w:r>
          </w:p>
          <w:p w:rsidR="002F1A6C" w:rsidRPr="005B0CE7" w:rsidRDefault="002F1A6C" w:rsidP="005D4EA3">
            <w:pPr>
              <w:spacing w:line="240" w:lineRule="auto"/>
              <w:jc w:val="center"/>
              <w:rPr>
                <w:rFonts w:ascii="Times New Roman" w:hAnsi="Times New Roman" w:cs="Times New Roman"/>
                <w:color w:val="auto"/>
              </w:rPr>
            </w:pPr>
          </w:p>
        </w:tc>
        <w:tc>
          <w:tcPr>
            <w:tcW w:w="1691"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line="240" w:lineRule="auto"/>
              <w:jc w:val="center"/>
              <w:rPr>
                <w:rFonts w:ascii="Times New Roman" w:hAnsi="Times New Roman" w:cs="Times New Roman"/>
                <w:b/>
                <w:color w:val="auto"/>
              </w:rPr>
            </w:pPr>
            <w:r w:rsidRPr="005B0CE7">
              <w:rPr>
                <w:rFonts w:ascii="Times New Roman" w:hAnsi="Times New Roman" w:cs="Times New Roman"/>
                <w:b/>
                <w:color w:val="auto"/>
              </w:rPr>
              <w:t xml:space="preserve">Az ellenszolgáltatás összege </w:t>
            </w:r>
            <w:r w:rsidRPr="005B0CE7">
              <w:rPr>
                <w:rFonts w:ascii="Times New Roman" w:hAnsi="Times New Roman" w:cs="Times New Roman"/>
                <w:color w:val="auto"/>
              </w:rPr>
              <w:t>(nettó Ft)</w:t>
            </w:r>
          </w:p>
        </w:tc>
        <w:tc>
          <w:tcPr>
            <w:tcW w:w="1662"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line="240" w:lineRule="auto"/>
              <w:jc w:val="center"/>
              <w:rPr>
                <w:rFonts w:ascii="Times New Roman" w:hAnsi="Times New Roman" w:cs="Times New Roman"/>
                <w:color w:val="auto"/>
              </w:rPr>
            </w:pPr>
            <w:r w:rsidRPr="005B0CE7">
              <w:rPr>
                <w:rFonts w:ascii="Times New Roman" w:hAnsi="Times New Roman" w:cs="Times New Roman"/>
                <w:b/>
                <w:color w:val="auto"/>
              </w:rPr>
              <w:t>A teljesítés az előírásoknak és a szerződésnek megfelelően történt?</w:t>
            </w:r>
          </w:p>
          <w:p w:rsidR="002F1A6C" w:rsidRPr="005B0CE7" w:rsidRDefault="002F1A6C" w:rsidP="005D4EA3">
            <w:pPr>
              <w:spacing w:line="240" w:lineRule="auto"/>
              <w:jc w:val="center"/>
              <w:rPr>
                <w:rFonts w:ascii="Times New Roman" w:hAnsi="Times New Roman" w:cs="Times New Roman"/>
                <w:b/>
                <w:color w:val="auto"/>
              </w:rPr>
            </w:pPr>
            <w:r w:rsidRPr="005B0CE7">
              <w:rPr>
                <w:rFonts w:ascii="Times New Roman" w:hAnsi="Times New Roman" w:cs="Times New Roman"/>
                <w:color w:val="auto"/>
              </w:rPr>
              <w:t>(igen/nem)</w:t>
            </w:r>
          </w:p>
        </w:tc>
        <w:tc>
          <w:tcPr>
            <w:tcW w:w="163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2F1A6C" w:rsidRPr="005B0CE7" w:rsidRDefault="002F1A6C" w:rsidP="005D4EA3">
            <w:pPr>
              <w:spacing w:line="240" w:lineRule="auto"/>
              <w:jc w:val="center"/>
              <w:rPr>
                <w:rFonts w:ascii="Times New Roman" w:hAnsi="Times New Roman" w:cs="Times New Roman"/>
                <w:color w:val="auto"/>
                <w:shd w:val="clear" w:color="auto" w:fill="FFFF00"/>
              </w:rPr>
            </w:pPr>
            <w:r w:rsidRPr="005B0CE7">
              <w:rPr>
                <w:rFonts w:ascii="Times New Roman" w:hAnsi="Times New Roman" w:cs="Times New Roman"/>
                <w:b/>
                <w:color w:val="auto"/>
              </w:rPr>
              <w:t>A saját teljesítés mértéke (%)</w:t>
            </w:r>
          </w:p>
        </w:tc>
      </w:tr>
      <w:tr w:rsidR="002F1A6C" w:rsidRPr="005B0CE7" w:rsidTr="00707CD4">
        <w:trPr>
          <w:jc w:val="center"/>
        </w:trPr>
        <w:tc>
          <w:tcPr>
            <w:tcW w:w="25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line="240" w:lineRule="auto"/>
              <w:jc w:val="both"/>
              <w:rPr>
                <w:rFonts w:ascii="Times New Roman" w:hAnsi="Times New Roman" w:cs="Times New Roman"/>
                <w:color w:val="auto"/>
                <w:shd w:val="clear" w:color="auto" w:fill="FFFF00"/>
              </w:rPr>
            </w:pPr>
          </w:p>
        </w:tc>
        <w:tc>
          <w:tcPr>
            <w:tcW w:w="1522"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line="240" w:lineRule="auto"/>
              <w:jc w:val="both"/>
              <w:rPr>
                <w:rFonts w:ascii="Times New Roman" w:hAnsi="Times New Roman" w:cs="Times New Roman"/>
                <w:color w:val="auto"/>
                <w:shd w:val="clear" w:color="auto" w:fill="FFFF00"/>
              </w:rPr>
            </w:pPr>
          </w:p>
        </w:tc>
        <w:tc>
          <w:tcPr>
            <w:tcW w:w="1786"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line="240" w:lineRule="auto"/>
              <w:jc w:val="both"/>
              <w:rPr>
                <w:rFonts w:ascii="Times New Roman" w:hAnsi="Times New Roman" w:cs="Times New Roman"/>
                <w:color w:val="auto"/>
                <w:shd w:val="clear" w:color="auto" w:fill="FFFF00"/>
              </w:rPr>
            </w:pPr>
          </w:p>
        </w:tc>
        <w:tc>
          <w:tcPr>
            <w:tcW w:w="1691"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line="240" w:lineRule="auto"/>
              <w:jc w:val="both"/>
              <w:rPr>
                <w:rFonts w:ascii="Times New Roman" w:hAnsi="Times New Roman" w:cs="Times New Roman"/>
                <w:color w:val="auto"/>
                <w:shd w:val="clear" w:color="auto" w:fill="FFFF00"/>
              </w:rPr>
            </w:pPr>
          </w:p>
        </w:tc>
        <w:tc>
          <w:tcPr>
            <w:tcW w:w="1662"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line="240" w:lineRule="auto"/>
              <w:jc w:val="both"/>
              <w:rPr>
                <w:rFonts w:ascii="Times New Roman" w:hAnsi="Times New Roman" w:cs="Times New Roman"/>
                <w:color w:val="auto"/>
                <w:shd w:val="clear" w:color="auto" w:fill="FFFF00"/>
              </w:rPr>
            </w:pPr>
          </w:p>
        </w:tc>
        <w:tc>
          <w:tcPr>
            <w:tcW w:w="163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line="240" w:lineRule="auto"/>
              <w:jc w:val="both"/>
              <w:rPr>
                <w:rFonts w:ascii="Times New Roman" w:hAnsi="Times New Roman" w:cs="Times New Roman"/>
                <w:color w:val="auto"/>
                <w:shd w:val="clear" w:color="auto" w:fill="FFFF00"/>
              </w:rPr>
            </w:pPr>
          </w:p>
        </w:tc>
      </w:tr>
    </w:tbl>
    <w:p w:rsidR="002F1A6C" w:rsidRPr="005B0CE7" w:rsidRDefault="002F1A6C" w:rsidP="005D4EA3">
      <w:pPr>
        <w:spacing w:after="120" w:line="240" w:lineRule="auto"/>
        <w:rPr>
          <w:rFonts w:ascii="Times New Roman" w:hAnsi="Times New Roman" w:cs="Times New Roman"/>
          <w:color w:val="auto"/>
        </w:rPr>
      </w:pPr>
    </w:p>
    <w:p w:rsidR="002F1A6C" w:rsidRPr="005B0CE7" w:rsidRDefault="002F1A6C" w:rsidP="005D4EA3">
      <w:pPr>
        <w:spacing w:after="120" w:line="240" w:lineRule="auto"/>
        <w:rPr>
          <w:rFonts w:ascii="Times New Roman" w:hAnsi="Times New Roman" w:cs="Times New Roman"/>
          <w:color w:val="auto"/>
        </w:rPr>
      </w:pPr>
      <w:r w:rsidRPr="005B0CE7">
        <w:rPr>
          <w:rFonts w:ascii="Times New Roman" w:hAnsi="Times New Roman" w:cs="Times New Roman"/>
          <w:color w:val="auto"/>
        </w:rPr>
        <w:t>Keltezés (helység, év, hónap, nap)</w:t>
      </w:r>
    </w:p>
    <w:p w:rsidR="002F1A6C" w:rsidRPr="005B0CE7" w:rsidRDefault="002F1A6C" w:rsidP="005D4EA3">
      <w:pPr>
        <w:spacing w:after="0" w:line="240" w:lineRule="auto"/>
        <w:ind w:left="7788" w:firstLine="708"/>
        <w:rPr>
          <w:rFonts w:ascii="Times New Roman" w:hAnsi="Times New Roman" w:cs="Times New Roman"/>
          <w:color w:val="auto"/>
        </w:rPr>
      </w:pPr>
      <w:r w:rsidRPr="005B0CE7">
        <w:rPr>
          <w:rFonts w:ascii="Times New Roman" w:hAnsi="Times New Roman" w:cs="Times New Roman"/>
          <w:color w:val="auto"/>
        </w:rPr>
        <w:t>_______________________________</w:t>
      </w:r>
    </w:p>
    <w:p w:rsidR="002F1A6C" w:rsidRPr="005B0CE7" w:rsidRDefault="002F1A6C" w:rsidP="005D4EA3">
      <w:pPr>
        <w:tabs>
          <w:tab w:val="center" w:pos="10200"/>
        </w:tabs>
        <w:spacing w:after="0" w:line="240" w:lineRule="auto"/>
        <w:rPr>
          <w:rFonts w:ascii="Times New Roman" w:hAnsi="Times New Roman" w:cs="Times New Roman"/>
          <w:color w:val="auto"/>
        </w:rPr>
      </w:pPr>
      <w:r w:rsidRPr="005B0CE7">
        <w:rPr>
          <w:rFonts w:ascii="Times New Roman" w:hAnsi="Times New Roman" w:cs="Times New Roman"/>
          <w:color w:val="auto"/>
        </w:rPr>
        <w:tab/>
        <w:t>(cégjegyzésre jogosult vagy szabályszerűen</w:t>
      </w:r>
    </w:p>
    <w:p w:rsidR="002F1A6C" w:rsidRPr="005B0CE7" w:rsidRDefault="002F1A6C" w:rsidP="005D4EA3">
      <w:pPr>
        <w:pStyle w:val="Footer"/>
        <w:tabs>
          <w:tab w:val="clear" w:pos="4513"/>
          <w:tab w:val="clear" w:pos="9026"/>
          <w:tab w:val="right" w:pos="9781"/>
        </w:tabs>
        <w:spacing w:after="0" w:line="240" w:lineRule="auto"/>
        <w:jc w:val="center"/>
        <w:rPr>
          <w:rFonts w:ascii="Times New Roman" w:hAnsi="Times New Roman" w:cs="Times New Roman"/>
          <w:b/>
          <w:color w:val="auto"/>
        </w:rPr>
        <w:sectPr w:rsidR="002F1A6C" w:rsidRPr="005B0CE7">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8" w:footer="709" w:gutter="0"/>
          <w:cols w:space="708"/>
          <w:docGrid w:linePitch="360"/>
        </w:sectPr>
      </w:pPr>
      <w:r w:rsidRPr="005B0CE7">
        <w:rPr>
          <w:rFonts w:ascii="Times New Roman" w:hAnsi="Times New Roman" w:cs="Times New Roman"/>
          <w:color w:val="auto"/>
        </w:rPr>
        <w:tab/>
        <w:t>meghatalmazott képviselő aláírása)</w:t>
      </w:r>
      <w:r w:rsidRPr="005B0CE7">
        <w:rPr>
          <w:rStyle w:val="FootnoteReference"/>
          <w:rFonts w:ascii="Times New Roman" w:hAnsi="Times New Roman"/>
          <w:color w:val="auto"/>
        </w:rPr>
        <w:footnoteReference w:id="19"/>
      </w:r>
    </w:p>
    <w:p w:rsidR="002F1A6C" w:rsidRPr="005B0CE7" w:rsidRDefault="002F1A6C" w:rsidP="005D4EA3">
      <w:pPr>
        <w:spacing w:after="120" w:line="240" w:lineRule="auto"/>
        <w:jc w:val="right"/>
        <w:rPr>
          <w:rFonts w:ascii="Times New Roman" w:hAnsi="Times New Roman" w:cs="Times New Roman"/>
          <w:b/>
          <w:caps/>
        </w:rPr>
      </w:pPr>
      <w:r w:rsidRPr="005B0CE7">
        <w:rPr>
          <w:rFonts w:ascii="Times New Roman" w:hAnsi="Times New Roman" w:cs="Times New Roman"/>
          <w:b/>
        </w:rPr>
        <w:t>6. számú melléklet</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caps/>
        </w:rPr>
        <w:t>Nyilatkozat</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rPr>
        <w:t>a 310/2011. (XII. 23.) Korm. rendelet 15. § (2) bekezdés e) pontja alapján azoknak a szakembereknek (szervezeteknek) és/vagy vezetőknek a megnevezése, képzettségük, szakmai tapasztalatuk ismertetése, akiket be kíván vonni a teljesítésbe/akik a teljesítésért felelősek</w:t>
      </w:r>
    </w:p>
    <w:p w:rsidR="002F1A6C" w:rsidRPr="005B0CE7" w:rsidRDefault="002F1A6C" w:rsidP="005D4EA3">
      <w:pPr>
        <w:spacing w:after="120" w:line="240" w:lineRule="auto"/>
        <w:jc w:val="both"/>
        <w:rPr>
          <w:rFonts w:ascii="Times New Roman" w:hAnsi="Times New Roman" w:cs="Times New Roman"/>
          <w:b/>
        </w:rPr>
      </w:pPr>
      <w:r w:rsidRPr="005B0CE7">
        <w:rPr>
          <w:rFonts w:ascii="Times New Roman" w:hAnsi="Times New Roman" w:cs="Times New Roman"/>
        </w:rPr>
        <w:t>Alulírott ____________________, mint a(z) ________________________________________ (székhely: ______________________________) cégjegyzésre jogosult/meghatalmazott képviselője  ezennel kijelentem, hogy a(z) __________________________________ mint ajánlattevő/közös ajánlattevő/az alkalmasság igazolására igénybe vett más szervezet rendelkezik az ajánlattételi felhívásban meghatározott alábbi szakemberekkel:</w:t>
      </w:r>
    </w:p>
    <w:tbl>
      <w:tblPr>
        <w:tblW w:w="0" w:type="auto"/>
        <w:tblInd w:w="-21" w:type="dxa"/>
        <w:tblLayout w:type="fixed"/>
        <w:tblLook w:val="0000"/>
      </w:tblPr>
      <w:tblGrid>
        <w:gridCol w:w="1527"/>
        <w:gridCol w:w="1491"/>
        <w:gridCol w:w="2201"/>
        <w:gridCol w:w="2034"/>
        <w:gridCol w:w="2080"/>
      </w:tblGrid>
      <w:tr w:rsidR="002F1A6C" w:rsidRPr="005B0CE7" w:rsidTr="000A3C34">
        <w:trPr>
          <w:trHeight w:val="253"/>
        </w:trPr>
        <w:tc>
          <w:tcPr>
            <w:tcW w:w="1527"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rPr>
              <w:t>név</w:t>
            </w:r>
          </w:p>
        </w:tc>
        <w:tc>
          <w:tcPr>
            <w:tcW w:w="1491"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rPr>
              <w:t>betöltendő munkakör</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rPr>
              <w:t>(felelős műszaki vezető)</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tcPr>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rPr>
              <w:t>a felelős műszaki vezetői névjegyzékbe vételt igazoló nyilvántartási szám</w:t>
            </w:r>
          </w:p>
        </w:tc>
      </w:tr>
      <w:tr w:rsidR="002F1A6C" w:rsidRPr="005B0CE7" w:rsidTr="00497921">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2F1A6C" w:rsidRPr="005B0CE7" w:rsidRDefault="002F1A6C" w:rsidP="005D4EA3">
            <w:pPr>
              <w:snapToGrid w:val="0"/>
              <w:spacing w:after="120" w:line="240" w:lineRule="auto"/>
              <w:jc w:val="center"/>
              <w:rPr>
                <w:rFonts w:ascii="Times New Roman" w:hAnsi="Times New Roman" w:cs="Times New Roman"/>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2F1A6C" w:rsidRPr="005B0CE7" w:rsidRDefault="002F1A6C" w:rsidP="005D4EA3">
            <w:pPr>
              <w:snapToGrid w:val="0"/>
              <w:spacing w:after="120" w:line="240" w:lineRule="auto"/>
              <w:jc w:val="center"/>
              <w:rPr>
                <w:rFonts w:ascii="Times New Roman" w:hAnsi="Times New Roman" w:cs="Times New Roman"/>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2F1A6C" w:rsidRPr="005B0CE7" w:rsidRDefault="002F1A6C" w:rsidP="005D4EA3">
            <w:pPr>
              <w:snapToGrid w:val="0"/>
              <w:spacing w:after="120" w:line="240" w:lineRule="auto"/>
              <w:jc w:val="center"/>
              <w:rPr>
                <w:rFonts w:ascii="Times New Roman" w:hAnsi="Times New Roman" w:cs="Times New Roman"/>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2F1A6C" w:rsidRPr="005B0CE7" w:rsidRDefault="002F1A6C" w:rsidP="005D4EA3">
            <w:pPr>
              <w:snapToGrid w:val="0"/>
              <w:spacing w:after="120" w:line="240" w:lineRule="auto"/>
              <w:jc w:val="center"/>
              <w:rPr>
                <w:rFonts w:ascii="Times New Roman" w:hAnsi="Times New Roman" w:cs="Times New Roman"/>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bl>
    <w:p w:rsidR="002F1A6C" w:rsidRPr="005B0CE7" w:rsidRDefault="002F1A6C" w:rsidP="005D4EA3">
      <w:pPr>
        <w:spacing w:after="120" w:line="240" w:lineRule="auto"/>
        <w:jc w:val="both"/>
        <w:rPr>
          <w:rFonts w:ascii="Times New Roman" w:hAnsi="Times New Roman" w:cs="Times New Roman"/>
        </w:rPr>
      </w:pPr>
    </w:p>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rPr>
        <w:t>Ennek igazolásaként a nyilatkozat mellékletét képezi:</w:t>
      </w:r>
    </w:p>
    <w:p w:rsidR="002F1A6C" w:rsidRPr="005B0CE7" w:rsidRDefault="002F1A6C" w:rsidP="000E275D">
      <w:pPr>
        <w:numPr>
          <w:ilvl w:val="0"/>
          <w:numId w:val="16"/>
        </w:numPr>
        <w:spacing w:after="120" w:line="240" w:lineRule="auto"/>
        <w:jc w:val="both"/>
        <w:rPr>
          <w:rFonts w:ascii="Times New Roman" w:hAnsi="Times New Roman" w:cs="Times New Roman"/>
        </w:rPr>
      </w:pPr>
      <w:r w:rsidRPr="005B0CE7">
        <w:rPr>
          <w:rFonts w:ascii="Times New Roman" w:hAnsi="Times New Roman" w:cs="Times New Roman"/>
        </w:rPr>
        <w:t>a szakemberek saját kezűleg aláírt szakmai önéletrajzai, olyan részletezettséggel, hogy azok alapján az alkalmasság minimumkövetelményei között előírt feltételek megléte egyértelműen megállapítható legyen;</w:t>
      </w:r>
    </w:p>
    <w:p w:rsidR="002F1A6C" w:rsidRPr="005B0CE7" w:rsidRDefault="002F1A6C" w:rsidP="000E275D">
      <w:pPr>
        <w:numPr>
          <w:ilvl w:val="0"/>
          <w:numId w:val="16"/>
        </w:numPr>
        <w:spacing w:after="120" w:line="240" w:lineRule="auto"/>
        <w:jc w:val="both"/>
        <w:rPr>
          <w:rFonts w:ascii="Times New Roman" w:hAnsi="Times New Roman" w:cs="Times New Roman"/>
        </w:rPr>
      </w:pPr>
      <w:r w:rsidRPr="005B0CE7">
        <w:rPr>
          <w:rFonts w:ascii="Times New Roman" w:hAnsi="Times New Roman" w:cs="Times New Roman"/>
        </w:rPr>
        <w:t>a szakemberek végzettségét és képzettségét igazoló dokumentumok, egyszerű másolatban,</w:t>
      </w:r>
    </w:p>
    <w:p w:rsidR="002F1A6C" w:rsidRPr="005B0CE7" w:rsidRDefault="002F1A6C" w:rsidP="000E275D">
      <w:pPr>
        <w:numPr>
          <w:ilvl w:val="0"/>
          <w:numId w:val="16"/>
        </w:numPr>
        <w:spacing w:after="120" w:line="240" w:lineRule="auto"/>
        <w:jc w:val="both"/>
        <w:rPr>
          <w:rFonts w:ascii="Times New Roman" w:hAnsi="Times New Roman" w:cs="Times New Roman"/>
        </w:rPr>
      </w:pPr>
      <w:r w:rsidRPr="005B0CE7">
        <w:rPr>
          <w:rFonts w:ascii="Times New Roman" w:hAnsi="Times New Roman" w:cs="Times New Roman"/>
        </w:rPr>
        <w:t>a szakemberek által aláírt, rendelkezésre állási, valamint arra vonatkozó nyilatkozatai, hogy az eljárásba történő bevonásáról tudomással bírnak, teljes bizonyító erejű magánokiratba foglalva.</w:t>
      </w:r>
    </w:p>
    <w:p w:rsidR="002F1A6C" w:rsidRPr="005B0CE7" w:rsidRDefault="002F1A6C" w:rsidP="000E275D">
      <w:pPr>
        <w:pStyle w:val="standard"/>
        <w:numPr>
          <w:ilvl w:val="0"/>
          <w:numId w:val="16"/>
        </w:numPr>
        <w:spacing w:before="134" w:after="134"/>
        <w:jc w:val="both"/>
      </w:pPr>
      <w:r w:rsidRPr="005B0CE7">
        <w:t>Nyilatkozom, hogy nyertességem esetén gondoskodok az adott szakember kamarai regisztrációjáról, illetőleg tudomással bírok arról, hogy a regisztráció elmaradása a szerződéskötéstől való visszalépést jelenti, amelynek következtében a Kbt. 124.§ (4) bekezdése alapján az ajánlatkérő ez esetben a második legkedvezőbb ajánlattevővel köt szerződést.</w:t>
      </w:r>
    </w:p>
    <w:p w:rsidR="002F1A6C" w:rsidRPr="005B0CE7" w:rsidRDefault="002F1A6C" w:rsidP="00061785">
      <w:pPr>
        <w:spacing w:after="120" w:line="240" w:lineRule="auto"/>
        <w:jc w:val="both"/>
        <w:rPr>
          <w:rFonts w:ascii="Times New Roman" w:hAnsi="Times New Roman" w:cs="Times New Roman"/>
        </w:rPr>
      </w:pPr>
    </w:p>
    <w:p w:rsidR="002F1A6C" w:rsidRPr="005B0CE7" w:rsidRDefault="002F1A6C" w:rsidP="005D4EA3">
      <w:pPr>
        <w:spacing w:after="120" w:line="240" w:lineRule="auto"/>
        <w:ind w:hanging="5"/>
        <w:jc w:val="both"/>
        <w:rPr>
          <w:rFonts w:ascii="Times New Roman" w:hAnsi="Times New Roman" w:cs="Times New Roman"/>
        </w:rPr>
      </w:pPr>
      <w:r w:rsidRPr="005B0CE7">
        <w:rPr>
          <w:rFonts w:ascii="Times New Roman" w:hAnsi="Times New Roman" w:cs="Times New Roman"/>
        </w:rPr>
        <w:t>Keltezés (helység, év, hónap, nap)</w:t>
      </w:r>
    </w:p>
    <w:p w:rsidR="002F1A6C" w:rsidRPr="005B0CE7" w:rsidRDefault="002F1A6C" w:rsidP="005D4EA3">
      <w:pPr>
        <w:tabs>
          <w:tab w:val="center" w:pos="6237"/>
        </w:tabs>
        <w:spacing w:after="0" w:line="240" w:lineRule="auto"/>
        <w:jc w:val="both"/>
        <w:rPr>
          <w:rFonts w:ascii="Times New Roman" w:hAnsi="Times New Roman" w:cs="Times New Roman"/>
        </w:rPr>
      </w:pPr>
      <w:r w:rsidRPr="005B0CE7">
        <w:rPr>
          <w:rFonts w:ascii="Times New Roman" w:hAnsi="Times New Roman" w:cs="Times New Roman"/>
        </w:rPr>
        <w:tab/>
        <w:t>______________________________</w:t>
      </w:r>
    </w:p>
    <w:p w:rsidR="002F1A6C" w:rsidRPr="005B0CE7" w:rsidRDefault="002F1A6C" w:rsidP="005D4EA3">
      <w:pPr>
        <w:tabs>
          <w:tab w:val="center" w:pos="6237"/>
        </w:tabs>
        <w:spacing w:after="0" w:line="240" w:lineRule="auto"/>
        <w:jc w:val="both"/>
        <w:rPr>
          <w:rFonts w:ascii="Times New Roman" w:hAnsi="Times New Roman" w:cs="Times New Roman"/>
        </w:rPr>
      </w:pPr>
      <w:r w:rsidRPr="005B0CE7">
        <w:rPr>
          <w:rFonts w:ascii="Times New Roman" w:hAnsi="Times New Roman" w:cs="Times New Roman"/>
        </w:rPr>
        <w:tab/>
        <w:t>(cégjegyzésre jogosult vagy szabályszerűen</w:t>
      </w:r>
    </w:p>
    <w:p w:rsidR="002F1A6C" w:rsidRPr="005B0CE7" w:rsidRDefault="002F1A6C" w:rsidP="005D4EA3">
      <w:pPr>
        <w:tabs>
          <w:tab w:val="center" w:pos="6237"/>
        </w:tabs>
        <w:spacing w:after="0" w:line="240" w:lineRule="auto"/>
        <w:rPr>
          <w:rFonts w:ascii="Times New Roman" w:hAnsi="Times New Roman" w:cs="Times New Roman"/>
          <w:color w:val="auto"/>
        </w:rPr>
      </w:pPr>
      <w:r w:rsidRPr="005B0CE7">
        <w:rPr>
          <w:rFonts w:ascii="Times New Roman" w:hAnsi="Times New Roman" w:cs="Times New Roman"/>
        </w:rPr>
        <w:tab/>
        <w:t>meghatalmazott képviselő aláírása)</w:t>
      </w:r>
    </w:p>
    <w:p w:rsidR="002F1A6C" w:rsidRPr="005B0CE7" w:rsidRDefault="002F1A6C" w:rsidP="005D4EA3">
      <w:pPr>
        <w:pageBreakBefore/>
        <w:spacing w:after="120" w:line="240" w:lineRule="auto"/>
        <w:jc w:val="right"/>
        <w:rPr>
          <w:rFonts w:ascii="Times New Roman" w:hAnsi="Times New Roman" w:cs="Times New Roman"/>
          <w:b/>
          <w:caps/>
        </w:rPr>
      </w:pPr>
      <w:r w:rsidRPr="005B0CE7">
        <w:rPr>
          <w:rFonts w:ascii="Times New Roman" w:hAnsi="Times New Roman" w:cs="Times New Roman"/>
          <w:b/>
        </w:rPr>
        <w:t>7. számú melléklet</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caps/>
        </w:rPr>
        <w:t>Szakmai önéletrajz</w:t>
      </w:r>
    </w:p>
    <w:tbl>
      <w:tblPr>
        <w:tblW w:w="0" w:type="auto"/>
        <w:tblInd w:w="-460" w:type="dxa"/>
        <w:tblLayout w:type="fixed"/>
        <w:tblLook w:val="0000"/>
      </w:tblPr>
      <w:tblGrid>
        <w:gridCol w:w="4640"/>
        <w:gridCol w:w="4700"/>
      </w:tblGrid>
      <w:tr w:rsidR="002F1A6C" w:rsidRPr="005B0CE7" w:rsidTr="000A3C34">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rPr>
              <w:t>SZEMÉLYES ADATOK</w:t>
            </w: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b/>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b/>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b/>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0A3C34">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rPr>
              <w:t>ISKOLAI VÉGZETTSÉG, EGYÉB TANULMÁNYOK</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rPr>
              <w:t>(Kezdje a legfrissebbel, és úgy haladjon az időben visszafelé!)</w:t>
            </w:r>
          </w:p>
        </w:tc>
      </w:tr>
      <w:tr w:rsidR="002F1A6C" w:rsidRPr="005B0CE7" w:rsidTr="000A3C34">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b/>
              </w:rPr>
            </w:pPr>
            <w:r w:rsidRPr="005B0CE7">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tcPr>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b/>
              </w:rPr>
              <w:t>Intézmény megnevezése / Végzettség</w:t>
            </w: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0A3C34">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caps/>
              </w:rPr>
              <w:t>Képzettség Igazolása</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rPr>
              <w:t>(Kezdje a legutolsóval, és úgy haladjon az időben visszafelé!)</w:t>
            </w: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rPr>
              <w:t>Korábbi projektek ismertetése, kezdési és befejezési időpontjai</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rPr>
              <w:t>Ellátott funkciók és feladatok felsorolása</w:t>
            </w: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0A3C34">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rPr>
              <w:t>MUNKAHELYEK</w:t>
            </w:r>
            <w:r w:rsidRPr="005B0CE7">
              <w:rPr>
                <w:rStyle w:val="WW-Lbjegyzet-karakterek"/>
                <w:rFonts w:ascii="Times New Roman" w:hAnsi="Times New Roman" w:cs="Times New Roman"/>
              </w:rPr>
              <w:footnoteReference w:id="20"/>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rPr>
              <w:t>(Kezdje a legfrissebbel, és úgy haladjon az időben visszafelé!)</w:t>
            </w: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b/>
              </w:rPr>
            </w:pPr>
            <w:r w:rsidRPr="005B0CE7">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b/>
              </w:rPr>
              <w:t>Munkahely megnevezése / Beosztás</w:t>
            </w: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49792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bl>
    <w:p w:rsidR="002F1A6C" w:rsidRPr="005B0CE7" w:rsidRDefault="002F1A6C" w:rsidP="005D4EA3">
      <w:pPr>
        <w:spacing w:after="120" w:line="240" w:lineRule="auto"/>
        <w:rPr>
          <w:rFonts w:ascii="Times New Roman" w:hAnsi="Times New Roman" w:cs="Times New Roman"/>
        </w:rPr>
      </w:pPr>
    </w:p>
    <w:tbl>
      <w:tblPr>
        <w:tblW w:w="0" w:type="auto"/>
        <w:tblInd w:w="-460" w:type="dxa"/>
        <w:tblLayout w:type="fixed"/>
        <w:tblLook w:val="0000"/>
      </w:tblPr>
      <w:tblGrid>
        <w:gridCol w:w="2320"/>
        <w:gridCol w:w="2320"/>
        <w:gridCol w:w="2320"/>
        <w:gridCol w:w="2380"/>
      </w:tblGrid>
      <w:tr w:rsidR="002F1A6C" w:rsidRPr="005B0CE7" w:rsidTr="000A3C34">
        <w:trPr>
          <w:trHeight w:val="253"/>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rPr>
              <w:t>NYELVISMERET</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rPr>
              <w:t>(gyenge-közepes-jó-kiváló-anyanyelv)</w:t>
            </w:r>
          </w:p>
        </w:tc>
      </w:tr>
      <w:tr w:rsidR="002F1A6C" w:rsidRPr="005B0CE7" w:rsidTr="00497921">
        <w:trPr>
          <w:trHeight w:val="253"/>
        </w:trPr>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b/>
              </w:rPr>
            </w:pPr>
            <w:r w:rsidRPr="005B0CE7">
              <w:rPr>
                <w:rFonts w:ascii="Times New Roman" w:hAnsi="Times New Roman" w:cs="Times New Roman"/>
                <w:b/>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b/>
              </w:rPr>
            </w:pPr>
            <w:r w:rsidRPr="005B0CE7">
              <w:rPr>
                <w:rFonts w:ascii="Times New Roman" w:hAnsi="Times New Roman" w:cs="Times New Roman"/>
                <w:b/>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b/>
              </w:rPr>
            </w:pPr>
            <w:r w:rsidRPr="005B0CE7">
              <w:rPr>
                <w:rFonts w:ascii="Times New Roman" w:hAnsi="Times New Roman" w:cs="Times New Roman"/>
                <w:b/>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b/>
              </w:rPr>
              <w:t>Írás</w:t>
            </w:r>
          </w:p>
        </w:tc>
      </w:tr>
      <w:tr w:rsidR="002F1A6C" w:rsidRPr="005B0CE7" w:rsidTr="00497921">
        <w:trPr>
          <w:trHeight w:val="253"/>
        </w:trPr>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r w:rsidR="002F1A6C" w:rsidRPr="005B0CE7" w:rsidTr="00497921">
        <w:trPr>
          <w:trHeight w:val="253"/>
        </w:trPr>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F1A6C" w:rsidRPr="005B0CE7" w:rsidRDefault="002F1A6C" w:rsidP="005D4EA3">
            <w:pPr>
              <w:snapToGrid w:val="0"/>
              <w:spacing w:after="120" w:line="240" w:lineRule="auto"/>
              <w:jc w:val="center"/>
              <w:rPr>
                <w:rFonts w:ascii="Times New Roman" w:hAnsi="Times New Roman" w:cs="Times New Roman"/>
              </w:rPr>
            </w:pPr>
          </w:p>
        </w:tc>
      </w:tr>
    </w:tbl>
    <w:p w:rsidR="002F1A6C" w:rsidRPr="005B0CE7" w:rsidRDefault="002F1A6C" w:rsidP="005D4EA3">
      <w:pPr>
        <w:spacing w:after="120" w:line="240" w:lineRule="auto"/>
        <w:rPr>
          <w:rFonts w:ascii="Times New Roman" w:hAnsi="Times New Roman" w:cs="Times New Roman"/>
          <w:b/>
        </w:rPr>
      </w:pPr>
      <w:r w:rsidRPr="005B0CE7">
        <w:rPr>
          <w:rFonts w:ascii="Times New Roman" w:hAnsi="Times New Roman" w:cs="Times New Roman"/>
          <w:b/>
        </w:rPr>
        <w:t>EGYÉB</w:t>
      </w:r>
    </w:p>
    <w:p w:rsidR="002F1A6C" w:rsidRPr="005B0CE7" w:rsidRDefault="002F1A6C" w:rsidP="005D4EA3">
      <w:pPr>
        <w:tabs>
          <w:tab w:val="right" w:leader="dot" w:pos="9640"/>
        </w:tabs>
        <w:spacing w:after="120" w:line="240" w:lineRule="auto"/>
        <w:ind w:left="142"/>
        <w:rPr>
          <w:rFonts w:ascii="Times New Roman" w:hAnsi="Times New Roman" w:cs="Times New Roman"/>
        </w:rPr>
      </w:pPr>
      <w:r w:rsidRPr="005B0CE7">
        <w:rPr>
          <w:rFonts w:ascii="Times New Roman" w:hAnsi="Times New Roman" w:cs="Times New Roman"/>
          <w:b/>
        </w:rPr>
        <w:t>Egyéb képességek:</w:t>
      </w:r>
      <w:r w:rsidRPr="005B0CE7">
        <w:rPr>
          <w:rFonts w:ascii="Times New Roman" w:hAnsi="Times New Roman" w:cs="Times New Roman"/>
        </w:rPr>
        <w:t xml:space="preserve"> </w:t>
      </w:r>
      <w:r w:rsidRPr="005B0CE7">
        <w:rPr>
          <w:rFonts w:ascii="Times New Roman" w:hAnsi="Times New Roman" w:cs="Times New Roman"/>
        </w:rPr>
        <w:tab/>
      </w:r>
    </w:p>
    <w:p w:rsidR="002F1A6C" w:rsidRPr="005B0CE7" w:rsidRDefault="002F1A6C" w:rsidP="005D4EA3">
      <w:pPr>
        <w:tabs>
          <w:tab w:val="right" w:leader="dot" w:pos="9640"/>
        </w:tabs>
        <w:spacing w:after="120" w:line="240" w:lineRule="auto"/>
        <w:ind w:left="142"/>
        <w:rPr>
          <w:rFonts w:ascii="Times New Roman" w:hAnsi="Times New Roman" w:cs="Times New Roman"/>
          <w:b/>
        </w:rPr>
      </w:pPr>
      <w:r w:rsidRPr="005B0CE7">
        <w:rPr>
          <w:rFonts w:ascii="Times New Roman" w:hAnsi="Times New Roman" w:cs="Times New Roman"/>
        </w:rPr>
        <w:tab/>
      </w:r>
    </w:p>
    <w:p w:rsidR="002F1A6C" w:rsidRPr="005B0CE7" w:rsidRDefault="002F1A6C" w:rsidP="005D4EA3">
      <w:pPr>
        <w:tabs>
          <w:tab w:val="right" w:leader="dot" w:pos="9640"/>
        </w:tabs>
        <w:spacing w:after="120" w:line="240" w:lineRule="auto"/>
        <w:ind w:left="142"/>
        <w:rPr>
          <w:rFonts w:ascii="Times New Roman" w:hAnsi="Times New Roman" w:cs="Times New Roman"/>
        </w:rPr>
      </w:pPr>
      <w:r w:rsidRPr="005B0CE7">
        <w:rPr>
          <w:rFonts w:ascii="Times New Roman" w:hAnsi="Times New Roman" w:cs="Times New Roman"/>
          <w:b/>
        </w:rPr>
        <w:t>Szakértelem:</w:t>
      </w:r>
      <w:r w:rsidRPr="005B0CE7">
        <w:rPr>
          <w:rFonts w:ascii="Times New Roman" w:hAnsi="Times New Roman" w:cs="Times New Roman"/>
        </w:rPr>
        <w:tab/>
      </w:r>
    </w:p>
    <w:p w:rsidR="002F1A6C" w:rsidRPr="005B0CE7" w:rsidRDefault="002F1A6C" w:rsidP="005D4EA3">
      <w:pPr>
        <w:tabs>
          <w:tab w:val="right" w:leader="dot" w:pos="9640"/>
        </w:tabs>
        <w:spacing w:after="120" w:line="240" w:lineRule="auto"/>
        <w:ind w:left="142"/>
        <w:rPr>
          <w:rFonts w:ascii="Times New Roman" w:hAnsi="Times New Roman" w:cs="Times New Roman"/>
        </w:rPr>
      </w:pPr>
      <w:r w:rsidRPr="005B0CE7">
        <w:rPr>
          <w:rFonts w:ascii="Times New Roman" w:hAnsi="Times New Roman" w:cs="Times New Roman"/>
        </w:rPr>
        <w:tab/>
      </w:r>
    </w:p>
    <w:p w:rsidR="002F1A6C" w:rsidRPr="005B0CE7" w:rsidRDefault="002F1A6C" w:rsidP="005D4EA3">
      <w:pPr>
        <w:tabs>
          <w:tab w:val="right" w:leader="dot" w:pos="9640"/>
        </w:tabs>
        <w:spacing w:after="120" w:line="240" w:lineRule="auto"/>
        <w:ind w:left="142"/>
        <w:rPr>
          <w:rFonts w:ascii="Times New Roman" w:hAnsi="Times New Roman" w:cs="Times New Roman"/>
        </w:rPr>
      </w:pPr>
      <w:r w:rsidRPr="005B0CE7">
        <w:rPr>
          <w:rFonts w:ascii="Times New Roman" w:hAnsi="Times New Roman" w:cs="Times New Roman"/>
        </w:rPr>
        <w:t>Jogosultság elérési útvonala:</w:t>
      </w:r>
    </w:p>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rPr>
        <w:t>Keltezés (helység, év, hónap, nap)</w:t>
      </w:r>
    </w:p>
    <w:p w:rsidR="002F1A6C" w:rsidRPr="005B0CE7" w:rsidRDefault="002F1A6C" w:rsidP="005D4EA3">
      <w:pPr>
        <w:tabs>
          <w:tab w:val="center" w:pos="6300"/>
        </w:tabs>
        <w:spacing w:after="120" w:line="240" w:lineRule="auto"/>
        <w:jc w:val="both"/>
        <w:rPr>
          <w:rFonts w:ascii="Times New Roman" w:hAnsi="Times New Roman" w:cs="Times New Roman"/>
        </w:rPr>
      </w:pPr>
    </w:p>
    <w:p w:rsidR="002F1A6C" w:rsidRPr="005B0CE7" w:rsidRDefault="002F1A6C" w:rsidP="005D4EA3">
      <w:pPr>
        <w:tabs>
          <w:tab w:val="center" w:pos="6300"/>
        </w:tabs>
        <w:spacing w:after="120" w:line="240" w:lineRule="auto"/>
        <w:jc w:val="both"/>
        <w:rPr>
          <w:rFonts w:ascii="Times New Roman" w:hAnsi="Times New Roman" w:cs="Times New Roman"/>
        </w:rPr>
      </w:pPr>
    </w:p>
    <w:p w:rsidR="002F1A6C" w:rsidRPr="005B0CE7" w:rsidRDefault="002F1A6C" w:rsidP="005D4EA3">
      <w:pPr>
        <w:tabs>
          <w:tab w:val="center" w:pos="6521"/>
        </w:tabs>
        <w:spacing w:after="120" w:line="240" w:lineRule="auto"/>
        <w:jc w:val="both"/>
        <w:rPr>
          <w:rFonts w:ascii="Times New Roman" w:hAnsi="Times New Roman" w:cs="Times New Roman"/>
        </w:rPr>
      </w:pPr>
      <w:r w:rsidRPr="005B0CE7">
        <w:rPr>
          <w:rFonts w:ascii="Times New Roman" w:hAnsi="Times New Roman" w:cs="Times New Roman"/>
        </w:rPr>
        <w:tab/>
        <w:t>______________________________</w:t>
      </w:r>
    </w:p>
    <w:p w:rsidR="002F1A6C" w:rsidRPr="005B0CE7" w:rsidRDefault="002F1A6C" w:rsidP="005D4EA3">
      <w:pPr>
        <w:tabs>
          <w:tab w:val="center" w:pos="28637"/>
        </w:tabs>
        <w:spacing w:after="120" w:line="240" w:lineRule="auto"/>
        <w:ind w:left="5529"/>
        <w:jc w:val="both"/>
        <w:rPr>
          <w:rFonts w:ascii="Times New Roman" w:hAnsi="Times New Roman" w:cs="Times New Roman"/>
        </w:rPr>
      </w:pPr>
      <w:r w:rsidRPr="005B0CE7">
        <w:rPr>
          <w:rFonts w:ascii="Times New Roman" w:hAnsi="Times New Roman" w:cs="Times New Roman"/>
        </w:rPr>
        <w:t>(saját kezű aláírás)</w:t>
      </w:r>
    </w:p>
    <w:p w:rsidR="002F1A6C" w:rsidRPr="005B0CE7" w:rsidRDefault="002F1A6C" w:rsidP="005D4EA3">
      <w:pPr>
        <w:spacing w:after="120" w:line="240" w:lineRule="auto"/>
        <w:jc w:val="both"/>
        <w:rPr>
          <w:rFonts w:ascii="Times New Roman" w:hAnsi="Times New Roman" w:cs="Times New Roman"/>
        </w:rPr>
      </w:pPr>
    </w:p>
    <w:p w:rsidR="002F1A6C" w:rsidRPr="005B0CE7" w:rsidRDefault="002F1A6C" w:rsidP="005D4EA3">
      <w:pPr>
        <w:pageBreakBefore/>
        <w:spacing w:after="120" w:line="240" w:lineRule="auto"/>
        <w:jc w:val="right"/>
        <w:rPr>
          <w:rFonts w:ascii="Times New Roman" w:hAnsi="Times New Roman" w:cs="Times New Roman"/>
          <w:b/>
          <w:caps/>
        </w:rPr>
      </w:pPr>
      <w:r w:rsidRPr="005B0CE7">
        <w:rPr>
          <w:rFonts w:ascii="Times New Roman" w:hAnsi="Times New Roman" w:cs="Times New Roman"/>
          <w:b/>
        </w:rPr>
        <w:t>8. számú melléklet</w:t>
      </w:r>
    </w:p>
    <w:p w:rsidR="002F1A6C" w:rsidRPr="005B0CE7" w:rsidRDefault="002F1A6C" w:rsidP="005D4EA3">
      <w:pPr>
        <w:spacing w:after="120" w:line="240" w:lineRule="auto"/>
        <w:jc w:val="center"/>
        <w:rPr>
          <w:rFonts w:ascii="Times New Roman" w:hAnsi="Times New Roman" w:cs="Times New Roman"/>
          <w:b/>
        </w:rPr>
      </w:pPr>
      <w:r w:rsidRPr="005B0CE7">
        <w:rPr>
          <w:rFonts w:ascii="Times New Roman" w:hAnsi="Times New Roman" w:cs="Times New Roman"/>
          <w:b/>
          <w:caps/>
        </w:rPr>
        <w:t>Nyilatkozat</w:t>
      </w:r>
    </w:p>
    <w:p w:rsidR="002F1A6C" w:rsidRPr="005B0CE7" w:rsidRDefault="002F1A6C" w:rsidP="005D4EA3">
      <w:pPr>
        <w:spacing w:after="120" w:line="240" w:lineRule="auto"/>
        <w:jc w:val="center"/>
        <w:rPr>
          <w:rFonts w:ascii="Times New Roman" w:hAnsi="Times New Roman" w:cs="Times New Roman"/>
        </w:rPr>
      </w:pPr>
      <w:r w:rsidRPr="005B0CE7">
        <w:rPr>
          <w:rFonts w:ascii="Times New Roman" w:hAnsi="Times New Roman" w:cs="Times New Roman"/>
          <w:b/>
        </w:rPr>
        <w:t>a szakember rendelkezésre állásáról</w:t>
      </w:r>
    </w:p>
    <w:p w:rsidR="002F1A6C" w:rsidRPr="005B0CE7" w:rsidRDefault="002F1A6C" w:rsidP="005D4EA3">
      <w:pPr>
        <w:spacing w:after="120" w:line="240" w:lineRule="auto"/>
        <w:jc w:val="both"/>
        <w:rPr>
          <w:rFonts w:ascii="Times New Roman" w:hAnsi="Times New Roman" w:cs="Times New Roman"/>
        </w:rPr>
      </w:pPr>
      <w:r w:rsidRPr="005B0CE7">
        <w:rPr>
          <w:rFonts w:ascii="Times New Roman" w:hAnsi="Times New Roman" w:cs="Times New Roman"/>
        </w:rPr>
        <w:t>Alulírott ____________________, mint a(z) ________________________________________ (székhely: ______________________________) ajánlattevő/az alkalmasság igazolására igénybe vett más szervezet</w:t>
      </w:r>
      <w:r w:rsidRPr="005B0CE7">
        <w:rPr>
          <w:rStyle w:val="Lbjegyzet-hivatkozs1"/>
          <w:rFonts w:ascii="Times New Roman" w:hAnsi="Times New Roman" w:cs="Times New Roman"/>
        </w:rPr>
        <w:t xml:space="preserve"> </w:t>
      </w:r>
      <w:r w:rsidRPr="005B0CE7">
        <w:rPr>
          <w:rFonts w:ascii="Times New Roman" w:hAnsi="Times New Roman" w:cs="Times New Roman"/>
        </w:rPr>
        <w:t xml:space="preserve"> által ajánlott ____________________ szakember kijelentem, hogy tudomással bírok arról, hogy a fenti ajánlattevő a „KMOP-3.3.3-13-2013-0089 azonosító számú, „Napelemes rendszer kialakítása a Szivárvány Idősek Otthonában” című, az Európai Unió által társfinanszírozott pályázathoz kapcsolódó kivitelezés” tárgyban kiírt közbeszerzési eljárás során a teljesítéshez ajánlott.</w:t>
      </w:r>
    </w:p>
    <w:p w:rsidR="002F1A6C" w:rsidRPr="005B0CE7" w:rsidRDefault="002F1A6C" w:rsidP="005D4EA3">
      <w:pPr>
        <w:spacing w:after="120" w:line="240" w:lineRule="auto"/>
        <w:jc w:val="both"/>
        <w:rPr>
          <w:rFonts w:ascii="Times New Roman" w:hAnsi="Times New Roman" w:cs="Times New Roman"/>
        </w:rPr>
      </w:pPr>
    </w:p>
    <w:p w:rsidR="002F1A6C" w:rsidRPr="005B0CE7" w:rsidRDefault="002F1A6C" w:rsidP="005D4EA3">
      <w:pPr>
        <w:spacing w:after="120" w:line="240" w:lineRule="auto"/>
        <w:jc w:val="both"/>
        <w:rPr>
          <w:rFonts w:ascii="Times New Roman" w:hAnsi="Times New Roman" w:cs="Times New Roman"/>
        </w:rPr>
      </w:pPr>
      <w:r w:rsidRPr="005B0CE7">
        <w:rPr>
          <w:rFonts w:ascii="Times New Roman" w:hAnsi="Times New Roman" w:cs="Times New Roman"/>
        </w:rPr>
        <w:t>Kijelentem továbbá, hogy az ajánlat nyertessége esetén képes vagyok dolgozni, és dolgozni kívánok a szerződés teljes időtartama során, az ajánlatban szereplő beosztásban (feladatkörben), melyre vonatkozóan az önéletrajzomat benyújtották.</w:t>
      </w:r>
    </w:p>
    <w:p w:rsidR="002F1A6C" w:rsidRPr="005B0CE7" w:rsidRDefault="002F1A6C" w:rsidP="005D4EA3">
      <w:pPr>
        <w:spacing w:after="120" w:line="240" w:lineRule="auto"/>
        <w:jc w:val="both"/>
        <w:rPr>
          <w:rFonts w:ascii="Times New Roman" w:hAnsi="Times New Roman" w:cs="Times New Roman"/>
        </w:rPr>
      </w:pPr>
      <w:r w:rsidRPr="005B0CE7">
        <w:rPr>
          <w:rFonts w:ascii="Times New Roman" w:hAnsi="Times New Roman" w:cs="Times New Roman"/>
        </w:rPr>
        <w:t>Nyilatkozatommal kijelentem, hogy nincs más olyan kötelezettségem a fent jelzett időszakra vonatkozóan, amely a jelen szerződésben való munkavégzésemet bármilyen szempontból akadályozná.</w:t>
      </w:r>
    </w:p>
    <w:p w:rsidR="002F1A6C" w:rsidRPr="005B0CE7" w:rsidRDefault="002F1A6C" w:rsidP="005D4EA3">
      <w:pPr>
        <w:spacing w:after="120" w:line="240" w:lineRule="auto"/>
        <w:rPr>
          <w:rFonts w:ascii="Times New Roman" w:hAnsi="Times New Roman" w:cs="Times New Roman"/>
        </w:rPr>
      </w:pPr>
    </w:p>
    <w:p w:rsidR="002F1A6C" w:rsidRPr="005B0CE7" w:rsidRDefault="002F1A6C" w:rsidP="005D4EA3">
      <w:pPr>
        <w:spacing w:after="120" w:line="240" w:lineRule="auto"/>
        <w:rPr>
          <w:rFonts w:ascii="Times New Roman" w:hAnsi="Times New Roman" w:cs="Times New Roman"/>
        </w:rPr>
      </w:pPr>
      <w:r w:rsidRPr="005B0CE7">
        <w:rPr>
          <w:rFonts w:ascii="Times New Roman" w:hAnsi="Times New Roman" w:cs="Times New Roman"/>
        </w:rPr>
        <w:t>Keltezés (helység, év, hónap, nap)</w:t>
      </w:r>
    </w:p>
    <w:p w:rsidR="002F1A6C" w:rsidRPr="005B0CE7" w:rsidRDefault="002F1A6C" w:rsidP="005D4EA3">
      <w:pPr>
        <w:tabs>
          <w:tab w:val="center" w:pos="6521"/>
        </w:tabs>
        <w:spacing w:after="120" w:line="240" w:lineRule="auto"/>
        <w:jc w:val="both"/>
        <w:rPr>
          <w:rFonts w:ascii="Times New Roman" w:hAnsi="Times New Roman" w:cs="Times New Roman"/>
        </w:rPr>
      </w:pPr>
      <w:r w:rsidRPr="005B0CE7">
        <w:rPr>
          <w:rFonts w:ascii="Times New Roman" w:hAnsi="Times New Roman" w:cs="Times New Roman"/>
        </w:rPr>
        <w:tab/>
        <w:t>______________________________</w:t>
      </w:r>
    </w:p>
    <w:p w:rsidR="002F1A6C" w:rsidRPr="005B0CE7" w:rsidRDefault="002F1A6C" w:rsidP="005D4EA3">
      <w:pPr>
        <w:tabs>
          <w:tab w:val="center" w:pos="6521"/>
        </w:tabs>
        <w:spacing w:after="120" w:line="240" w:lineRule="auto"/>
        <w:rPr>
          <w:rFonts w:ascii="Times New Roman" w:hAnsi="Times New Roman" w:cs="Times New Roman"/>
        </w:rPr>
      </w:pPr>
      <w:r w:rsidRPr="005B0CE7">
        <w:rPr>
          <w:rFonts w:ascii="Times New Roman" w:hAnsi="Times New Roman" w:cs="Times New Roman"/>
        </w:rPr>
        <w:tab/>
        <w:t>(sajátkezű aláírás)</w:t>
      </w:r>
    </w:p>
    <w:p w:rsidR="002F1A6C" w:rsidRPr="005B0CE7" w:rsidRDefault="002F1A6C" w:rsidP="005D4EA3">
      <w:pPr>
        <w:tabs>
          <w:tab w:val="center" w:pos="7088"/>
        </w:tabs>
        <w:spacing w:after="120" w:line="240" w:lineRule="auto"/>
        <w:rPr>
          <w:rFonts w:ascii="Times New Roman" w:hAnsi="Times New Roman" w:cs="Times New Roman"/>
        </w:rPr>
      </w:pPr>
    </w:p>
    <w:p w:rsidR="002F1A6C" w:rsidRPr="005B0CE7" w:rsidRDefault="002F1A6C" w:rsidP="005D4EA3">
      <w:pPr>
        <w:tabs>
          <w:tab w:val="center" w:pos="7088"/>
        </w:tabs>
        <w:spacing w:after="120" w:line="240" w:lineRule="auto"/>
        <w:rPr>
          <w:rFonts w:ascii="Times New Roman" w:hAnsi="Times New Roman" w:cs="Times New Roman"/>
        </w:rPr>
      </w:pPr>
    </w:p>
    <w:p w:rsidR="002F1A6C" w:rsidRPr="005B0CE7" w:rsidRDefault="002F1A6C" w:rsidP="005D4EA3">
      <w:pPr>
        <w:tabs>
          <w:tab w:val="center" w:pos="7088"/>
        </w:tabs>
        <w:spacing w:after="120" w:line="240" w:lineRule="auto"/>
        <w:rPr>
          <w:rFonts w:ascii="Times New Roman" w:hAnsi="Times New Roman" w:cs="Times New Roman"/>
        </w:rPr>
      </w:pPr>
      <w:r w:rsidRPr="005B0CE7">
        <w:rPr>
          <w:rFonts w:ascii="Times New Roman" w:hAnsi="Times New Roman" w:cs="Times New Roman"/>
        </w:rPr>
        <w:t>Előttünk, mint tanúk előtt:</w:t>
      </w:r>
    </w:p>
    <w:p w:rsidR="002F1A6C" w:rsidRPr="005B0CE7" w:rsidRDefault="002F1A6C" w:rsidP="005D4EA3">
      <w:pPr>
        <w:tabs>
          <w:tab w:val="left" w:pos="5387"/>
        </w:tabs>
        <w:spacing w:after="120" w:line="240" w:lineRule="auto"/>
        <w:rPr>
          <w:rFonts w:ascii="Times New Roman" w:hAnsi="Times New Roman" w:cs="Times New Roman"/>
        </w:rPr>
      </w:pPr>
    </w:p>
    <w:p w:rsidR="002F1A6C" w:rsidRPr="005B0CE7" w:rsidRDefault="002F1A6C" w:rsidP="005D4EA3">
      <w:pPr>
        <w:tabs>
          <w:tab w:val="left" w:pos="5387"/>
        </w:tabs>
        <w:spacing w:after="120" w:line="240" w:lineRule="auto"/>
        <w:rPr>
          <w:rFonts w:ascii="Times New Roman" w:hAnsi="Times New Roman" w:cs="Times New Roman"/>
        </w:rPr>
      </w:pPr>
      <w:r w:rsidRPr="005B0CE7">
        <w:rPr>
          <w:rFonts w:ascii="Times New Roman" w:hAnsi="Times New Roman" w:cs="Times New Roman"/>
        </w:rPr>
        <w:t xml:space="preserve">Aláírás: </w:t>
      </w:r>
      <w:r w:rsidRPr="005B0CE7">
        <w:rPr>
          <w:rFonts w:ascii="Times New Roman" w:hAnsi="Times New Roman" w:cs="Times New Roman"/>
        </w:rPr>
        <w:tab/>
        <w:t>Aláírás:</w:t>
      </w:r>
    </w:p>
    <w:p w:rsidR="002F1A6C" w:rsidRPr="005B0CE7" w:rsidRDefault="002F1A6C" w:rsidP="005D4EA3">
      <w:pPr>
        <w:tabs>
          <w:tab w:val="left" w:pos="5387"/>
        </w:tabs>
        <w:spacing w:after="120" w:line="240" w:lineRule="auto"/>
        <w:rPr>
          <w:rFonts w:ascii="Times New Roman" w:hAnsi="Times New Roman" w:cs="Times New Roman"/>
        </w:rPr>
      </w:pPr>
      <w:r w:rsidRPr="005B0CE7">
        <w:rPr>
          <w:rFonts w:ascii="Times New Roman" w:hAnsi="Times New Roman" w:cs="Times New Roman"/>
        </w:rPr>
        <w:t>Név:</w:t>
      </w:r>
      <w:r w:rsidRPr="005B0CE7">
        <w:rPr>
          <w:rFonts w:ascii="Times New Roman" w:hAnsi="Times New Roman" w:cs="Times New Roman"/>
        </w:rPr>
        <w:tab/>
        <w:t>Név:</w:t>
      </w:r>
    </w:p>
    <w:p w:rsidR="002F1A6C" w:rsidRPr="005B0CE7" w:rsidRDefault="002F1A6C" w:rsidP="005D4EA3">
      <w:pPr>
        <w:tabs>
          <w:tab w:val="left" w:pos="5387"/>
        </w:tabs>
        <w:spacing w:after="120" w:line="240" w:lineRule="auto"/>
        <w:rPr>
          <w:rFonts w:ascii="Times New Roman" w:hAnsi="Times New Roman" w:cs="Times New Roman"/>
        </w:rPr>
      </w:pPr>
      <w:r w:rsidRPr="005B0CE7">
        <w:rPr>
          <w:rFonts w:ascii="Times New Roman" w:hAnsi="Times New Roman" w:cs="Times New Roman"/>
        </w:rPr>
        <w:t>Lakcím:</w:t>
      </w:r>
      <w:r w:rsidRPr="005B0CE7">
        <w:rPr>
          <w:rFonts w:ascii="Times New Roman" w:hAnsi="Times New Roman" w:cs="Times New Roman"/>
        </w:rPr>
        <w:tab/>
        <w:t>Lakcím:</w:t>
      </w:r>
    </w:p>
    <w:p w:rsidR="002F1A6C" w:rsidRPr="005B0CE7" w:rsidRDefault="002F1A6C" w:rsidP="005D4EA3">
      <w:pPr>
        <w:tabs>
          <w:tab w:val="right" w:pos="0"/>
          <w:tab w:val="right" w:pos="9026"/>
        </w:tabs>
        <w:spacing w:after="0" w:line="240" w:lineRule="auto"/>
        <w:jc w:val="both"/>
        <w:outlineLvl w:val="0"/>
        <w:rPr>
          <w:rFonts w:ascii="Times New Roman" w:hAnsi="Times New Roman" w:cs="Times New Roman"/>
          <w:b/>
          <w:bCs/>
        </w:rPr>
      </w:pPr>
    </w:p>
    <w:p w:rsidR="002F1A6C" w:rsidRPr="005B0CE7" w:rsidRDefault="002F1A6C" w:rsidP="005D4EA3">
      <w:pPr>
        <w:pageBreakBefore/>
        <w:spacing w:after="0" w:line="240" w:lineRule="auto"/>
        <w:jc w:val="right"/>
        <w:rPr>
          <w:rFonts w:ascii="Times New Roman" w:hAnsi="Times New Roman" w:cs="Times New Roman"/>
          <w:color w:val="auto"/>
        </w:rPr>
      </w:pPr>
      <w:r w:rsidRPr="005B0CE7">
        <w:rPr>
          <w:rFonts w:ascii="Times New Roman" w:hAnsi="Times New Roman" w:cs="Times New Roman"/>
          <w:b/>
          <w:color w:val="auto"/>
        </w:rPr>
        <w:t>9. számú melléklet</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center"/>
        <w:rPr>
          <w:rFonts w:ascii="Times New Roman" w:hAnsi="Times New Roman" w:cs="Times New Roman"/>
          <w:color w:val="auto"/>
        </w:rPr>
      </w:pPr>
      <w:r w:rsidRPr="005B0CE7">
        <w:rPr>
          <w:rFonts w:ascii="Times New Roman" w:hAnsi="Times New Roman" w:cs="Times New Roman"/>
          <w:b/>
          <w:color w:val="auto"/>
        </w:rPr>
        <w:t>MEGHATALMAZÁS</w:t>
      </w:r>
    </w:p>
    <w:p w:rsidR="002F1A6C" w:rsidRPr="005B0CE7" w:rsidRDefault="002F1A6C" w:rsidP="005D4EA3">
      <w:pPr>
        <w:spacing w:after="0" w:line="240" w:lineRule="auto"/>
        <w:jc w:val="both"/>
        <w:rPr>
          <w:rFonts w:ascii="Times New Roman" w:hAnsi="Times New Roman" w:cs="Times New Roman"/>
          <w:color w:val="auto"/>
        </w:rPr>
      </w:pPr>
    </w:p>
    <w:p w:rsidR="002F1A6C" w:rsidRPr="005B0CE7" w:rsidRDefault="002F1A6C" w:rsidP="005D4EA3">
      <w:pPr>
        <w:spacing w:after="0" w:line="240" w:lineRule="auto"/>
        <w:jc w:val="both"/>
        <w:rPr>
          <w:rFonts w:ascii="Times New Roman" w:hAnsi="Times New Roman" w:cs="Times New Roman"/>
          <w:color w:val="auto"/>
        </w:rPr>
      </w:pPr>
      <w:r w:rsidRPr="005B0CE7">
        <w:rPr>
          <w:rFonts w:ascii="Times New Roman" w:hAnsi="Times New Roman" w:cs="Times New Roman"/>
          <w:color w:val="auto"/>
        </w:rPr>
        <w:t>Alulírott ____________________, mint a(z) ________________________________________ (székhely: ______________________________) ajánlattevő/alvállalkozó/ az alkalmasság igazolására igénybe vett más szervezet</w:t>
      </w:r>
      <w:r w:rsidRPr="005B0CE7">
        <w:rPr>
          <w:rStyle w:val="Lbjegyzet-hivatkozs1"/>
          <w:rFonts w:ascii="Times New Roman" w:hAnsi="Times New Roman" w:cs="Times New Roman"/>
          <w:color w:val="auto"/>
        </w:rPr>
        <w:t xml:space="preserve"> </w:t>
      </w:r>
      <w:r w:rsidRPr="005B0CE7">
        <w:rPr>
          <w:rFonts w:ascii="Times New Roman" w:hAnsi="Times New Roman" w:cs="Times New Roman"/>
          <w:color w:val="auto"/>
        </w:rPr>
        <w:t xml:space="preserve"> cégjegyzésre jogosult képviselője ezennel meghatalmazom ____________________ (szig.z.: __________; szül.: __________; an.: __________; lakcím: ______________________________), hogy a(z) „KMOP-3.3.3-13-2013-0089 azonosító számú, „Napelemes rendszer kialakítása a Szivárvány Idősek Otthonában” című, az Európai Unió által társfinanszírozott pályázathoz kapcsolódó kivitelezés” tárgyban készített ajánlatunkat aláírásával lássa el.</w:t>
      </w:r>
    </w:p>
    <w:p w:rsidR="002F1A6C" w:rsidRPr="005B0CE7" w:rsidRDefault="002F1A6C" w:rsidP="005D4EA3">
      <w:pPr>
        <w:spacing w:after="0" w:line="240" w:lineRule="auto"/>
        <w:rPr>
          <w:rFonts w:ascii="Times New Roman" w:hAnsi="Times New Roman" w:cs="Times New Roman"/>
          <w:color w:val="auto"/>
        </w:rPr>
      </w:pPr>
    </w:p>
    <w:p w:rsidR="002F1A6C" w:rsidRPr="005B0CE7" w:rsidRDefault="002F1A6C" w:rsidP="005D4EA3">
      <w:pPr>
        <w:spacing w:after="0" w:line="240" w:lineRule="auto"/>
        <w:rPr>
          <w:rFonts w:ascii="Times New Roman" w:hAnsi="Times New Roman" w:cs="Times New Roman"/>
          <w:color w:val="auto"/>
        </w:rPr>
      </w:pPr>
      <w:r w:rsidRPr="005B0CE7">
        <w:rPr>
          <w:rFonts w:ascii="Times New Roman" w:hAnsi="Times New Roman" w:cs="Times New Roman"/>
          <w:color w:val="auto"/>
        </w:rPr>
        <w:t>Keltezés (helység, év, hónap, nap)</w:t>
      </w:r>
    </w:p>
    <w:p w:rsidR="002F1A6C" w:rsidRPr="005B0CE7" w:rsidRDefault="002F1A6C" w:rsidP="005D4EA3">
      <w:pPr>
        <w:tabs>
          <w:tab w:val="center" w:pos="7088"/>
        </w:tabs>
        <w:spacing w:after="0" w:line="240" w:lineRule="auto"/>
        <w:rPr>
          <w:rFonts w:ascii="Times New Roman" w:hAnsi="Times New Roman" w:cs="Times New Roman"/>
          <w:color w:val="auto"/>
        </w:rPr>
      </w:pPr>
    </w:p>
    <w:p w:rsidR="002F1A6C" w:rsidRPr="005B0CE7" w:rsidRDefault="002F1A6C" w:rsidP="005D4EA3">
      <w:pPr>
        <w:tabs>
          <w:tab w:val="center" w:pos="1985"/>
          <w:tab w:val="center" w:pos="7088"/>
        </w:tabs>
        <w:spacing w:after="0" w:line="240" w:lineRule="auto"/>
        <w:rPr>
          <w:rFonts w:ascii="Times New Roman" w:hAnsi="Times New Roman" w:cs="Times New Roman"/>
          <w:color w:val="auto"/>
        </w:rPr>
      </w:pPr>
      <w:r w:rsidRPr="005B0CE7">
        <w:rPr>
          <w:rFonts w:ascii="Times New Roman" w:hAnsi="Times New Roman" w:cs="Times New Roman"/>
          <w:color w:val="auto"/>
        </w:rPr>
        <w:tab/>
        <w:t>______________________________</w:t>
      </w:r>
      <w:r w:rsidRPr="005B0CE7">
        <w:rPr>
          <w:rFonts w:ascii="Times New Roman" w:hAnsi="Times New Roman" w:cs="Times New Roman"/>
          <w:color w:val="auto"/>
        </w:rPr>
        <w:tab/>
        <w:t>______________________________</w:t>
      </w:r>
    </w:p>
    <w:p w:rsidR="002F1A6C" w:rsidRPr="005B0CE7" w:rsidRDefault="002F1A6C" w:rsidP="005D4EA3">
      <w:pPr>
        <w:tabs>
          <w:tab w:val="center" w:pos="1985"/>
          <w:tab w:val="center" w:pos="7088"/>
        </w:tabs>
        <w:spacing w:after="0" w:line="240" w:lineRule="auto"/>
        <w:rPr>
          <w:rFonts w:ascii="Times New Roman" w:hAnsi="Times New Roman" w:cs="Times New Roman"/>
          <w:color w:val="auto"/>
        </w:rPr>
      </w:pPr>
      <w:r w:rsidRPr="005B0CE7">
        <w:rPr>
          <w:rFonts w:ascii="Times New Roman" w:hAnsi="Times New Roman" w:cs="Times New Roman"/>
          <w:color w:val="auto"/>
        </w:rPr>
        <w:tab/>
        <w:t>(meghatalmazó cégjegyzésre jogosult</w:t>
      </w:r>
      <w:r w:rsidRPr="005B0CE7">
        <w:rPr>
          <w:rFonts w:ascii="Times New Roman" w:hAnsi="Times New Roman" w:cs="Times New Roman"/>
          <w:color w:val="auto"/>
        </w:rPr>
        <w:tab/>
        <w:t>(meghatalmazott aláírása)</w:t>
      </w:r>
    </w:p>
    <w:p w:rsidR="002F1A6C" w:rsidRPr="005B0CE7" w:rsidRDefault="002F1A6C" w:rsidP="005D4EA3">
      <w:pPr>
        <w:tabs>
          <w:tab w:val="center" w:pos="1985"/>
          <w:tab w:val="center" w:pos="7088"/>
        </w:tabs>
        <w:spacing w:after="0" w:line="240" w:lineRule="auto"/>
        <w:rPr>
          <w:rFonts w:ascii="Times New Roman" w:hAnsi="Times New Roman" w:cs="Times New Roman"/>
          <w:color w:val="auto"/>
        </w:rPr>
      </w:pPr>
      <w:r w:rsidRPr="005B0CE7">
        <w:rPr>
          <w:rFonts w:ascii="Times New Roman" w:hAnsi="Times New Roman" w:cs="Times New Roman"/>
          <w:color w:val="auto"/>
        </w:rPr>
        <w:tab/>
        <w:t>képviselőjének aláírása)</w:t>
      </w:r>
    </w:p>
    <w:p w:rsidR="002F1A6C" w:rsidRPr="005B0CE7" w:rsidRDefault="002F1A6C" w:rsidP="005D4EA3">
      <w:pPr>
        <w:tabs>
          <w:tab w:val="center" w:pos="7088"/>
        </w:tabs>
        <w:spacing w:after="0" w:line="240" w:lineRule="auto"/>
        <w:rPr>
          <w:rFonts w:ascii="Times New Roman" w:hAnsi="Times New Roman" w:cs="Times New Roman"/>
          <w:color w:val="auto"/>
        </w:rPr>
      </w:pPr>
    </w:p>
    <w:p w:rsidR="002F1A6C" w:rsidRPr="005B0CE7" w:rsidRDefault="002F1A6C" w:rsidP="005D4EA3">
      <w:pPr>
        <w:tabs>
          <w:tab w:val="center" w:pos="7088"/>
        </w:tabs>
        <w:spacing w:after="0" w:line="240" w:lineRule="auto"/>
        <w:rPr>
          <w:rFonts w:ascii="Times New Roman" w:hAnsi="Times New Roman" w:cs="Times New Roman"/>
          <w:color w:val="auto"/>
        </w:rPr>
      </w:pPr>
    </w:p>
    <w:p w:rsidR="002F1A6C" w:rsidRPr="005B0CE7" w:rsidRDefault="002F1A6C" w:rsidP="005D4EA3">
      <w:pPr>
        <w:tabs>
          <w:tab w:val="center" w:pos="7088"/>
        </w:tabs>
        <w:spacing w:after="0" w:line="240" w:lineRule="auto"/>
        <w:rPr>
          <w:rFonts w:ascii="Times New Roman" w:hAnsi="Times New Roman" w:cs="Times New Roman"/>
          <w:color w:val="auto"/>
        </w:rPr>
      </w:pPr>
      <w:r w:rsidRPr="005B0CE7">
        <w:rPr>
          <w:rFonts w:ascii="Times New Roman" w:hAnsi="Times New Roman" w:cs="Times New Roman"/>
          <w:color w:val="auto"/>
        </w:rPr>
        <w:t>Előttünk, mint tanúk előtt:</w:t>
      </w:r>
    </w:p>
    <w:p w:rsidR="002F1A6C" w:rsidRPr="005B0CE7" w:rsidRDefault="002F1A6C" w:rsidP="005D4EA3">
      <w:pPr>
        <w:tabs>
          <w:tab w:val="left" w:pos="5387"/>
        </w:tabs>
        <w:spacing w:after="0" w:line="240" w:lineRule="auto"/>
        <w:rPr>
          <w:rFonts w:ascii="Times New Roman" w:hAnsi="Times New Roman" w:cs="Times New Roman"/>
          <w:color w:val="auto"/>
        </w:rPr>
      </w:pPr>
    </w:p>
    <w:p w:rsidR="002F1A6C" w:rsidRPr="005B0CE7" w:rsidRDefault="002F1A6C" w:rsidP="005D4EA3">
      <w:pPr>
        <w:tabs>
          <w:tab w:val="left" w:pos="4536"/>
        </w:tabs>
        <w:spacing w:after="0" w:line="240" w:lineRule="auto"/>
        <w:rPr>
          <w:rFonts w:ascii="Times New Roman" w:hAnsi="Times New Roman" w:cs="Times New Roman"/>
          <w:color w:val="auto"/>
        </w:rPr>
      </w:pPr>
      <w:r w:rsidRPr="005B0CE7">
        <w:rPr>
          <w:rFonts w:ascii="Times New Roman" w:hAnsi="Times New Roman" w:cs="Times New Roman"/>
          <w:color w:val="auto"/>
        </w:rPr>
        <w:t>Aláírás:</w:t>
      </w:r>
      <w:r w:rsidRPr="005B0CE7">
        <w:rPr>
          <w:rFonts w:ascii="Times New Roman" w:hAnsi="Times New Roman" w:cs="Times New Roman"/>
          <w:color w:val="auto"/>
        </w:rPr>
        <w:tab/>
        <w:t>Aláírás:</w:t>
      </w:r>
    </w:p>
    <w:p w:rsidR="002F1A6C" w:rsidRPr="005B0CE7" w:rsidRDefault="002F1A6C" w:rsidP="005D4EA3">
      <w:pPr>
        <w:tabs>
          <w:tab w:val="left" w:pos="4536"/>
        </w:tabs>
        <w:spacing w:after="0" w:line="240" w:lineRule="auto"/>
        <w:rPr>
          <w:rFonts w:ascii="Times New Roman" w:hAnsi="Times New Roman" w:cs="Times New Roman"/>
          <w:color w:val="auto"/>
        </w:rPr>
      </w:pPr>
      <w:r w:rsidRPr="005B0CE7">
        <w:rPr>
          <w:rFonts w:ascii="Times New Roman" w:hAnsi="Times New Roman" w:cs="Times New Roman"/>
          <w:color w:val="auto"/>
        </w:rPr>
        <w:t>Név:</w:t>
      </w:r>
      <w:r w:rsidRPr="005B0CE7">
        <w:rPr>
          <w:rFonts w:ascii="Times New Roman" w:hAnsi="Times New Roman" w:cs="Times New Roman"/>
          <w:color w:val="auto"/>
        </w:rPr>
        <w:tab/>
        <w:t>Név:</w:t>
      </w:r>
    </w:p>
    <w:p w:rsidR="002F1A6C" w:rsidRPr="005B0CE7" w:rsidRDefault="002F1A6C" w:rsidP="005D4EA3">
      <w:pPr>
        <w:tabs>
          <w:tab w:val="left" w:pos="4536"/>
        </w:tabs>
        <w:spacing w:after="0" w:line="240" w:lineRule="auto"/>
        <w:rPr>
          <w:rFonts w:ascii="Times New Roman" w:hAnsi="Times New Roman" w:cs="Times New Roman"/>
          <w:color w:val="auto"/>
        </w:rPr>
      </w:pPr>
      <w:r w:rsidRPr="005B0CE7">
        <w:rPr>
          <w:rFonts w:ascii="Times New Roman" w:hAnsi="Times New Roman" w:cs="Times New Roman"/>
          <w:color w:val="auto"/>
        </w:rPr>
        <w:t>Lakcím:</w:t>
      </w:r>
      <w:r w:rsidRPr="005B0CE7">
        <w:rPr>
          <w:rFonts w:ascii="Times New Roman" w:hAnsi="Times New Roman" w:cs="Times New Roman"/>
          <w:color w:val="auto"/>
        </w:rPr>
        <w:tab/>
        <w:t>Lakcím:</w:t>
      </w:r>
    </w:p>
    <w:p w:rsidR="002F1A6C" w:rsidRPr="005B0CE7" w:rsidRDefault="002F1A6C" w:rsidP="005D4EA3">
      <w:pPr>
        <w:pStyle w:val="Listaszerbekezds11"/>
        <w:spacing w:line="240" w:lineRule="auto"/>
        <w:ind w:left="0"/>
        <w:jc w:val="right"/>
        <w:rPr>
          <w:b/>
          <w:bCs/>
        </w:rPr>
      </w:pPr>
      <w:r w:rsidRPr="005B0CE7">
        <w:rPr>
          <w:color w:val="auto"/>
        </w:rPr>
        <w:br w:type="page"/>
      </w:r>
      <w:r w:rsidRPr="005B0CE7">
        <w:rPr>
          <w:b/>
          <w:color w:val="auto"/>
        </w:rPr>
        <w:t>10</w:t>
      </w:r>
      <w:r w:rsidRPr="005B0CE7">
        <w:rPr>
          <w:b/>
          <w:bCs/>
        </w:rPr>
        <w:t>. sz. melléklet</w:t>
      </w:r>
    </w:p>
    <w:p w:rsidR="002F1A6C" w:rsidRPr="005B0CE7" w:rsidRDefault="002F1A6C" w:rsidP="005D4EA3">
      <w:pPr>
        <w:pStyle w:val="Listaszerbekezds11"/>
        <w:spacing w:line="240" w:lineRule="auto"/>
        <w:ind w:left="0"/>
        <w:jc w:val="center"/>
        <w:rPr>
          <w:b/>
          <w:bCs/>
        </w:rPr>
      </w:pPr>
    </w:p>
    <w:p w:rsidR="002F1A6C" w:rsidRPr="005B0CE7" w:rsidRDefault="002F1A6C" w:rsidP="005D4EA3">
      <w:pPr>
        <w:pStyle w:val="Listaszerbekezds11"/>
        <w:spacing w:line="240" w:lineRule="auto"/>
        <w:ind w:left="0"/>
        <w:jc w:val="center"/>
        <w:rPr>
          <w:b/>
          <w:bCs/>
          <w:caps/>
        </w:rPr>
      </w:pPr>
      <w:r w:rsidRPr="005B0CE7">
        <w:rPr>
          <w:b/>
          <w:bCs/>
          <w:caps/>
        </w:rPr>
        <w:t>nyilatkozat</w:t>
      </w:r>
    </w:p>
    <w:p w:rsidR="002F1A6C" w:rsidRPr="005B0CE7" w:rsidRDefault="002F1A6C" w:rsidP="005D4EA3">
      <w:pPr>
        <w:pStyle w:val="Listaszerbekezds11"/>
        <w:spacing w:line="240" w:lineRule="auto"/>
        <w:ind w:left="0"/>
        <w:jc w:val="center"/>
        <w:rPr>
          <w:b/>
          <w:bCs/>
          <w:caps/>
        </w:rPr>
      </w:pPr>
    </w:p>
    <w:p w:rsidR="002F1A6C" w:rsidRPr="005B0CE7" w:rsidRDefault="002F1A6C" w:rsidP="005D4EA3">
      <w:pPr>
        <w:pStyle w:val="Listaszerbekezds11"/>
        <w:spacing w:line="240" w:lineRule="auto"/>
        <w:ind w:left="0"/>
        <w:jc w:val="center"/>
        <w:rPr>
          <w:b/>
          <w:bCs/>
          <w:lang w:val="hu-HU"/>
        </w:rPr>
      </w:pPr>
      <w:r w:rsidRPr="005B0CE7">
        <w:rPr>
          <w:b/>
          <w:bCs/>
          <w:lang w:val="hu-HU"/>
        </w:rPr>
        <w:t xml:space="preserve">a Kbt. 126. § (5) bekezdés szerint </w:t>
      </w:r>
      <w:r w:rsidRPr="005B0CE7">
        <w:rPr>
          <w:b/>
          <w:shd w:val="clear" w:color="auto" w:fill="FFFFFF"/>
          <w:lang w:val="hu-HU"/>
        </w:rPr>
        <w:t>biztosítékok rendelkezésre bocsátásáról</w:t>
      </w:r>
    </w:p>
    <w:p w:rsidR="002F1A6C" w:rsidRPr="005B0CE7" w:rsidRDefault="002F1A6C" w:rsidP="005D4EA3">
      <w:pPr>
        <w:pStyle w:val="Listaszerbekezds11"/>
        <w:spacing w:line="240" w:lineRule="auto"/>
        <w:ind w:left="0"/>
        <w:rPr>
          <w:b/>
          <w:bCs/>
        </w:rPr>
      </w:pPr>
    </w:p>
    <w:p w:rsidR="002F1A6C" w:rsidRPr="005B0CE7" w:rsidRDefault="002F1A6C" w:rsidP="005D4EA3">
      <w:pPr>
        <w:spacing w:line="240" w:lineRule="auto"/>
        <w:jc w:val="both"/>
        <w:rPr>
          <w:rFonts w:ascii="Times New Roman" w:hAnsi="Times New Roman" w:cs="Times New Roman"/>
        </w:rPr>
      </w:pPr>
      <w:r w:rsidRPr="005B0CE7">
        <w:rPr>
          <w:rFonts w:ascii="Times New Roman" w:hAnsi="Times New Roman" w:cs="Times New Roman"/>
        </w:rPr>
        <w:t>Alulírott …………………………………………………………………, mint a(z) ……………….………………….............................................................. (székhely: ………...................................…….......................................) ajánlattevő szervezet cégjegyzésre jogosult képviselője a „</w:t>
      </w:r>
      <w:r w:rsidRPr="005B0CE7">
        <w:rPr>
          <w:rFonts w:ascii="Times New Roman" w:hAnsi="Times New Roman" w:cs="Times New Roman"/>
          <w:b/>
        </w:rPr>
        <w:t>KMOP-3.3.3-13-2013-0089 azonosító számú, „Napelemes rendszer kialakítása a Szivárvány Idősek Otthonában” című, az Európai Unió által társfinanszírozott pályázathoz kapcsolódó</w:t>
      </w:r>
      <w:r w:rsidRPr="005B0CE7">
        <w:rPr>
          <w:rFonts w:ascii="Times New Roman" w:hAnsi="Times New Roman" w:cs="Times New Roman"/>
          <w:b/>
          <w:bCs/>
        </w:rPr>
        <w:t xml:space="preserve"> </w:t>
      </w:r>
      <w:r w:rsidRPr="005B0CE7">
        <w:rPr>
          <w:rFonts w:ascii="Times New Roman" w:hAnsi="Times New Roman" w:cs="Times New Roman"/>
          <w:b/>
        </w:rPr>
        <w:t>kivitelezés”</w:t>
      </w:r>
      <w:r w:rsidRPr="005B0CE7">
        <w:rPr>
          <w:rFonts w:ascii="Times New Roman" w:hAnsi="Times New Roman" w:cs="Times New Roman"/>
        </w:rPr>
        <w:t xml:space="preserve"> tárgyban kiírt közbeszerzési eljárás során az alábbi nyilatkozatot teszem.</w:t>
      </w:r>
    </w:p>
    <w:p w:rsidR="002F1A6C" w:rsidRPr="005B0CE7" w:rsidRDefault="002F1A6C" w:rsidP="005D4EA3">
      <w:pPr>
        <w:spacing w:line="240" w:lineRule="auto"/>
        <w:jc w:val="both"/>
        <w:rPr>
          <w:rFonts w:ascii="Times New Roman" w:hAnsi="Times New Roman" w:cs="Times New Roman"/>
        </w:rPr>
      </w:pPr>
      <w:r w:rsidRPr="005B0CE7">
        <w:rPr>
          <w:rFonts w:ascii="Times New Roman" w:hAnsi="Times New Roman" w:cs="Times New Roman"/>
        </w:rPr>
        <w:t>Ezúton</w:t>
      </w:r>
    </w:p>
    <w:p w:rsidR="002F1A6C" w:rsidRPr="005B0CE7" w:rsidRDefault="002F1A6C" w:rsidP="005D4EA3">
      <w:pPr>
        <w:spacing w:line="240" w:lineRule="auto"/>
        <w:jc w:val="center"/>
        <w:rPr>
          <w:rFonts w:ascii="Times New Roman" w:hAnsi="Times New Roman" w:cs="Times New Roman"/>
          <w:b/>
          <w:bCs/>
        </w:rPr>
      </w:pPr>
      <w:r w:rsidRPr="005B0CE7">
        <w:rPr>
          <w:rFonts w:ascii="Times New Roman" w:hAnsi="Times New Roman" w:cs="Times New Roman"/>
          <w:b/>
          <w:bCs/>
        </w:rPr>
        <w:t>n y i l a t k o z o m, hogy</w:t>
      </w:r>
    </w:p>
    <w:p w:rsidR="002F1A6C" w:rsidRPr="005B0CE7" w:rsidRDefault="002F1A6C" w:rsidP="005D4EA3">
      <w:pPr>
        <w:pStyle w:val="Listaszerbekezds11"/>
        <w:spacing w:line="240" w:lineRule="auto"/>
        <w:ind w:left="0"/>
        <w:jc w:val="both"/>
        <w:rPr>
          <w:shd w:val="clear" w:color="auto" w:fill="FFFFFF"/>
        </w:rPr>
      </w:pPr>
    </w:p>
    <w:p w:rsidR="002F1A6C" w:rsidRPr="005B0CE7" w:rsidRDefault="002F1A6C" w:rsidP="00363E8F">
      <w:pPr>
        <w:spacing w:line="240" w:lineRule="auto"/>
        <w:jc w:val="both"/>
        <w:rPr>
          <w:rFonts w:ascii="Times New Roman" w:hAnsi="Times New Roman" w:cs="Times New Roman"/>
        </w:rPr>
      </w:pPr>
      <w:r w:rsidRPr="005B0CE7">
        <w:rPr>
          <w:rFonts w:ascii="Times New Roman" w:hAnsi="Times New Roman" w:cs="Times New Roman"/>
        </w:rPr>
        <w:t>az igényelt előleggel megegyező összegű előleg visszafizetési biztosítékot l</w:t>
      </w:r>
      <w:r w:rsidRPr="005B0CE7">
        <w:rPr>
          <w:rFonts w:ascii="Times New Roman" w:hAnsi="Times New Roman" w:cs="Times New Roman"/>
          <w:shd w:val="clear" w:color="auto" w:fill="FFFFFF"/>
        </w:rPr>
        <w:t>egkésőbb az előlegbekérő benyújtásának időpontjától</w:t>
      </w:r>
      <w:r w:rsidRPr="005B0CE7">
        <w:rPr>
          <w:rFonts w:ascii="Times New Roman" w:hAnsi="Times New Roman" w:cs="Times New Roman"/>
        </w:rPr>
        <w:t xml:space="preserve"> rendelkezésre bocsátom. </w:t>
      </w:r>
    </w:p>
    <w:p w:rsidR="002F1A6C" w:rsidRPr="005B0CE7" w:rsidRDefault="002F1A6C" w:rsidP="00363E8F">
      <w:pPr>
        <w:pStyle w:val="Listaszerbekezds11"/>
        <w:spacing w:line="240" w:lineRule="auto"/>
        <w:ind w:left="0"/>
        <w:jc w:val="both"/>
        <w:rPr>
          <w:lang w:val="hu-HU"/>
        </w:rPr>
      </w:pPr>
      <w:r w:rsidRPr="005B0CE7">
        <w:rPr>
          <w:shd w:val="clear" w:color="auto" w:fill="FFFFFF"/>
          <w:lang w:val="hu-HU"/>
        </w:rPr>
        <w:t xml:space="preserve">Tudomásul veszem, hogy a biztosíték az ajánlattevőként szerződő fél választása szerint </w:t>
      </w:r>
      <w:r w:rsidRPr="005B0CE7">
        <w:rPr>
          <w:lang w:val="hu-HU"/>
        </w:rPr>
        <w:t>óvadékként</w:t>
      </w:r>
      <w:r w:rsidRPr="005B0CE7">
        <w:rPr>
          <w:shd w:val="clear" w:color="auto" w:fill="FFFFFF"/>
          <w:lang w:val="hu-HU"/>
        </w:rPr>
        <w:t xml:space="preserve"> az előírt pénzösszegnek az ajánlatkérőként szerződő fél fizetési számlájára történő </w:t>
      </w:r>
      <w:r w:rsidRPr="005B0CE7">
        <w:rPr>
          <w:lang w:val="hu-HU"/>
        </w:rPr>
        <w:t>befizetésével (átutalásával),</w:t>
      </w:r>
      <w:r w:rsidRPr="005B0CE7">
        <w:t xml:space="preserve"> bank</w:t>
      </w:r>
      <w:r w:rsidRPr="005B0CE7" w:rsidDel="00042FD8">
        <w:rPr>
          <w:shd w:val="clear" w:color="auto" w:fill="FFFFFF"/>
          <w:lang w:val="hu-HU"/>
        </w:rPr>
        <w:t xml:space="preserve"> </w:t>
      </w:r>
      <w:r w:rsidRPr="005B0CE7">
        <w:rPr>
          <w:lang w:val="hu-HU"/>
        </w:rPr>
        <w:t>vagy biztosító által vállalt garancia biztosításával vagy biztosítási szerződés alapján kiállított - készfizető kezességvállalást tartalmazó - kötelezvénnyel</w:t>
      </w:r>
      <w:r w:rsidRPr="005B0CE7">
        <w:rPr>
          <w:shd w:val="clear" w:color="auto" w:fill="FFFFFF"/>
          <w:lang w:val="hu-HU"/>
        </w:rPr>
        <w:t xml:space="preserve"> teljesíthető.</w:t>
      </w:r>
    </w:p>
    <w:p w:rsidR="002F1A6C" w:rsidRPr="005B0CE7" w:rsidRDefault="002F1A6C" w:rsidP="00363E8F">
      <w:pPr>
        <w:pStyle w:val="Listaszerbekezds11"/>
        <w:spacing w:line="240" w:lineRule="auto"/>
        <w:ind w:left="0"/>
      </w:pPr>
    </w:p>
    <w:p w:rsidR="002F1A6C" w:rsidRPr="005B0CE7" w:rsidRDefault="002F1A6C" w:rsidP="00363E8F">
      <w:pPr>
        <w:spacing w:after="0" w:line="240" w:lineRule="auto"/>
        <w:rPr>
          <w:rFonts w:ascii="Times New Roman" w:hAnsi="Times New Roman" w:cs="Times New Roman"/>
        </w:rPr>
      </w:pPr>
      <w:r w:rsidRPr="005B0CE7">
        <w:rPr>
          <w:rFonts w:ascii="Times New Roman" w:hAnsi="Times New Roman" w:cs="Times New Roman"/>
        </w:rPr>
        <w:t>Ezúton</w:t>
      </w:r>
    </w:p>
    <w:p w:rsidR="002F1A6C" w:rsidRPr="005B0CE7" w:rsidRDefault="002F1A6C" w:rsidP="00363E8F">
      <w:pPr>
        <w:spacing w:after="0" w:line="240" w:lineRule="auto"/>
        <w:jc w:val="center"/>
        <w:rPr>
          <w:rFonts w:ascii="Times New Roman" w:hAnsi="Times New Roman" w:cs="Times New Roman"/>
          <w:b/>
          <w:bCs/>
        </w:rPr>
      </w:pPr>
      <w:r w:rsidRPr="005B0CE7">
        <w:rPr>
          <w:rFonts w:ascii="Times New Roman" w:hAnsi="Times New Roman" w:cs="Times New Roman"/>
          <w:b/>
          <w:bCs/>
        </w:rPr>
        <w:t>n y i l a t k o z o m, hogy</w:t>
      </w:r>
    </w:p>
    <w:p w:rsidR="002F1A6C" w:rsidRPr="005B0CE7" w:rsidRDefault="002F1A6C" w:rsidP="00363E8F">
      <w:pPr>
        <w:spacing w:after="0" w:line="240" w:lineRule="auto"/>
        <w:jc w:val="center"/>
        <w:rPr>
          <w:rFonts w:ascii="Times New Roman" w:hAnsi="Times New Roman" w:cs="Times New Roman"/>
          <w:b/>
          <w:bCs/>
        </w:rPr>
      </w:pPr>
    </w:p>
    <w:p w:rsidR="002F1A6C" w:rsidRPr="005B0CE7" w:rsidRDefault="002F1A6C" w:rsidP="00363E8F">
      <w:pPr>
        <w:spacing w:line="240" w:lineRule="auto"/>
        <w:jc w:val="both"/>
        <w:rPr>
          <w:rFonts w:ascii="Times New Roman" w:hAnsi="Times New Roman" w:cs="Times New Roman"/>
        </w:rPr>
      </w:pPr>
      <w:r w:rsidRPr="005B0CE7">
        <w:rPr>
          <w:rFonts w:ascii="Times New Roman" w:hAnsi="Times New Roman" w:cs="Times New Roman"/>
        </w:rPr>
        <w:t xml:space="preserve">a kikötött  - áfa és tartalékkeret nélküli ellenszolgáltatás 3%-ának megfelelő mértékű – </w:t>
      </w:r>
      <w:r w:rsidRPr="005B0CE7">
        <w:rPr>
          <w:rFonts w:ascii="Times New Roman" w:hAnsi="Times New Roman" w:cs="Times New Roman"/>
          <w:b/>
        </w:rPr>
        <w:t>teljesítési biztosítékot</w:t>
      </w:r>
      <w:r w:rsidRPr="005B0CE7">
        <w:rPr>
          <w:rFonts w:ascii="Times New Roman" w:hAnsi="Times New Roman" w:cs="Times New Roman"/>
        </w:rPr>
        <w:t xml:space="preserve"> a szerződés hatálybalépésének időpontjától rendelkezésre bocsátom. </w:t>
      </w:r>
    </w:p>
    <w:p w:rsidR="002F1A6C" w:rsidRPr="005B0CE7" w:rsidRDefault="002F1A6C" w:rsidP="00363E8F">
      <w:pPr>
        <w:autoSpaceDE w:val="0"/>
        <w:autoSpaceDN w:val="0"/>
        <w:adjustRightInd w:val="0"/>
        <w:spacing w:after="0" w:line="240" w:lineRule="auto"/>
        <w:jc w:val="both"/>
        <w:rPr>
          <w:rFonts w:ascii="Times New Roman" w:hAnsi="Times New Roman" w:cs="Times New Roman"/>
          <w:shd w:val="clear" w:color="auto" w:fill="FFFFFF"/>
        </w:rPr>
      </w:pPr>
      <w:r w:rsidRPr="005B0CE7">
        <w:rPr>
          <w:rFonts w:ascii="Times New Roman" w:hAnsi="Times New Roman" w:cs="Times New Roman"/>
          <w:shd w:val="clear" w:color="auto" w:fill="FFFFFF"/>
        </w:rPr>
        <w:t xml:space="preserve">Tudomásul veszem, hogy a biztosíték az ajánlattevőként szerződő fél választása szerint </w:t>
      </w:r>
      <w:r w:rsidRPr="005B0CE7">
        <w:rPr>
          <w:rFonts w:ascii="Times New Roman" w:hAnsi="Times New Roman" w:cs="Times New Roman"/>
        </w:rPr>
        <w:t>óvadékként</w:t>
      </w:r>
      <w:r w:rsidRPr="005B0CE7">
        <w:rPr>
          <w:rFonts w:ascii="Times New Roman" w:hAnsi="Times New Roman" w:cs="Times New Roman"/>
          <w:shd w:val="clear" w:color="auto" w:fill="FFFFFF"/>
        </w:rPr>
        <w:t xml:space="preserve"> az előírt pénzösszegnek az ajánlatkérőként szerződő fél fizetési számlájára történő </w:t>
      </w:r>
      <w:r w:rsidRPr="005B0CE7">
        <w:rPr>
          <w:rFonts w:ascii="Times New Roman" w:hAnsi="Times New Roman" w:cs="Times New Roman"/>
        </w:rPr>
        <w:t>befizetésével (átutalásával), bank vagy biztosító által vállalt garancia biztosításával vagy biztosítási szerződés alapján kiállított - készfizető kezességvállalást tartalmazó - kötelezvénnyel</w:t>
      </w:r>
      <w:r w:rsidRPr="005B0CE7">
        <w:rPr>
          <w:rFonts w:ascii="Times New Roman" w:hAnsi="Times New Roman" w:cs="Times New Roman"/>
          <w:shd w:val="clear" w:color="auto" w:fill="FFFFFF"/>
        </w:rPr>
        <w:t xml:space="preserve"> teljesíthető.</w:t>
      </w:r>
    </w:p>
    <w:p w:rsidR="002F1A6C" w:rsidRPr="005B0CE7" w:rsidRDefault="002F1A6C" w:rsidP="00363E8F">
      <w:pPr>
        <w:autoSpaceDE w:val="0"/>
        <w:autoSpaceDN w:val="0"/>
        <w:adjustRightInd w:val="0"/>
        <w:spacing w:after="0" w:line="240" w:lineRule="auto"/>
        <w:jc w:val="both"/>
        <w:rPr>
          <w:rFonts w:ascii="Times New Roman" w:hAnsi="Times New Roman" w:cs="Times New Roman"/>
          <w:shd w:val="clear" w:color="auto" w:fill="FFFFFF"/>
        </w:rPr>
      </w:pPr>
    </w:p>
    <w:p w:rsidR="002F1A6C" w:rsidRPr="005B0CE7" w:rsidRDefault="002F1A6C" w:rsidP="00363E8F">
      <w:pPr>
        <w:spacing w:after="0" w:line="240" w:lineRule="auto"/>
        <w:rPr>
          <w:rFonts w:ascii="Times New Roman" w:hAnsi="Times New Roman" w:cs="Times New Roman"/>
        </w:rPr>
      </w:pPr>
      <w:r w:rsidRPr="005B0CE7">
        <w:rPr>
          <w:rFonts w:ascii="Times New Roman" w:hAnsi="Times New Roman" w:cs="Times New Roman"/>
        </w:rPr>
        <w:t>Ezúton</w:t>
      </w:r>
    </w:p>
    <w:p w:rsidR="002F1A6C" w:rsidRPr="005B0CE7" w:rsidRDefault="002F1A6C" w:rsidP="00363E8F">
      <w:pPr>
        <w:spacing w:after="0" w:line="240" w:lineRule="auto"/>
        <w:jc w:val="center"/>
        <w:rPr>
          <w:rFonts w:ascii="Times New Roman" w:hAnsi="Times New Roman" w:cs="Times New Roman"/>
          <w:b/>
          <w:bCs/>
        </w:rPr>
      </w:pPr>
      <w:r w:rsidRPr="005B0CE7">
        <w:rPr>
          <w:rFonts w:ascii="Times New Roman" w:hAnsi="Times New Roman" w:cs="Times New Roman"/>
          <w:b/>
          <w:bCs/>
        </w:rPr>
        <w:t>n y i l a t k o z o m, hogy</w:t>
      </w:r>
    </w:p>
    <w:p w:rsidR="002F1A6C" w:rsidRPr="005B0CE7" w:rsidRDefault="002F1A6C" w:rsidP="00363E8F">
      <w:pPr>
        <w:spacing w:after="0" w:line="240" w:lineRule="auto"/>
        <w:jc w:val="center"/>
        <w:rPr>
          <w:rFonts w:ascii="Times New Roman" w:hAnsi="Times New Roman" w:cs="Times New Roman"/>
          <w:b/>
          <w:bCs/>
        </w:rPr>
      </w:pPr>
    </w:p>
    <w:p w:rsidR="002F1A6C" w:rsidRPr="005B0CE7" w:rsidRDefault="002F1A6C" w:rsidP="00363E8F">
      <w:pPr>
        <w:spacing w:line="240" w:lineRule="auto"/>
        <w:jc w:val="both"/>
        <w:rPr>
          <w:rFonts w:ascii="Times New Roman" w:hAnsi="Times New Roman" w:cs="Times New Roman"/>
        </w:rPr>
      </w:pPr>
      <w:r w:rsidRPr="005B0CE7">
        <w:rPr>
          <w:rFonts w:ascii="Times New Roman" w:hAnsi="Times New Roman" w:cs="Times New Roman"/>
        </w:rPr>
        <w:t xml:space="preserve">a kikötött  - áfa és tartalékkeret nélküli ellenszolgáltatás 3%-ának megfelelő mértékű mértékű – </w:t>
      </w:r>
      <w:r w:rsidRPr="005B0CE7">
        <w:rPr>
          <w:rFonts w:ascii="Times New Roman" w:hAnsi="Times New Roman" w:cs="Times New Roman"/>
          <w:b/>
        </w:rPr>
        <w:t>jólteljesítési biztosítékot</w:t>
      </w:r>
      <w:r w:rsidRPr="005B0CE7">
        <w:rPr>
          <w:rFonts w:ascii="Times New Roman" w:hAnsi="Times New Roman" w:cs="Times New Roman"/>
        </w:rPr>
        <w:t xml:space="preserve"> a szerződés teljesítésének időpontjától rendelkezésre bocsátom. </w:t>
      </w:r>
    </w:p>
    <w:p w:rsidR="002F1A6C" w:rsidRPr="005B0CE7" w:rsidRDefault="002F1A6C" w:rsidP="00363E8F">
      <w:pPr>
        <w:autoSpaceDE w:val="0"/>
        <w:autoSpaceDN w:val="0"/>
        <w:adjustRightInd w:val="0"/>
        <w:spacing w:after="0" w:line="240" w:lineRule="auto"/>
        <w:jc w:val="both"/>
        <w:rPr>
          <w:rFonts w:ascii="Times New Roman" w:hAnsi="Times New Roman" w:cs="Times New Roman"/>
          <w:shd w:val="clear" w:color="auto" w:fill="FFFFFF"/>
        </w:rPr>
      </w:pPr>
      <w:r w:rsidRPr="005B0CE7">
        <w:rPr>
          <w:rFonts w:ascii="Times New Roman" w:hAnsi="Times New Roman" w:cs="Times New Roman"/>
          <w:shd w:val="clear" w:color="auto" w:fill="FFFFFF"/>
        </w:rPr>
        <w:t xml:space="preserve">Tudomásul veszem, hogy a biztosíték az ajánlattevőként szerződő fél választása szerint </w:t>
      </w:r>
      <w:r w:rsidRPr="005B0CE7">
        <w:rPr>
          <w:rFonts w:ascii="Times New Roman" w:hAnsi="Times New Roman" w:cs="Times New Roman"/>
        </w:rPr>
        <w:t>óvadékként</w:t>
      </w:r>
      <w:r w:rsidRPr="005B0CE7">
        <w:rPr>
          <w:rFonts w:ascii="Times New Roman" w:hAnsi="Times New Roman" w:cs="Times New Roman"/>
          <w:shd w:val="clear" w:color="auto" w:fill="FFFFFF"/>
        </w:rPr>
        <w:t xml:space="preserve"> az előírt pénzösszegnek az ajánlatkérőként szerződő fél fizetési számlájára történő </w:t>
      </w:r>
      <w:r w:rsidRPr="005B0CE7">
        <w:rPr>
          <w:rFonts w:ascii="Times New Roman" w:hAnsi="Times New Roman" w:cs="Times New Roman"/>
        </w:rPr>
        <w:t>befizetésével (átutalásával), bank vagy biztosító által vállalt garancia biztosításával vagy biztosítási szerződés alapján kiállított - készfizető kezességvállalást tartalmazó - kötelezvénnyel</w:t>
      </w:r>
      <w:r w:rsidRPr="005B0CE7">
        <w:rPr>
          <w:rFonts w:ascii="Times New Roman" w:hAnsi="Times New Roman" w:cs="Times New Roman"/>
          <w:shd w:val="clear" w:color="auto" w:fill="FFFFFF"/>
        </w:rPr>
        <w:t xml:space="preserve"> teljesíthető.</w:t>
      </w:r>
    </w:p>
    <w:p w:rsidR="002F1A6C" w:rsidRPr="005B0CE7" w:rsidRDefault="002F1A6C" w:rsidP="00363E8F">
      <w:pPr>
        <w:autoSpaceDE w:val="0"/>
        <w:autoSpaceDN w:val="0"/>
        <w:adjustRightInd w:val="0"/>
        <w:spacing w:after="0" w:line="240" w:lineRule="auto"/>
        <w:jc w:val="both"/>
        <w:rPr>
          <w:rFonts w:ascii="Times New Roman" w:hAnsi="Times New Roman" w:cs="Times New Roman"/>
          <w:shd w:val="clear" w:color="auto" w:fill="FFFFFF"/>
        </w:rPr>
      </w:pPr>
    </w:p>
    <w:p w:rsidR="002F1A6C" w:rsidRPr="005B0CE7" w:rsidRDefault="002F1A6C" w:rsidP="00363E8F">
      <w:pPr>
        <w:spacing w:line="240" w:lineRule="auto"/>
        <w:rPr>
          <w:rFonts w:ascii="Times New Roman" w:hAnsi="Times New Roman" w:cs="Times New Roman"/>
        </w:rPr>
      </w:pPr>
      <w:r w:rsidRPr="005B0CE7">
        <w:rPr>
          <w:rFonts w:ascii="Times New Roman" w:hAnsi="Times New Roman" w:cs="Times New Roman"/>
        </w:rPr>
        <w:t>Keltezés (helység, év, hónap, nap)</w:t>
      </w:r>
    </w:p>
    <w:p w:rsidR="002F1A6C" w:rsidRPr="005B0CE7" w:rsidRDefault="002F1A6C" w:rsidP="00363E8F">
      <w:pPr>
        <w:tabs>
          <w:tab w:val="center" w:pos="6237"/>
        </w:tabs>
        <w:spacing w:after="0" w:line="240" w:lineRule="auto"/>
        <w:jc w:val="both"/>
        <w:rPr>
          <w:rFonts w:ascii="Times New Roman" w:hAnsi="Times New Roman" w:cs="Times New Roman"/>
        </w:rPr>
      </w:pPr>
      <w:r w:rsidRPr="005B0CE7">
        <w:rPr>
          <w:rFonts w:ascii="Times New Roman" w:hAnsi="Times New Roman" w:cs="Times New Roman"/>
        </w:rPr>
        <w:tab/>
        <w:t>______________________________</w:t>
      </w:r>
    </w:p>
    <w:p w:rsidR="002F1A6C" w:rsidRPr="005B0CE7" w:rsidRDefault="002F1A6C" w:rsidP="00363E8F">
      <w:pPr>
        <w:tabs>
          <w:tab w:val="center" w:pos="6237"/>
        </w:tabs>
        <w:spacing w:after="0" w:line="240" w:lineRule="auto"/>
        <w:jc w:val="both"/>
        <w:rPr>
          <w:rFonts w:ascii="Times New Roman" w:hAnsi="Times New Roman" w:cs="Times New Roman"/>
        </w:rPr>
      </w:pPr>
      <w:r w:rsidRPr="005B0CE7">
        <w:rPr>
          <w:rFonts w:ascii="Times New Roman" w:hAnsi="Times New Roman" w:cs="Times New Roman"/>
        </w:rPr>
        <w:tab/>
        <w:t>(cégjegyzésre jogosult vagy szabályszerűen</w:t>
      </w:r>
    </w:p>
    <w:p w:rsidR="002F1A6C" w:rsidRPr="005B0CE7" w:rsidRDefault="002F1A6C" w:rsidP="00363E8F">
      <w:pPr>
        <w:tabs>
          <w:tab w:val="center" w:pos="6237"/>
        </w:tabs>
        <w:spacing w:after="0" w:line="240" w:lineRule="auto"/>
        <w:rPr>
          <w:rFonts w:ascii="Times New Roman" w:hAnsi="Times New Roman" w:cs="Times New Roman"/>
        </w:rPr>
      </w:pPr>
      <w:r w:rsidRPr="005B0CE7">
        <w:rPr>
          <w:rFonts w:ascii="Times New Roman" w:hAnsi="Times New Roman" w:cs="Times New Roman"/>
        </w:rPr>
        <w:tab/>
        <w:t>meghatalmazott képviselő aláírása)</w:t>
      </w:r>
    </w:p>
    <w:p w:rsidR="002F1A6C" w:rsidRPr="005B0CE7" w:rsidRDefault="002F1A6C" w:rsidP="005D4EA3">
      <w:pPr>
        <w:autoSpaceDE w:val="0"/>
        <w:autoSpaceDN w:val="0"/>
        <w:adjustRightInd w:val="0"/>
        <w:spacing w:after="0" w:line="240" w:lineRule="auto"/>
        <w:jc w:val="both"/>
        <w:rPr>
          <w:rFonts w:ascii="Times New Roman" w:hAnsi="Times New Roman" w:cs="Times New Roman"/>
          <w:shd w:val="clear" w:color="auto" w:fill="FFFFFF"/>
        </w:rPr>
      </w:pPr>
    </w:p>
    <w:p w:rsidR="002F1A6C" w:rsidRPr="005B0CE7" w:rsidRDefault="002F1A6C" w:rsidP="00363E8F">
      <w:pPr>
        <w:pStyle w:val="Listaszerbekezds11"/>
        <w:spacing w:line="240" w:lineRule="auto"/>
        <w:ind w:left="0"/>
        <w:jc w:val="right"/>
        <w:rPr>
          <w:b/>
          <w:bCs/>
        </w:rPr>
      </w:pPr>
      <w:r w:rsidRPr="005B0CE7">
        <w:rPr>
          <w:color w:val="auto"/>
        </w:rPr>
        <w:br w:type="page"/>
      </w:r>
    </w:p>
    <w:p w:rsidR="002F1A6C" w:rsidRPr="005B0CE7" w:rsidRDefault="002F1A6C" w:rsidP="005D4EA3">
      <w:pPr>
        <w:spacing w:after="0" w:line="240" w:lineRule="auto"/>
        <w:jc w:val="center"/>
        <w:rPr>
          <w:rFonts w:ascii="Times New Roman" w:hAnsi="Times New Roman" w:cs="Times New Roman"/>
          <w:b/>
          <w:bCs/>
        </w:rPr>
      </w:pPr>
    </w:p>
    <w:p w:rsidR="002F1A6C" w:rsidRPr="005B0CE7" w:rsidRDefault="002F1A6C" w:rsidP="005D4EA3">
      <w:pPr>
        <w:tabs>
          <w:tab w:val="right" w:pos="0"/>
          <w:tab w:val="right" w:pos="9026"/>
        </w:tabs>
        <w:spacing w:after="0" w:line="240" w:lineRule="auto"/>
        <w:jc w:val="right"/>
        <w:outlineLvl w:val="0"/>
        <w:rPr>
          <w:rFonts w:ascii="Times New Roman" w:hAnsi="Times New Roman" w:cs="Times New Roman"/>
          <w:b/>
          <w:bCs/>
        </w:rPr>
      </w:pPr>
      <w:r w:rsidRPr="005B0CE7">
        <w:rPr>
          <w:rFonts w:ascii="Times New Roman" w:hAnsi="Times New Roman" w:cs="Times New Roman"/>
          <w:b/>
          <w:bCs/>
        </w:rPr>
        <w:t>11. sz. melléklet</w:t>
      </w:r>
    </w:p>
    <w:p w:rsidR="002F1A6C" w:rsidRPr="005B0CE7" w:rsidRDefault="002F1A6C" w:rsidP="005D4EA3">
      <w:pPr>
        <w:tabs>
          <w:tab w:val="right" w:pos="0"/>
          <w:tab w:val="left" w:pos="7688"/>
          <w:tab w:val="right" w:pos="9026"/>
        </w:tabs>
        <w:spacing w:after="0" w:line="240" w:lineRule="auto"/>
        <w:outlineLvl w:val="0"/>
        <w:rPr>
          <w:rFonts w:ascii="Times New Roman" w:hAnsi="Times New Roman" w:cs="Times New Roman"/>
          <w:b/>
          <w:bCs/>
        </w:rPr>
      </w:pPr>
    </w:p>
    <w:p w:rsidR="002F1A6C" w:rsidRPr="005B0CE7" w:rsidRDefault="002F1A6C" w:rsidP="005D4EA3">
      <w:pPr>
        <w:spacing w:line="240" w:lineRule="auto"/>
        <w:jc w:val="center"/>
        <w:rPr>
          <w:rFonts w:ascii="Times New Roman" w:hAnsi="Times New Roman" w:cs="Times New Roman"/>
          <w:b/>
          <w:caps/>
        </w:rPr>
      </w:pPr>
      <w:r w:rsidRPr="005B0CE7">
        <w:rPr>
          <w:rFonts w:ascii="Times New Roman" w:hAnsi="Times New Roman" w:cs="Times New Roman"/>
          <w:b/>
          <w:caps/>
        </w:rPr>
        <w:t>Nyilatkozat</w:t>
      </w:r>
    </w:p>
    <w:p w:rsidR="002F1A6C" w:rsidRPr="005B0CE7" w:rsidRDefault="002F1A6C" w:rsidP="005D4EA3">
      <w:pPr>
        <w:spacing w:line="240" w:lineRule="auto"/>
        <w:jc w:val="center"/>
        <w:rPr>
          <w:rFonts w:ascii="Times New Roman" w:hAnsi="Times New Roman" w:cs="Times New Roman"/>
          <w:b/>
          <w:caps/>
        </w:rPr>
      </w:pPr>
    </w:p>
    <w:p w:rsidR="002F1A6C" w:rsidRPr="005B0CE7" w:rsidRDefault="002F1A6C" w:rsidP="005D4EA3">
      <w:pPr>
        <w:spacing w:line="240" w:lineRule="auto"/>
        <w:jc w:val="center"/>
        <w:rPr>
          <w:rFonts w:ascii="Times New Roman" w:hAnsi="Times New Roman" w:cs="Times New Roman"/>
          <w:bCs/>
        </w:rPr>
      </w:pPr>
      <w:r w:rsidRPr="005B0CE7">
        <w:rPr>
          <w:rFonts w:ascii="Times New Roman" w:hAnsi="Times New Roman" w:cs="Times New Roman"/>
          <w:bCs/>
        </w:rPr>
        <w:t>a 310/2011 (XII.23.) Korm. rendelet 14.§ (8) bekezdése, valamint a 17.§ (6) bekezdés szerinti a gazdasági és pénzügyi és/vagy műszaki és szakmai alkalmassági követelményeknek való megfelelésről</w:t>
      </w:r>
      <w:r w:rsidRPr="005B0CE7">
        <w:rPr>
          <w:rStyle w:val="FootnoteReference"/>
          <w:rFonts w:ascii="Times New Roman" w:hAnsi="Times New Roman"/>
          <w:bCs/>
        </w:rPr>
        <w:footnoteReference w:id="21"/>
      </w:r>
    </w:p>
    <w:p w:rsidR="002F1A6C" w:rsidRPr="005B0CE7" w:rsidRDefault="002F1A6C" w:rsidP="005D4EA3">
      <w:pPr>
        <w:spacing w:line="240" w:lineRule="auto"/>
        <w:jc w:val="center"/>
        <w:rPr>
          <w:rFonts w:ascii="Times New Roman" w:hAnsi="Times New Roman" w:cs="Times New Roman"/>
        </w:rPr>
      </w:pPr>
      <w:r w:rsidRPr="005B0CE7">
        <w:rPr>
          <w:rFonts w:ascii="Times New Roman" w:hAnsi="Times New Roman" w:cs="Times New Roman"/>
          <w:bCs/>
        </w:rPr>
        <w:t>amennyiben alkalmasságát - választása szerint - nyilatkozattal kívánja igazolni.</w:t>
      </w:r>
    </w:p>
    <w:p w:rsidR="002F1A6C" w:rsidRPr="005B0CE7" w:rsidRDefault="002F1A6C" w:rsidP="005D4EA3">
      <w:pPr>
        <w:spacing w:line="240" w:lineRule="auto"/>
        <w:rPr>
          <w:rFonts w:ascii="Times New Roman" w:hAnsi="Times New Roman" w:cs="Times New Roman"/>
        </w:rPr>
      </w:pPr>
    </w:p>
    <w:p w:rsidR="002F1A6C" w:rsidRPr="005B0CE7" w:rsidRDefault="002F1A6C" w:rsidP="005D4EA3">
      <w:pPr>
        <w:spacing w:line="240" w:lineRule="auto"/>
        <w:rPr>
          <w:rFonts w:ascii="Times New Roman" w:hAnsi="Times New Roman" w:cs="Times New Roman"/>
        </w:rPr>
      </w:pPr>
    </w:p>
    <w:p w:rsidR="002F1A6C" w:rsidRPr="005B0CE7" w:rsidRDefault="002F1A6C" w:rsidP="005D4EA3">
      <w:pPr>
        <w:spacing w:line="240" w:lineRule="auto"/>
        <w:jc w:val="both"/>
        <w:rPr>
          <w:rFonts w:ascii="Times New Roman" w:hAnsi="Times New Roman" w:cs="Times New Roman"/>
        </w:rPr>
      </w:pPr>
      <w:r w:rsidRPr="005B0CE7">
        <w:rPr>
          <w:rFonts w:ascii="Times New Roman" w:hAnsi="Times New Roman" w:cs="Times New Roman"/>
        </w:rPr>
        <w:t>Alulírott………………….mint a ……………………………… (ajánlattevő megnevezése) …………………………. (ajánlattevő székhelye), …………………………… (ajánlattevőt nyilvántartó cégbíróság neve), ………………………(ajánlattevő cégjegyzékszáma) nevében kötelezettségvállalásra jogosult …………….. (tisztség megjelölése) a „</w:t>
      </w:r>
      <w:r w:rsidRPr="005B0CE7">
        <w:rPr>
          <w:rFonts w:ascii="Times New Roman" w:hAnsi="Times New Roman" w:cs="Times New Roman"/>
          <w:b/>
        </w:rPr>
        <w:t>KMOP-3.3.3-13-2013-0089 azonosító számú, „Napelemes rendszer kialakítása a Szivárvány Idősek Otthonában” című, az Európai Unió által társfinanszírozott pályázathoz kapcsolódó</w:t>
      </w:r>
      <w:r w:rsidRPr="005B0CE7">
        <w:rPr>
          <w:rFonts w:ascii="Times New Roman" w:hAnsi="Times New Roman" w:cs="Times New Roman"/>
          <w:b/>
          <w:bCs/>
        </w:rPr>
        <w:t xml:space="preserve"> </w:t>
      </w:r>
      <w:r w:rsidRPr="005B0CE7">
        <w:rPr>
          <w:rFonts w:ascii="Times New Roman" w:hAnsi="Times New Roman" w:cs="Times New Roman"/>
          <w:b/>
        </w:rPr>
        <w:t>kivitelezés”</w:t>
      </w:r>
      <w:r w:rsidRPr="005B0CE7">
        <w:rPr>
          <w:rFonts w:ascii="Times New Roman" w:hAnsi="Times New Roman" w:cs="Times New Roman"/>
          <w:i/>
          <w:color w:val="auto"/>
        </w:rPr>
        <w:t xml:space="preserve"> </w:t>
      </w:r>
      <w:r w:rsidRPr="005B0CE7">
        <w:rPr>
          <w:rFonts w:ascii="Times New Roman" w:hAnsi="Times New Roman" w:cs="Times New Roman"/>
        </w:rPr>
        <w:t>tárgyban megindított közbeszerzési eljárásban</w:t>
      </w:r>
    </w:p>
    <w:p w:rsidR="002F1A6C" w:rsidRPr="005B0CE7" w:rsidRDefault="002F1A6C" w:rsidP="005D4EA3">
      <w:pPr>
        <w:spacing w:before="120" w:after="120" w:line="240" w:lineRule="auto"/>
        <w:jc w:val="center"/>
        <w:rPr>
          <w:rFonts w:ascii="Times New Roman" w:hAnsi="Times New Roman" w:cs="Times New Roman"/>
        </w:rPr>
      </w:pPr>
      <w:r w:rsidRPr="005B0CE7">
        <w:rPr>
          <w:rFonts w:ascii="Times New Roman" w:hAnsi="Times New Roman" w:cs="Times New Roman"/>
        </w:rPr>
        <w:t>nyilatkozom,</w:t>
      </w:r>
    </w:p>
    <w:p w:rsidR="002F1A6C" w:rsidRPr="005B0CE7" w:rsidRDefault="002F1A6C" w:rsidP="005D4EA3">
      <w:pPr>
        <w:spacing w:line="240" w:lineRule="auto"/>
        <w:jc w:val="both"/>
        <w:rPr>
          <w:rFonts w:ascii="Times New Roman" w:hAnsi="Times New Roman" w:cs="Times New Roman"/>
        </w:rPr>
      </w:pPr>
      <w:r w:rsidRPr="005B0CE7">
        <w:rPr>
          <w:rFonts w:ascii="Times New Roman" w:hAnsi="Times New Roman" w:cs="Times New Roman"/>
        </w:rPr>
        <w:t xml:space="preserve">hogy ajánlatkérő által tárgyi eljárás ajánlattételi felhívásában előírt gazdasági és pénzügyi, valamint műszaki és szakmai alkalmassági feltételeknek mindenben megfelelek. </w:t>
      </w:r>
    </w:p>
    <w:p w:rsidR="002F1A6C" w:rsidRPr="005B0CE7" w:rsidRDefault="002F1A6C" w:rsidP="005D4EA3">
      <w:pPr>
        <w:spacing w:line="240" w:lineRule="auto"/>
        <w:jc w:val="both"/>
        <w:rPr>
          <w:rFonts w:ascii="Times New Roman" w:hAnsi="Times New Roman" w:cs="Times New Roman"/>
        </w:rPr>
      </w:pPr>
      <w:r w:rsidRPr="005B0CE7">
        <w:rPr>
          <w:rFonts w:ascii="Times New Roman" w:hAnsi="Times New Roman" w:cs="Times New Roman"/>
        </w:rPr>
        <w:t xml:space="preserve">Tudomásul veszem, hogy amennyiben az Ajánlatkérőnek kétsége merül fel jelen nyilatkozat valóságtartalmával kapcsolatban, akkor a Kbt. 67.§ (1) bekezdése alapján felvilágosítás kérés keretében előírhatja számomra a megfelelő igazolás benyújtását. </w:t>
      </w:r>
    </w:p>
    <w:p w:rsidR="002F1A6C" w:rsidRPr="005B0CE7" w:rsidRDefault="002F1A6C" w:rsidP="005D4EA3">
      <w:pPr>
        <w:spacing w:line="240" w:lineRule="auto"/>
        <w:rPr>
          <w:rFonts w:ascii="Times New Roman" w:hAnsi="Times New Roman" w:cs="Times New Roman"/>
        </w:rPr>
      </w:pPr>
      <w:r w:rsidRPr="005B0CE7">
        <w:rPr>
          <w:rFonts w:ascii="Times New Roman" w:hAnsi="Times New Roman" w:cs="Times New Roman"/>
        </w:rPr>
        <w:t>Keltezés (helység, év, hónap, nap)</w:t>
      </w:r>
    </w:p>
    <w:p w:rsidR="002F1A6C" w:rsidRPr="005B0CE7" w:rsidRDefault="002F1A6C" w:rsidP="005D4EA3">
      <w:pPr>
        <w:spacing w:line="240" w:lineRule="auto"/>
        <w:rPr>
          <w:rFonts w:ascii="Times New Roman" w:hAnsi="Times New Roman" w:cs="Times New Roman"/>
        </w:rPr>
      </w:pPr>
    </w:p>
    <w:p w:rsidR="002F1A6C" w:rsidRPr="005B0CE7" w:rsidRDefault="002F1A6C" w:rsidP="005D4EA3">
      <w:pPr>
        <w:spacing w:line="240" w:lineRule="auto"/>
        <w:rPr>
          <w:rFonts w:ascii="Times New Roman" w:hAnsi="Times New Roman" w:cs="Times New Roman"/>
        </w:rPr>
      </w:pPr>
    </w:p>
    <w:p w:rsidR="002F1A6C" w:rsidRPr="005B0CE7" w:rsidRDefault="002F1A6C" w:rsidP="005D4EA3">
      <w:pPr>
        <w:tabs>
          <w:tab w:val="center" w:pos="6237"/>
        </w:tabs>
        <w:spacing w:after="0" w:line="240" w:lineRule="auto"/>
        <w:jc w:val="both"/>
        <w:rPr>
          <w:rFonts w:ascii="Times New Roman" w:hAnsi="Times New Roman" w:cs="Times New Roman"/>
        </w:rPr>
      </w:pPr>
      <w:r w:rsidRPr="005B0CE7">
        <w:rPr>
          <w:rFonts w:ascii="Times New Roman" w:hAnsi="Times New Roman" w:cs="Times New Roman"/>
        </w:rPr>
        <w:tab/>
        <w:t>______________________________</w:t>
      </w:r>
    </w:p>
    <w:p w:rsidR="002F1A6C" w:rsidRPr="005B0CE7" w:rsidRDefault="002F1A6C" w:rsidP="005D4EA3">
      <w:pPr>
        <w:tabs>
          <w:tab w:val="center" w:pos="6237"/>
        </w:tabs>
        <w:spacing w:after="0" w:line="240" w:lineRule="auto"/>
        <w:jc w:val="both"/>
        <w:rPr>
          <w:rFonts w:ascii="Times New Roman" w:hAnsi="Times New Roman" w:cs="Times New Roman"/>
        </w:rPr>
      </w:pPr>
      <w:r w:rsidRPr="005B0CE7">
        <w:rPr>
          <w:rFonts w:ascii="Times New Roman" w:hAnsi="Times New Roman" w:cs="Times New Roman"/>
        </w:rPr>
        <w:tab/>
        <w:t>(cégjegyzésre jogosult vagy szabályszerűen</w:t>
      </w:r>
    </w:p>
    <w:p w:rsidR="002F1A6C" w:rsidRPr="005B0CE7" w:rsidRDefault="002F1A6C" w:rsidP="005D4EA3">
      <w:pPr>
        <w:tabs>
          <w:tab w:val="center" w:pos="6237"/>
        </w:tabs>
        <w:spacing w:after="0" w:line="240" w:lineRule="auto"/>
        <w:rPr>
          <w:rFonts w:ascii="Times New Roman" w:hAnsi="Times New Roman" w:cs="Times New Roman"/>
        </w:rPr>
      </w:pPr>
      <w:r w:rsidRPr="005B0CE7">
        <w:rPr>
          <w:rFonts w:ascii="Times New Roman" w:hAnsi="Times New Roman" w:cs="Times New Roman"/>
        </w:rPr>
        <w:tab/>
        <w:t>meghatalmazott képviselő aláírása)</w:t>
      </w:r>
    </w:p>
    <w:p w:rsidR="002F1A6C" w:rsidRPr="005B0CE7" w:rsidRDefault="002F1A6C" w:rsidP="005D4EA3">
      <w:pPr>
        <w:tabs>
          <w:tab w:val="center" w:pos="6237"/>
        </w:tabs>
        <w:spacing w:after="0" w:line="240" w:lineRule="auto"/>
        <w:rPr>
          <w:rFonts w:ascii="Times New Roman" w:hAnsi="Times New Roman" w:cs="Times New Roman"/>
          <w:color w:val="auto"/>
        </w:rPr>
      </w:pPr>
    </w:p>
    <w:p w:rsidR="002F1A6C" w:rsidRPr="005B0CE7" w:rsidRDefault="002F1A6C" w:rsidP="005D4EA3">
      <w:pPr>
        <w:pStyle w:val="Listaszerbekezds1"/>
        <w:pageBreakBefore/>
        <w:spacing w:after="0" w:line="240" w:lineRule="auto"/>
        <w:ind w:left="0"/>
        <w:rPr>
          <w:rFonts w:ascii="Times New Roman" w:hAnsi="Times New Roman" w:cs="Times New Roman"/>
          <w:color w:val="auto"/>
          <w:shd w:val="clear" w:color="auto" w:fill="FFFF00"/>
        </w:rPr>
      </w:pPr>
    </w:p>
    <w:p w:rsidR="002F1A6C" w:rsidRPr="005B0CE7" w:rsidRDefault="002F1A6C" w:rsidP="00850F19">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b/>
          <w:color w:val="auto"/>
        </w:rPr>
      </w:pPr>
      <w:r w:rsidRPr="005B0CE7">
        <w:rPr>
          <w:rFonts w:ascii="Times New Roman" w:hAnsi="Times New Roman" w:cs="Times New Roman"/>
          <w:b/>
          <w:caps/>
          <w:color w:val="auto"/>
        </w:rPr>
        <w:t xml:space="preserve">5. </w:t>
      </w:r>
      <w:r w:rsidRPr="005B0CE7">
        <w:rPr>
          <w:rFonts w:ascii="Times New Roman" w:hAnsi="Times New Roman" w:cs="Times New Roman"/>
          <w:b/>
          <w:color w:val="auto"/>
        </w:rPr>
        <w:t>KÖTET</w:t>
      </w:r>
    </w:p>
    <w:p w:rsidR="002F1A6C" w:rsidRPr="005B0CE7" w:rsidRDefault="002F1A6C" w:rsidP="00850F19">
      <w:pPr>
        <w:pBdr>
          <w:top w:val="single" w:sz="4" w:space="0" w:color="000000"/>
          <w:left w:val="single" w:sz="4" w:space="0" w:color="000000"/>
          <w:bottom w:val="single" w:sz="4" w:space="0" w:color="000000"/>
          <w:right w:val="single" w:sz="4" w:space="0" w:color="000000"/>
        </w:pBdr>
        <w:shd w:val="clear" w:color="auto" w:fill="92D050"/>
        <w:spacing w:after="0" w:line="240" w:lineRule="auto"/>
        <w:jc w:val="center"/>
        <w:rPr>
          <w:rFonts w:ascii="Times New Roman" w:hAnsi="Times New Roman" w:cs="Times New Roman"/>
          <w:color w:val="auto"/>
          <w:shd w:val="clear" w:color="auto" w:fill="FFFF00"/>
        </w:rPr>
      </w:pPr>
      <w:r w:rsidRPr="005B0CE7">
        <w:rPr>
          <w:rFonts w:ascii="Times New Roman" w:hAnsi="Times New Roman" w:cs="Times New Roman"/>
          <w:b/>
          <w:color w:val="auto"/>
        </w:rPr>
        <w:t>MŰSZAKI LEÍRÁS</w:t>
      </w:r>
    </w:p>
    <w:p w:rsidR="002F1A6C" w:rsidRPr="005B0CE7" w:rsidRDefault="002F1A6C" w:rsidP="00850F19">
      <w:pPr>
        <w:shd w:val="clear" w:color="auto" w:fill="92D050"/>
        <w:spacing w:line="240" w:lineRule="auto"/>
        <w:rPr>
          <w:rFonts w:ascii="Times New Roman" w:hAnsi="Times New Roman" w:cs="Times New Roman"/>
          <w:color w:val="auto"/>
          <w:shd w:val="clear" w:color="auto" w:fill="FFFF00"/>
        </w:rPr>
      </w:pPr>
    </w:p>
    <w:p w:rsidR="002F1A6C" w:rsidRPr="005B0CE7" w:rsidRDefault="002F1A6C" w:rsidP="005D4EA3">
      <w:pPr>
        <w:spacing w:after="0" w:line="240" w:lineRule="auto"/>
        <w:ind w:left="425"/>
        <w:jc w:val="both"/>
        <w:rPr>
          <w:rFonts w:ascii="Times New Roman" w:hAnsi="Times New Roman" w:cs="Times New Roman"/>
        </w:rPr>
      </w:pPr>
      <w:r w:rsidRPr="005B0CE7">
        <w:rPr>
          <w:rFonts w:ascii="Times New Roman" w:hAnsi="Times New Roman" w:cs="Times New Roman"/>
          <w:lang w:eastAsia="hu-HU"/>
        </w:rPr>
        <w:t>Amennyiben a mennyiségek termék, áru megnevezést tartalmaznak: A 310/2011. (XII. 23.) Korm. rendelet (továbbiakban: Kr.) 26. § (6)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r w:rsidRPr="005B0CE7">
        <w:rPr>
          <w:rFonts w:ascii="Times New Roman" w:hAnsi="Times New Roman" w:cs="Times New Roman"/>
        </w:rPr>
        <w:t>.</w:t>
      </w:r>
      <w:bookmarkEnd w:id="25"/>
      <w:bookmarkEnd w:id="30"/>
      <w:bookmarkEnd w:id="54"/>
      <w:bookmarkEnd w:id="55"/>
    </w:p>
    <w:p w:rsidR="002F1A6C" w:rsidRPr="005B0CE7" w:rsidRDefault="002F1A6C" w:rsidP="005D4EA3">
      <w:pPr>
        <w:spacing w:after="0" w:line="240" w:lineRule="auto"/>
        <w:ind w:left="425"/>
        <w:jc w:val="both"/>
        <w:rPr>
          <w:rFonts w:ascii="Times New Roman" w:hAnsi="Times New Roman" w:cs="Times New Roman"/>
        </w:rPr>
      </w:pPr>
    </w:p>
    <w:p w:rsidR="002F1A6C" w:rsidRPr="005B0CE7" w:rsidRDefault="002F1A6C" w:rsidP="005D4EA3">
      <w:pPr>
        <w:spacing w:after="0" w:line="240" w:lineRule="auto"/>
        <w:ind w:left="425"/>
        <w:jc w:val="both"/>
        <w:rPr>
          <w:rFonts w:ascii="Times New Roman" w:hAnsi="Times New Roman" w:cs="Times New Roman"/>
        </w:rPr>
      </w:pPr>
      <w:r w:rsidRPr="005B0CE7">
        <w:rPr>
          <w:rFonts w:ascii="Times New Roman" w:hAnsi="Times New Roman" w:cs="Times New Roman"/>
        </w:rPr>
        <w:t>Külön file-ban kerül csatolásra az árazott költségvetés, kiviteli terv, statikai szakvélemény, háztartási méretű kiserőmű csatlakozási engedély.</w:t>
      </w:r>
    </w:p>
    <w:sectPr w:rsidR="002F1A6C" w:rsidRPr="005B0CE7" w:rsidSect="00707CD4">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6C" w:rsidRDefault="002F1A6C">
      <w:pPr>
        <w:spacing w:after="0" w:line="240" w:lineRule="auto"/>
      </w:pPr>
      <w:r>
        <w:separator/>
      </w:r>
    </w:p>
  </w:endnote>
  <w:endnote w:type="continuationSeparator" w:id="0">
    <w:p w:rsidR="002F1A6C" w:rsidRDefault="002F1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font303">
    <w:panose1 w:val="00000000000000000000"/>
    <w:charset w:val="EE"/>
    <w:family w:val="auto"/>
    <w:notTrueType/>
    <w:pitch w:val="variable"/>
    <w:sig w:usb0="00000005" w:usb1="00000000" w:usb2="00000000" w:usb3="00000000" w:csb0="00000002" w:csb1="00000000"/>
  </w:font>
  <w:font w:name="BatangChe">
    <w:panose1 w:val="02030609000101010101"/>
    <w:charset w:val="81"/>
    <w:family w:val="modern"/>
    <w:pitch w:val="fixed"/>
    <w:sig w:usb0="B00002AF" w:usb1="69D77CFB" w:usb2="00000030" w:usb3="00000000" w:csb0="0008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Pr="00BB089F" w:rsidRDefault="002F1A6C">
    <w:pPr>
      <w:pStyle w:val="Footer"/>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Pr>
        <w:rFonts w:ascii="Calibri" w:hAnsi="Calibri"/>
        <w:noProof/>
        <w:sz w:val="16"/>
        <w:szCs w:val="16"/>
      </w:rPr>
      <w:t>60</w:t>
    </w:r>
    <w:r w:rsidRPr="00BB089F">
      <w:rPr>
        <w:rFonts w:ascii="Calibri" w:hAnsi="Calibri"/>
        <w:sz w:val="16"/>
        <w:szCs w:val="16"/>
      </w:rPr>
      <w:fldChar w:fldCharType="end"/>
    </w:r>
  </w:p>
  <w:p w:rsidR="002F1A6C" w:rsidRPr="00BB089F" w:rsidRDefault="002F1A6C">
    <w:pPr>
      <w:pStyle w:val="Footer"/>
      <w:rPr>
        <w:rFonts w:ascii="Calibri" w:hAnsi="Calibr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r>
      <w:rPr>
        <w:noProof/>
        <w:lang w:eastAsia="hu-HU"/>
      </w:rPr>
      <w:pict>
        <v:group id="Group 1" o:spid="_x0000_s2049" style="position:absolute;margin-left:769.9pt;margin-top:523.3pt;width:93.1pt;height:90.05pt;z-index:25166028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">
          <v:shapetype id="_x0000_t202" coordsize="21600,21600" o:spt="202" path="m,l,21600r21600,l21600,xe">
            <v:stroke joinstyle="miter"/>
            <v:path gradientshapeok="t" o:connecttype="rect"/>
          </v:shapetype>
          <v:shape id="Text Box 2" o:spid="_x0000_s2050" type="#_x0000_t202" style="position:absolute;left:16981;top:11369;width:278;height:8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khcEA&#10;AADaAAAADwAAAGRycy9kb3ducmV2LnhtbESPwWrDMBBE74X8g9hAb7Gc0obiRAkhUMi1dik9LtbG&#10;ciKtHEmJ3b+vCoUeh5l5w2x2k7PiTiH2nhUsixIEcet1z52Cj+Zt8QoiJmSN1jMp+KYIu+3sYYOV&#10;9iO/071OncgQjhUqMCkNlZSxNeQwFn4gzt7JB4cpy9BJHXDMcGflU1mupMOe84LBgQ6G2kt9cwqO&#10;MX0ervYSLI/1WZrmyzW3Z6Ue59N+DSLRlP7Df+2jVvACv1fy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3ZIXBAAAA2gAAAA8AAAAAAAAAAAAAAAAAmAIAAGRycy9kb3du&#10;cmV2LnhtbFBLBQYAAAAABAAEAPUAAACGAw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2051" type="#_x0000_t15" style="position:absolute;left:15107;top:10282;width:214;height:304;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8mMIA&#10;AADaAAAADwAAAGRycy9kb3ducmV2LnhtbESPQYvCMBSE7wv+h/AEb2uqiCzVKCoU9iJiFcHbs3m2&#10;1ealNFmt/nojCHscZuYbZjpvTSVu1LjSsoJBPwJBnFldcq5gv0u+f0A4j6yxskwKHuRgPut8TTHW&#10;9s5buqU+FwHCLkYFhfd1LKXLCjLo+rYmDt7ZNgZ9kE0udYP3ADeVHEbRWBosOSwUWNOqoOya/hkF&#10;R0qflRkm69Plmi+TUbk5ZCOpVK/bLiYgPLX+P/xp/2oFY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DyYwgAAANoAAAAPAAAAAAAAAAAAAAAAAJgCAABkcnMvZG93&#10;bnJldi54bWxQSwUGAAAAAAQABAD1AAAAhwMAAAAA&#10;" filled="f" strokecolor="#5c83b4" strokeweight=".26mm">
            <v:textbox inset=",0,,0">
              <w:txbxContent>
                <w:p w:rsidR="002F1A6C" w:rsidRDefault="002F1A6C">
                  <w:pPr>
                    <w:tabs>
                      <w:tab w:val="center" w:pos="4513"/>
                      <w:tab w:val="right" w:pos="9026"/>
                    </w:tabs>
                    <w:jc w:val="center"/>
                  </w:pPr>
                  <w:r>
                    <w:t>32</w:t>
                  </w:r>
                </w:p>
              </w:txbxContent>
            </v:textbox>
          </v:shape>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r>
      <w:rPr>
        <w:noProof/>
        <w:lang w:eastAsia="hu-HU"/>
      </w:rPr>
      <w:pict>
        <v:group id="Group 4" o:spid="_x0000_s2052" style="position:absolute;margin-left:769.9pt;margin-top:523.3pt;width:93.1pt;height:90.05pt;z-index:251662336;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">
          <v:shapetype id="_x0000_t202" coordsize="21600,21600" o:spt="202" path="m,l,21600r21600,l21600,xe">
            <v:stroke joinstyle="miter"/>
            <v:path gradientshapeok="t" o:connecttype="rect"/>
          </v:shapetype>
          <v:shape id="Text Box 5" o:spid="_x0000_s2053" type="#_x0000_t202" style="position:absolute;left:16981;top:11369;width:278;height:8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88cAA&#10;AADaAAAADwAAAGRycy9kb3ducmV2LnhtbESPQWsCMRSE7wX/Q3hCb5pVSimrUUQQvLpbSo+PzXOz&#10;mrysSXS3/74pCD0OM/MNs96OzooHhdh5VrCYFyCIG687bhV81ofZB4iYkDVaz6TghyJsN5OXNZba&#10;D3yiR5VakSEcS1RgUupLKWNjyGGc+544e2cfHKYsQyt1wCHDnZXLoniXDjvOCwZ72htqrtXdKTjG&#10;9LW/2WuwPFQXaepvV9/flHqdjrsViERj+g8/20etYAl/V/IN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788cAAAADaAAAADwAAAAAAAAAAAAAAAACYAgAAZHJzL2Rvd25y&#10;ZXYueG1sUEsFBgAAAAAEAAQA9QAAAIUD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2054" type="#_x0000_t15" style="position:absolute;left:15107;top:10282;width:214;height:304;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AMQA&#10;AADaAAAADwAAAGRycy9kb3ducmV2LnhtbESPQWvCQBSE7wX/w/KE3pqNVkRiVlEh0EuRRin09sy+&#10;JqnZtyG7TVJ/fVco9DjMzDdMuh1NI3rqXG1ZwSyKQRAXVtdcKjifsqcVCOeRNTaWScEPOdhuJg8p&#10;JtoO/EZ97ksRIOwSVFB53yZSuqIigy6yLXHwPm1n0AfZlVJ3OAS4aeQ8jpfSYM1hocKWDhUV1/zb&#10;KPig/NaYefZ6+bqW+2xRH9+LhVTqcTru1iA8jf4//Nd+0Qqe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wDEAAAA2gAAAA8AAAAAAAAAAAAAAAAAmAIAAGRycy9k&#10;b3ducmV2LnhtbFBLBQYAAAAABAAEAPUAAACJAwAAAAA=&#10;" filled="f" strokecolor="#5c83b4" strokeweight=".26mm">
            <v:textbox inset=",0,,0">
              <w:txbxContent>
                <w:p w:rsidR="002F1A6C" w:rsidRDefault="002F1A6C">
                  <w:pPr>
                    <w:tabs>
                      <w:tab w:val="center" w:pos="4513"/>
                      <w:tab w:val="right" w:pos="9026"/>
                    </w:tabs>
                    <w:jc w:val="center"/>
                  </w:pPr>
                  <w:r>
                    <w:t>32</w:t>
                  </w:r>
                </w:p>
              </w:txbxContent>
            </v:textbox>
          </v:shape>
          <w10:wrap anchorx="page" anchory="page"/>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6C" w:rsidRDefault="002F1A6C">
      <w:pPr>
        <w:spacing w:after="0" w:line="240" w:lineRule="auto"/>
      </w:pPr>
      <w:r>
        <w:separator/>
      </w:r>
    </w:p>
  </w:footnote>
  <w:footnote w:type="continuationSeparator" w:id="0">
    <w:p w:rsidR="002F1A6C" w:rsidRDefault="002F1A6C">
      <w:pPr>
        <w:spacing w:after="0" w:line="240" w:lineRule="auto"/>
      </w:pPr>
      <w:r>
        <w:continuationSeparator/>
      </w:r>
    </w:p>
  </w:footnote>
  <w:footnote w:id="1">
    <w:p w:rsidR="002F1A6C" w:rsidRDefault="002F1A6C" w:rsidP="00AC133F">
      <w:r w:rsidRPr="00F705FE">
        <w:rPr>
          <w:rStyle w:val="FootnoteReference"/>
          <w:rFonts w:ascii="Tahoma" w:hAnsi="Tahoma" w:cs="Tahoma"/>
          <w:sz w:val="16"/>
          <w:szCs w:val="16"/>
        </w:rPr>
        <w:footnoteRef/>
      </w:r>
      <w:r w:rsidRPr="00F705FE">
        <w:rPr>
          <w:rFonts w:ascii="Tahoma" w:hAnsi="Tahoma" w:cs="Tahoma"/>
          <w:sz w:val="16"/>
          <w:szCs w:val="16"/>
        </w:rPr>
        <w:t xml:space="preserve"> Amennyiben alkalmasságát - választása szerint - nyilatkozattal kívánja igazolni.</w:t>
      </w:r>
    </w:p>
  </w:footnote>
  <w:footnote w:id="2">
    <w:p w:rsidR="002F1A6C" w:rsidRDefault="002F1A6C" w:rsidP="00AC133F">
      <w:r w:rsidRPr="00F705FE">
        <w:rPr>
          <w:rStyle w:val="FootnoteReference"/>
          <w:rFonts w:ascii="Tahoma" w:hAnsi="Tahoma" w:cs="Tahoma"/>
          <w:sz w:val="16"/>
          <w:szCs w:val="16"/>
        </w:rPr>
        <w:footnoteRef/>
      </w:r>
      <w:r w:rsidRPr="00F705FE">
        <w:rPr>
          <w:rFonts w:ascii="Tahoma" w:hAnsi="Tahoma" w:cs="Tahoma"/>
          <w:sz w:val="16"/>
          <w:szCs w:val="16"/>
        </w:rPr>
        <w:t xml:space="preserve"> Amennyiben alkalmasságát - választása szerint - nyilatkozattal kívánja igazolni.</w:t>
      </w:r>
    </w:p>
  </w:footnote>
  <w:footnote w:id="3">
    <w:p w:rsidR="002F1A6C" w:rsidRDefault="002F1A6C">
      <w:pPr>
        <w:pStyle w:val="FootnoteText"/>
      </w:pPr>
      <w:r>
        <w:rPr>
          <w:rStyle w:val="FootnoteReference"/>
          <w:rFonts w:cs="Arial"/>
        </w:rPr>
        <w:footnoteRef/>
      </w:r>
      <w:r>
        <w:t xml:space="preserve"> Az ajánlat </w:t>
      </w:r>
      <w:bookmarkStart w:id="96" w:name="_GoBack"/>
      <w:r>
        <w:t>eredeti</w:t>
      </w:r>
      <w:bookmarkEnd w:id="96"/>
      <w:r>
        <w:t xml:space="preserve"> példányában az ajánlat aláírója által aláírt eredeti példányban benyújtandó</w:t>
      </w:r>
    </w:p>
  </w:footnote>
  <w:footnote w:id="4">
    <w:p w:rsidR="002F1A6C" w:rsidRDefault="002F1A6C" w:rsidP="00707CD4">
      <w:pPr>
        <w:spacing w:after="0"/>
      </w:pPr>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5">
    <w:p w:rsidR="002F1A6C" w:rsidRDefault="002F1A6C" w:rsidP="00707CD4">
      <w:pPr>
        <w:spacing w:after="0"/>
      </w:pPr>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6">
    <w:p w:rsidR="002F1A6C" w:rsidRDefault="002F1A6C" w:rsidP="00707CD4">
      <w:pPr>
        <w:spacing w:after="0"/>
      </w:pPr>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7">
    <w:p w:rsidR="002F1A6C" w:rsidRDefault="002F1A6C" w:rsidP="00707CD4">
      <w:pPr>
        <w:spacing w:after="0"/>
      </w:pPr>
      <w:r>
        <w:rPr>
          <w:rStyle w:val="Lbjegyzet-karakterek"/>
          <w:rFonts w:ascii="Calibri" w:hAnsi="Calibri"/>
        </w:rPr>
        <w:footnoteRef/>
      </w:r>
      <w:r>
        <w:rPr>
          <w:rFonts w:ascii="Calibri" w:hAnsi="Calibri" w:cs="Calibri"/>
          <w:sz w:val="16"/>
          <w:szCs w:val="16"/>
        </w:rPr>
        <w:t xml:space="preserve"> mikro-, kis- vagy középvállalkozás a 2004. évi XXXIV. törvény meghatározásai szerint – a megfelelő választ a jogszabály rendelkezéseinek tanulmányozását követően kérjük megadni.</w:t>
      </w:r>
    </w:p>
  </w:footnote>
  <w:footnote w:id="8">
    <w:p w:rsidR="002F1A6C" w:rsidRDefault="002F1A6C" w:rsidP="00707CD4">
      <w:pPr>
        <w:spacing w:after="0"/>
      </w:pPr>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9">
    <w:p w:rsidR="002F1A6C" w:rsidRDefault="002F1A6C" w:rsidP="00707CD4">
      <w:pPr>
        <w:spacing w:after="0"/>
      </w:pPr>
      <w:r>
        <w:rPr>
          <w:rStyle w:val="Lbjegyzet-karakterek"/>
          <w:rFonts w:ascii="Calibri" w:hAnsi="Calibri"/>
        </w:rPr>
        <w:footnoteRef/>
      </w:r>
      <w:r>
        <w:rPr>
          <w:rFonts w:ascii="Calibri" w:hAnsi="Calibri" w:cs="Calibri"/>
          <w:sz w:val="16"/>
          <w:szCs w:val="16"/>
        </w:rPr>
        <w:t>A megfelelő rész kitöltendő!</w:t>
      </w:r>
    </w:p>
  </w:footnote>
  <w:footnote w:id="10">
    <w:p w:rsidR="002F1A6C" w:rsidRDefault="002F1A6C" w:rsidP="00707CD4">
      <w:pPr>
        <w:spacing w:after="0"/>
      </w:pPr>
      <w:r>
        <w:rPr>
          <w:rStyle w:val="Lbjegyzet-karakterek"/>
          <w:rFonts w:ascii="Calibri" w:hAnsi="Calibri"/>
        </w:rPr>
        <w:footnoteRef/>
      </w:r>
      <w:r>
        <w:rPr>
          <w:rFonts w:ascii="Calibri" w:hAnsi="Calibri" w:cs="Calibri"/>
          <w:sz w:val="16"/>
          <w:szCs w:val="16"/>
        </w:rPr>
        <w:t>A megfelelő rész kitöltendő!</w:t>
      </w:r>
    </w:p>
  </w:footnote>
  <w:footnote w:id="11">
    <w:p w:rsidR="002F1A6C" w:rsidRDefault="002F1A6C" w:rsidP="00707CD4">
      <w:pPr>
        <w:spacing w:after="0"/>
      </w:pPr>
      <w:r>
        <w:rPr>
          <w:rStyle w:val="Lbjegyzet-karakterek"/>
          <w:rFonts w:ascii="Calibri" w:hAnsi="Calibri"/>
        </w:rPr>
        <w:footnoteRef/>
      </w:r>
      <w:r>
        <w:rPr>
          <w:rFonts w:ascii="Calibri" w:hAnsi="Calibri" w:cs="Calibri"/>
          <w:sz w:val="16"/>
          <w:szCs w:val="16"/>
          <w:vertAlign w:val="superscript"/>
        </w:rPr>
        <w:t xml:space="preserve"> </w:t>
      </w:r>
      <w:r>
        <w:rPr>
          <w:rFonts w:ascii="Calibri" w:hAnsi="Calibri" w:cs="Calibri"/>
          <w:sz w:val="16"/>
          <w:szCs w:val="16"/>
        </w:rPr>
        <w:t>A megfelelő rész kitöltendő!</w:t>
      </w:r>
    </w:p>
  </w:footnote>
  <w:footnote w:id="12">
    <w:p w:rsidR="002F1A6C" w:rsidRPr="002E1796" w:rsidRDefault="002F1A6C" w:rsidP="00E66DC0">
      <w:pPr>
        <w:pStyle w:val="NormalWeb"/>
        <w:spacing w:before="0" w:after="0"/>
        <w:ind w:right="150"/>
        <w:jc w:val="both"/>
        <w:rPr>
          <w:noProof/>
          <w:color w:val="000000"/>
          <w:sz w:val="18"/>
          <w:szCs w:val="18"/>
        </w:rPr>
      </w:pPr>
      <w:r w:rsidRPr="002E1796">
        <w:rPr>
          <w:rStyle w:val="FootnoteReference"/>
          <w:noProof/>
          <w:sz w:val="18"/>
          <w:szCs w:val="18"/>
        </w:rPr>
        <w:footnoteRef/>
      </w:r>
      <w:r w:rsidRPr="002E1796">
        <w:rPr>
          <w:noProof/>
          <w:sz w:val="18"/>
          <w:szCs w:val="18"/>
        </w:rPr>
        <w:t xml:space="preserve"> </w:t>
      </w:r>
      <w:r w:rsidRPr="002E1796">
        <w:rPr>
          <w:noProof/>
          <w:color w:val="000000"/>
          <w:sz w:val="18"/>
          <w:szCs w:val="18"/>
        </w:rPr>
        <w:t>A Kbt. 57. § (1) bekezdés a)-d), valamint f) pontjában foglalt kizáró okokra vonatkozó nyilatkozatot az alvállalkozó és az alkalmasság igazolásában részt vevő más szervezet vonatkozásában az ajánlattevő</w:t>
      </w:r>
      <w:r>
        <w:rPr>
          <w:noProof/>
          <w:color w:val="000000"/>
          <w:sz w:val="18"/>
          <w:szCs w:val="18"/>
        </w:rPr>
        <w:t>(részvételre jelentkez</w:t>
      </w:r>
      <w:r>
        <w:rPr>
          <w:rFonts w:ascii="MS Reference Sans Serif" w:hAnsi="MS Reference Sans Serif" w:cs="MS Reference Sans Serif"/>
          <w:noProof/>
          <w:color w:val="000000"/>
          <w:sz w:val="18"/>
          <w:szCs w:val="18"/>
        </w:rPr>
        <w:t>ő)</w:t>
      </w:r>
      <w:r w:rsidRPr="002E1796">
        <w:rPr>
          <w:noProof/>
          <w:color w:val="000000"/>
          <w:sz w:val="18"/>
          <w:szCs w:val="18"/>
        </w:rPr>
        <w:t xml:space="preserve"> választása szerint a következők szerint lehet igazolni:</w:t>
      </w:r>
    </w:p>
    <w:p w:rsidR="002F1A6C" w:rsidRPr="002E1796" w:rsidRDefault="002F1A6C" w:rsidP="00E66DC0">
      <w:pPr>
        <w:pStyle w:val="NormalWeb"/>
        <w:spacing w:before="0" w:after="0"/>
        <w:ind w:right="150"/>
        <w:jc w:val="both"/>
        <w:rPr>
          <w:noProof/>
          <w:color w:val="000000"/>
          <w:sz w:val="18"/>
          <w:szCs w:val="18"/>
        </w:rPr>
      </w:pPr>
      <w:r w:rsidRPr="002E1796">
        <w:rPr>
          <w:iCs/>
          <w:noProof/>
          <w:color w:val="000000"/>
          <w:sz w:val="18"/>
          <w:szCs w:val="18"/>
        </w:rPr>
        <w:t>a)</w:t>
      </w:r>
      <w:r w:rsidRPr="002E1796">
        <w:rPr>
          <w:rStyle w:val="apple-converted-space"/>
          <w:iCs/>
          <w:noProof/>
          <w:color w:val="000000"/>
          <w:sz w:val="18"/>
          <w:szCs w:val="18"/>
        </w:rPr>
        <w:t xml:space="preserve"> </w:t>
      </w:r>
      <w:r w:rsidRPr="002E1796">
        <w:rPr>
          <w:rStyle w:val="apple-converted-space"/>
          <w:b/>
          <w:iCs/>
          <w:noProof/>
          <w:color w:val="000000"/>
          <w:sz w:val="18"/>
          <w:szCs w:val="18"/>
        </w:rPr>
        <w:t xml:space="preserve">ajánlattevő </w:t>
      </w:r>
      <w:r w:rsidRPr="002E1796">
        <w:rPr>
          <w:b/>
          <w:noProof/>
          <w:color w:val="000000"/>
          <w:sz w:val="18"/>
          <w:szCs w:val="18"/>
        </w:rPr>
        <w:t>saját nyilatkozatot nyújt be (a fentiek szerint - 6. sz. iratminta) arról, hogy nem vesz igénybe a Kbt. 57. § (1) bekezdés a)-d), valamint f) pontja szerinti kizáró okok hatálya alá eső alvállalkozót, valamint az általa alkalmasságának igazolására igénybe vett más szervezet nem tartozik a Kbt. 57. § (1) bekezdés a)-d), valamint f) pontja szerinti kizáró okok hatálya alá</w:t>
      </w:r>
      <w:r w:rsidRPr="002E1796">
        <w:rPr>
          <w:noProof/>
          <w:color w:val="000000"/>
          <w:sz w:val="18"/>
          <w:szCs w:val="18"/>
        </w:rPr>
        <w:t>, vagy</w:t>
      </w:r>
    </w:p>
    <w:p w:rsidR="002F1A6C" w:rsidRDefault="002F1A6C" w:rsidP="00E66DC0">
      <w:pPr>
        <w:pStyle w:val="NormalWeb"/>
        <w:spacing w:before="0" w:after="0"/>
        <w:ind w:right="150"/>
        <w:jc w:val="both"/>
      </w:pPr>
      <w:r w:rsidRPr="002E1796">
        <w:rPr>
          <w:iCs/>
          <w:noProof/>
          <w:color w:val="000000"/>
          <w:sz w:val="18"/>
          <w:szCs w:val="18"/>
        </w:rPr>
        <w:t>b)</w:t>
      </w:r>
      <w:r w:rsidRPr="002E1796">
        <w:rPr>
          <w:rStyle w:val="apple-converted-space"/>
          <w:iCs/>
          <w:noProof/>
          <w:color w:val="000000"/>
          <w:sz w:val="18"/>
          <w:szCs w:val="18"/>
        </w:rPr>
        <w:t xml:space="preserve"> </w:t>
      </w:r>
      <w:r w:rsidRPr="002E1796">
        <w:rPr>
          <w:noProof/>
          <w:color w:val="000000"/>
          <w:sz w:val="18"/>
          <w:szCs w:val="18"/>
        </w:rPr>
        <w:t>az eljárásban megjelölt alvállalkozó nyilatkozatát - a meg nem jelöltekre az</w:t>
      </w:r>
      <w:r w:rsidRPr="002E1796">
        <w:rPr>
          <w:rStyle w:val="apple-converted-space"/>
          <w:noProof/>
          <w:color w:val="000000"/>
          <w:sz w:val="18"/>
          <w:szCs w:val="18"/>
        </w:rPr>
        <w:t xml:space="preserve"> </w:t>
      </w:r>
      <w:r w:rsidRPr="002E1796">
        <w:rPr>
          <w:iCs/>
          <w:noProof/>
          <w:color w:val="000000"/>
          <w:sz w:val="18"/>
          <w:szCs w:val="18"/>
        </w:rPr>
        <w:t>a)</w:t>
      </w:r>
      <w:r w:rsidRPr="002E1796">
        <w:rPr>
          <w:rStyle w:val="apple-converted-space"/>
          <w:iCs/>
          <w:noProof/>
          <w:color w:val="000000"/>
          <w:sz w:val="18"/>
          <w:szCs w:val="18"/>
        </w:rPr>
        <w:t xml:space="preserve"> </w:t>
      </w:r>
      <w:r w:rsidRPr="002E1796">
        <w:rPr>
          <w:noProof/>
          <w:color w:val="000000"/>
          <w:sz w:val="18"/>
          <w:szCs w:val="18"/>
        </w:rPr>
        <w:t>pont szerinti nyilatkozat mellett -, valamint az alkalmasság igazolására igénybe vett más szervezet nyilatkozatát is benyújthatja arról, hogy a szervezet nem tartozik a Kbt. 57. § (1) bekezdés a)-d), valamint f) pontja szerinti kizáró okok hatálya alá.</w:t>
      </w:r>
    </w:p>
  </w:footnote>
  <w:footnote w:id="13">
    <w:p w:rsidR="002F1A6C" w:rsidRDefault="002F1A6C" w:rsidP="00E66DC0">
      <w:pPr>
        <w:pStyle w:val="FootnoteText"/>
        <w:jc w:val="both"/>
      </w:pPr>
      <w:r w:rsidRPr="006E4093">
        <w:rPr>
          <w:rStyle w:val="FootnoteReference"/>
          <w:rFonts w:ascii="Tahoma" w:hAnsi="Tahoma" w:cs="Tahoma"/>
          <w:noProof/>
          <w:sz w:val="16"/>
          <w:szCs w:val="16"/>
        </w:rPr>
        <w:footnoteRef/>
      </w:r>
      <w:r w:rsidRPr="006E4093">
        <w:rPr>
          <w:rFonts w:ascii="Tahoma" w:hAnsi="Tahoma" w:cs="Tahoma"/>
          <w:noProof/>
          <w:sz w:val="16"/>
          <w:szCs w:val="16"/>
        </w:rPr>
        <w:t xml:space="preserve"> Megfelelő válasz aláhúzandó!</w:t>
      </w:r>
    </w:p>
  </w:footnote>
  <w:footnote w:id="14">
    <w:p w:rsidR="002F1A6C" w:rsidRDefault="002F1A6C" w:rsidP="00E66DC0">
      <w:pPr>
        <w:pStyle w:val="FootnoteText"/>
        <w:jc w:val="both"/>
      </w:pPr>
      <w:r w:rsidRPr="006E4093">
        <w:rPr>
          <w:rStyle w:val="FootnoteReference"/>
          <w:rFonts w:ascii="Tahoma" w:hAnsi="Tahoma" w:cs="Tahoma"/>
          <w:noProof/>
          <w:sz w:val="16"/>
          <w:szCs w:val="16"/>
        </w:rPr>
        <w:footnoteRef/>
      </w:r>
      <w:r w:rsidRPr="006E4093">
        <w:rPr>
          <w:rFonts w:ascii="Tahoma" w:hAnsi="Tahoma" w:cs="Tahoma"/>
          <w:noProof/>
          <w:sz w:val="16"/>
          <w:szCs w:val="16"/>
        </w:rPr>
        <w:t xml:space="preserve"> Megfelelő válasz aláhúzandó!</w:t>
      </w:r>
    </w:p>
  </w:footnote>
  <w:footnote w:id="15">
    <w:p w:rsidR="002F1A6C" w:rsidRPr="006E4093" w:rsidRDefault="002F1A6C" w:rsidP="00E66DC0">
      <w:pPr>
        <w:pStyle w:val="NormalWeb"/>
        <w:spacing w:before="0" w:after="0"/>
        <w:jc w:val="both"/>
        <w:rPr>
          <w:rFonts w:ascii="Tahoma" w:hAnsi="Tahoma" w:cs="Tahoma"/>
          <w:noProof/>
          <w:sz w:val="16"/>
          <w:szCs w:val="16"/>
        </w:rPr>
      </w:pPr>
      <w:r w:rsidRPr="006E4093">
        <w:rPr>
          <w:rStyle w:val="FootnoteReference"/>
          <w:rFonts w:ascii="Tahoma" w:hAnsi="Tahoma" w:cs="Tahoma"/>
          <w:noProof/>
          <w:sz w:val="16"/>
          <w:szCs w:val="16"/>
        </w:rPr>
        <w:footnoteRef/>
      </w:r>
      <w:r w:rsidRPr="006E4093">
        <w:rPr>
          <w:rFonts w:ascii="Tahoma" w:hAnsi="Tahoma" w:cs="Tahoma"/>
          <w:noProof/>
          <w:sz w:val="16"/>
          <w:szCs w:val="16"/>
        </w:rPr>
        <w:t xml:space="preserve"> A pénzmosás és a terrorizmus finanszírozása megelőzéséről és megakadályozásáról szóló 2007. évi CXXXVI. törvény 3. § r) pontja szerint</w:t>
      </w:r>
      <w:r w:rsidRPr="006E4093">
        <w:rPr>
          <w:rFonts w:ascii="Tahoma" w:hAnsi="Tahoma" w:cs="Tahoma"/>
          <w:iCs/>
          <w:noProof/>
          <w:sz w:val="16"/>
          <w:szCs w:val="16"/>
        </w:rPr>
        <w:t xml:space="preserve"> </w:t>
      </w:r>
      <w:r w:rsidRPr="006E4093">
        <w:rPr>
          <w:rFonts w:ascii="Tahoma" w:hAnsi="Tahoma" w:cs="Tahoma"/>
          <w:iCs/>
          <w:noProof/>
          <w:sz w:val="16"/>
          <w:szCs w:val="16"/>
          <w:u w:val="single"/>
        </w:rPr>
        <w:t>tényleges tulajdonos</w:t>
      </w:r>
      <w:r w:rsidRPr="006E4093">
        <w:rPr>
          <w:rFonts w:ascii="Tahoma" w:hAnsi="Tahoma" w:cs="Tahoma"/>
          <w:iCs/>
          <w:noProof/>
          <w:sz w:val="16"/>
          <w:szCs w:val="16"/>
        </w:rPr>
        <w:t>:</w:t>
      </w:r>
    </w:p>
    <w:p w:rsidR="002F1A6C" w:rsidRPr="000A3C34" w:rsidRDefault="002F1A6C" w:rsidP="00FC2B63">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F05D82">
        <w:rPr>
          <w:rFonts w:ascii="Tahoma" w:hAnsi="Tahoma" w:cs="Tahoma"/>
          <w:noProof/>
          <w:sz w:val="16"/>
          <w:szCs w:val="16"/>
          <w:lang w:eastAsia="hu-HU"/>
        </w:rPr>
        <w:t xml:space="preserve">ra) az </w:t>
      </w:r>
      <w:r w:rsidRPr="000A3C34">
        <w:rPr>
          <w:rFonts w:ascii="Tahoma" w:hAnsi="Tahoma" w:cs="Tahoma"/>
          <w:noProof/>
          <w:sz w:val="16"/>
          <w:szCs w:val="16"/>
          <w:lang w:eastAsia="hu-HU"/>
        </w:rPr>
        <w:t xml:space="preserve">a </w:t>
      </w:r>
      <w:r w:rsidRPr="000A3C34">
        <w:rPr>
          <w:rFonts w:ascii="Tahoma" w:hAnsi="Tahoma" w:cs="Tahoma"/>
          <w:b/>
          <w:noProof/>
          <w:sz w:val="16"/>
          <w:szCs w:val="16"/>
          <w:u w:val="single"/>
          <w:lang w:eastAsia="hu-HU"/>
        </w:rPr>
        <w:t>természetes személy</w:t>
      </w:r>
      <w:r w:rsidRPr="000A3C34">
        <w:rPr>
          <w:rFonts w:ascii="Tahoma" w:hAnsi="Tahoma" w:cs="Tahoma"/>
          <w:noProof/>
          <w:sz w:val="16"/>
          <w:szCs w:val="16"/>
          <w:lang w:eastAsia="hu-HU"/>
        </w:rPr>
        <w:t xml:space="preserve">, aki jogi személyben vagy </w:t>
      </w:r>
      <w:r w:rsidRPr="000A3C34">
        <w:rPr>
          <w:rFonts w:ascii="Tahoma" w:hAnsi="Tahoma" w:cs="Tahoma"/>
          <w:sz w:val="16"/>
          <w:szCs w:val="16"/>
        </w:rPr>
        <w:t>személyes joga szerint jogképes szervezet</w:t>
      </w:r>
      <w:r w:rsidRPr="000A3C34">
        <w:rPr>
          <w:rFonts w:ascii="Tahoma" w:hAnsi="Tahoma" w:cs="Tahoma"/>
          <w:noProof/>
          <w:sz w:val="16"/>
          <w:szCs w:val="16"/>
          <w:lang w:eastAsia="hu-HU"/>
        </w:rPr>
        <w:t xml:space="preserve">ben közvetlenül vagy - </w:t>
      </w:r>
      <w:r w:rsidRPr="000A3C34">
        <w:rPr>
          <w:rFonts w:ascii="Tahoma" w:hAnsi="Tahoma" w:cs="Tahoma"/>
          <w:sz w:val="16"/>
          <w:szCs w:val="16"/>
        </w:rPr>
        <w:t>a Polgári Törvénykönyvről szóló 2013. évi V. törvény 8:2.§ (4) bekezdésben meghatározott</w:t>
      </w:r>
      <w:r w:rsidRPr="000A3C34">
        <w:rPr>
          <w:rFonts w:ascii="Tahoma" w:hAnsi="Tahoma" w:cs="Tahoma"/>
          <w:noProof/>
          <w:sz w:val="16"/>
          <w:szCs w:val="16"/>
          <w:lang w:eastAsia="hu-HU"/>
        </w:rPr>
        <w:t xml:space="preserve"> módon - közvetve a szavazati jogok vagy a tulajdoni hányad legalább huszonöt százalékával rendelkezik, ha a jogi személy vagy </w:t>
      </w:r>
      <w:r w:rsidRPr="000A3C34">
        <w:rPr>
          <w:rFonts w:ascii="Tahoma" w:hAnsi="Tahoma" w:cs="Tahoma"/>
          <w:sz w:val="16"/>
          <w:szCs w:val="16"/>
        </w:rPr>
        <w:t>személyes joga szerint jogképes</w:t>
      </w:r>
      <w:r w:rsidRPr="000A3C34">
        <w:rPr>
          <w:rFonts w:ascii="Tahoma" w:hAnsi="Tahoma" w:cs="Tahoma"/>
          <w:noProof/>
          <w:sz w:val="16"/>
          <w:szCs w:val="16"/>
          <w:lang w:eastAsia="hu-HU"/>
        </w:rPr>
        <w:t xml:space="preserve"> szervezet nem a szabályozott piacon jegyzett társaság, amelyre a közösségi jogi szabályozással vagy azzal egyenértékű nemzetközi előírásokkal összhangban lévő közzétételi követelmények vonatkoznak,</w:t>
      </w:r>
    </w:p>
    <w:p w:rsidR="002F1A6C" w:rsidRPr="000A3C34" w:rsidRDefault="002F1A6C" w:rsidP="00FC2B63">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0A3C34">
        <w:rPr>
          <w:rFonts w:ascii="Tahoma" w:hAnsi="Tahoma" w:cs="Tahoma"/>
          <w:noProof/>
          <w:sz w:val="16"/>
          <w:szCs w:val="16"/>
          <w:lang w:eastAsia="hu-HU"/>
        </w:rPr>
        <w:t xml:space="preserve">rb) az a </w:t>
      </w:r>
      <w:r w:rsidRPr="000A3C34">
        <w:rPr>
          <w:rFonts w:ascii="Tahoma" w:hAnsi="Tahoma" w:cs="Tahoma"/>
          <w:b/>
          <w:noProof/>
          <w:sz w:val="16"/>
          <w:szCs w:val="16"/>
          <w:u w:val="single"/>
          <w:lang w:eastAsia="hu-HU"/>
        </w:rPr>
        <w:t>természetes személy</w:t>
      </w:r>
      <w:r w:rsidRPr="000A3C34">
        <w:rPr>
          <w:rFonts w:ascii="Tahoma" w:hAnsi="Tahoma" w:cs="Tahoma"/>
          <w:noProof/>
          <w:sz w:val="16"/>
          <w:szCs w:val="16"/>
          <w:lang w:eastAsia="hu-HU"/>
        </w:rPr>
        <w:t xml:space="preserve">, aki jogi személyben vagy </w:t>
      </w:r>
      <w:r w:rsidRPr="000A3C34">
        <w:rPr>
          <w:rFonts w:ascii="Tahoma" w:hAnsi="Tahoma" w:cs="Tahoma"/>
          <w:sz w:val="16"/>
          <w:szCs w:val="16"/>
        </w:rPr>
        <w:t>személyes joga szerint jogképes szervezet</w:t>
      </w:r>
      <w:r w:rsidRPr="000A3C34">
        <w:rPr>
          <w:rFonts w:ascii="Tahoma" w:hAnsi="Tahoma" w:cs="Tahoma"/>
          <w:noProof/>
          <w:sz w:val="16"/>
          <w:szCs w:val="16"/>
          <w:lang w:eastAsia="hu-HU"/>
        </w:rPr>
        <w:t xml:space="preserve">ben - </w:t>
      </w:r>
      <w:r w:rsidRPr="000A3C34">
        <w:rPr>
          <w:rFonts w:ascii="Tahoma" w:hAnsi="Tahoma" w:cs="Tahoma"/>
          <w:sz w:val="16"/>
          <w:szCs w:val="16"/>
        </w:rPr>
        <w:t>a Polgári Törvénykönyvről szóló 2013. évi V. törvény 8:2.§ (2) bekezdésben meghatározott</w:t>
      </w:r>
      <w:r w:rsidRPr="000A3C34">
        <w:rPr>
          <w:rFonts w:ascii="Tahoma" w:hAnsi="Tahoma" w:cs="Tahoma"/>
          <w:noProof/>
          <w:sz w:val="16"/>
          <w:szCs w:val="16"/>
          <w:lang w:eastAsia="hu-HU"/>
        </w:rPr>
        <w:t xml:space="preserve"> - meghatározó befolyással rendelkezik,,</w:t>
      </w:r>
    </w:p>
    <w:p w:rsidR="002F1A6C" w:rsidRPr="000A3C34" w:rsidRDefault="002F1A6C" w:rsidP="00E66DC0">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0A3C34">
        <w:rPr>
          <w:rFonts w:ascii="Tahoma" w:hAnsi="Tahoma" w:cs="Tahoma"/>
          <w:noProof/>
          <w:sz w:val="16"/>
          <w:szCs w:val="16"/>
          <w:lang w:eastAsia="hu-HU"/>
        </w:rPr>
        <w:t>rc) az a természetes személy, akinek megbízásából valamely ügyleti megbízást végrehajtanak,</w:t>
      </w:r>
    </w:p>
    <w:p w:rsidR="002F1A6C" w:rsidRPr="009A3007" w:rsidRDefault="002F1A6C" w:rsidP="00E66DC0">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0A3C34">
        <w:rPr>
          <w:rFonts w:ascii="Tahoma" w:hAnsi="Tahoma" w:cs="Tahoma"/>
          <w:noProof/>
          <w:sz w:val="16"/>
          <w:szCs w:val="16"/>
          <w:lang w:eastAsia="hu-HU"/>
        </w:rPr>
        <w:t>rd) alapítványok esetében az a természetes személy,</w:t>
      </w:r>
    </w:p>
    <w:p w:rsidR="002F1A6C" w:rsidRPr="009A3007" w:rsidRDefault="002F1A6C" w:rsidP="00E66DC0">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9A3007">
        <w:rPr>
          <w:rFonts w:ascii="Tahoma" w:hAnsi="Tahoma" w:cs="Tahoma"/>
          <w:noProof/>
          <w:sz w:val="16"/>
          <w:szCs w:val="16"/>
          <w:lang w:eastAsia="hu-HU"/>
        </w:rPr>
        <w:t>1. aki az alapítvány vagyona legalább huszonöt százalékának a kedvezményezettje, ha a leendő kedvezményezetteket már meghatározták,</w:t>
      </w:r>
    </w:p>
    <w:p w:rsidR="002F1A6C" w:rsidRPr="009A3007" w:rsidRDefault="002F1A6C" w:rsidP="00E66DC0">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9A3007">
        <w:rPr>
          <w:rFonts w:ascii="Tahoma" w:hAnsi="Tahoma" w:cs="Tahoma"/>
          <w:noProof/>
          <w:sz w:val="16"/>
          <w:szCs w:val="16"/>
          <w:lang w:eastAsia="hu-HU"/>
        </w:rPr>
        <w:t>2. akinek érdekében az alapítványt létrehozták, illetve működtetik, ha a kedvezményezetteket még nem határozták meg, vagy</w:t>
      </w:r>
    </w:p>
    <w:p w:rsidR="002F1A6C" w:rsidRPr="009A3007" w:rsidRDefault="002F1A6C" w:rsidP="00E66DC0">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9A3007">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rsidR="002F1A6C" w:rsidRDefault="002F1A6C" w:rsidP="00F05D82">
      <w:pPr>
        <w:pStyle w:val="NormalWeb"/>
        <w:spacing w:before="0" w:after="0"/>
        <w:ind w:left="142"/>
        <w:jc w:val="both"/>
      </w:pPr>
      <w:r w:rsidRPr="00F05D82">
        <w:rPr>
          <w:rFonts w:ascii="Tahoma" w:hAnsi="Tahoma" w:cs="Tahoma"/>
          <w:noProof/>
          <w:sz w:val="16"/>
          <w:szCs w:val="16"/>
        </w:rPr>
        <w:t xml:space="preserve">re) az ra)-rb) alpontokban meghatározott természetes személy hiányában a jogi személy vagy </w:t>
      </w:r>
      <w:r w:rsidRPr="00F05D82">
        <w:rPr>
          <w:rFonts w:ascii="Tahoma" w:hAnsi="Tahoma" w:cs="Tahoma"/>
          <w:sz w:val="16"/>
          <w:szCs w:val="16"/>
        </w:rPr>
        <w:t>személyes joga szerint jogképes szervezet</w:t>
      </w:r>
      <w:r w:rsidRPr="00F05D82">
        <w:rPr>
          <w:rFonts w:ascii="Tahoma" w:hAnsi="Tahoma" w:cs="Tahoma"/>
          <w:noProof/>
          <w:sz w:val="16"/>
          <w:szCs w:val="16"/>
        </w:rPr>
        <w:t xml:space="preserve"> vezető tisztségviselője;</w:t>
      </w:r>
    </w:p>
  </w:footnote>
  <w:footnote w:id="16">
    <w:p w:rsidR="002F1A6C" w:rsidRDefault="002F1A6C" w:rsidP="00F05D82">
      <w:pPr>
        <w:pStyle w:val="FootnoteText"/>
        <w:spacing w:after="0"/>
        <w:ind w:left="142" w:hanging="142"/>
        <w:jc w:val="both"/>
      </w:pPr>
      <w:r w:rsidRPr="00F05D82">
        <w:rPr>
          <w:rStyle w:val="FootnoteReference"/>
          <w:rFonts w:ascii="Tahoma" w:hAnsi="Tahoma" w:cs="Tahoma"/>
          <w:noProof/>
          <w:sz w:val="16"/>
          <w:szCs w:val="16"/>
        </w:rPr>
        <w:footnoteRef/>
      </w:r>
      <w:r w:rsidRPr="00F05D82">
        <w:rPr>
          <w:rFonts w:ascii="Tahoma" w:hAnsi="Tahoma" w:cs="Tahoma"/>
          <w:noProof/>
          <w:sz w:val="16"/>
          <w:szCs w:val="16"/>
        </w:rPr>
        <w:t xml:space="preserve"> Szükség esetén bővíthető!</w:t>
      </w:r>
    </w:p>
  </w:footnote>
  <w:footnote w:id="17">
    <w:p w:rsidR="002F1A6C" w:rsidRDefault="002F1A6C" w:rsidP="00F05D82">
      <w:pPr>
        <w:pStyle w:val="FootnoteText"/>
        <w:spacing w:after="0"/>
      </w:pPr>
      <w:r w:rsidRPr="00F05D82">
        <w:rPr>
          <w:rStyle w:val="FootnoteReference"/>
          <w:rFonts w:ascii="Tahoma" w:hAnsi="Tahoma" w:cs="Tahoma"/>
          <w:sz w:val="16"/>
          <w:szCs w:val="16"/>
        </w:rPr>
        <w:footnoteRef/>
      </w:r>
      <w:r w:rsidRPr="00F05D82">
        <w:rPr>
          <w:rFonts w:ascii="Tahoma" w:hAnsi="Tahoma" w:cs="Tahoma"/>
          <w:sz w:val="16"/>
          <w:szCs w:val="16"/>
        </w:rPr>
        <w:t xml:space="preserve"> </w:t>
      </w:r>
      <w:r w:rsidRPr="00F05D82">
        <w:rPr>
          <w:rFonts w:ascii="Tahoma" w:hAnsi="Tahoma" w:cs="Tahoma"/>
          <w:noProof/>
          <w:sz w:val="16"/>
          <w:szCs w:val="16"/>
        </w:rPr>
        <w:t xml:space="preserve">az ra)-rb) alpontokban meghatározott természetes személy hiányában a jogi személy vagy </w:t>
      </w:r>
      <w:r w:rsidRPr="00F05D82">
        <w:rPr>
          <w:rFonts w:ascii="Tahoma" w:hAnsi="Tahoma" w:cs="Tahoma"/>
          <w:sz w:val="16"/>
          <w:szCs w:val="16"/>
        </w:rPr>
        <w:t xml:space="preserve">személyes joga szerint jogképes szervezet </w:t>
      </w:r>
      <w:r w:rsidRPr="00F05D82">
        <w:rPr>
          <w:rFonts w:ascii="Tahoma" w:hAnsi="Tahoma" w:cs="Tahoma"/>
          <w:noProof/>
          <w:sz w:val="16"/>
          <w:szCs w:val="16"/>
        </w:rPr>
        <w:t>vezető tisztségviselője</w:t>
      </w:r>
    </w:p>
  </w:footnote>
  <w:footnote w:id="18">
    <w:p w:rsidR="002F1A6C" w:rsidRDefault="002F1A6C" w:rsidP="00E66DC0">
      <w:pPr>
        <w:pStyle w:val="FootnoteText"/>
        <w:ind w:left="142" w:hanging="142"/>
        <w:jc w:val="both"/>
      </w:pPr>
      <w:r w:rsidRPr="006E4093">
        <w:rPr>
          <w:rStyle w:val="FootnoteReference"/>
          <w:rFonts w:ascii="Tahoma" w:hAnsi="Tahoma" w:cs="Tahoma"/>
          <w:noProof/>
          <w:sz w:val="16"/>
          <w:szCs w:val="16"/>
        </w:rPr>
        <w:footnoteRef/>
      </w:r>
      <w:r w:rsidRPr="006E4093">
        <w:rPr>
          <w:rFonts w:ascii="Tahoma" w:hAnsi="Tahoma" w:cs="Tahoma"/>
          <w:noProof/>
          <w:sz w:val="16"/>
          <w:szCs w:val="16"/>
        </w:rPr>
        <w:t xml:space="preserve"> Szükség esetén bővíthető!</w:t>
      </w:r>
    </w:p>
  </w:footnote>
  <w:footnote w:id="19">
    <w:p w:rsidR="002F1A6C" w:rsidRDefault="002F1A6C">
      <w:pPr>
        <w:pStyle w:val="FootnoteText"/>
      </w:pPr>
      <w:r>
        <w:rPr>
          <w:rStyle w:val="FootnoteReference"/>
          <w:rFonts w:cs="Arial"/>
        </w:rPr>
        <w:footnoteRef/>
      </w:r>
      <w:r>
        <w:t xml:space="preserve"> A szerződést kötő másik fél által adott igazolással kell igazolni!</w:t>
      </w:r>
    </w:p>
  </w:footnote>
  <w:footnote w:id="20">
    <w:p w:rsidR="002F1A6C" w:rsidRDefault="002F1A6C" w:rsidP="009B23B8">
      <w:pPr>
        <w:pStyle w:val="FootnoteText"/>
        <w:pageBreakBefore/>
      </w:pPr>
      <w:r w:rsidRPr="001C3DCF">
        <w:rPr>
          <w:rStyle w:val="Lbjegyzet-karakterek"/>
          <w:rFonts w:ascii="Calibri" w:hAnsi="Calibri"/>
          <w:sz w:val="16"/>
          <w:szCs w:val="16"/>
        </w:rPr>
        <w:footnoteRef/>
      </w:r>
    </w:p>
  </w:footnote>
  <w:footnote w:id="21">
    <w:p w:rsidR="002F1A6C" w:rsidRDefault="002F1A6C" w:rsidP="00AC133F">
      <w:r w:rsidRPr="00F705FE">
        <w:rPr>
          <w:rStyle w:val="FootnoteReference"/>
          <w:rFonts w:ascii="Tahoma" w:hAnsi="Tahoma" w:cs="Tahoma"/>
          <w:sz w:val="16"/>
          <w:szCs w:val="16"/>
        </w:rPr>
        <w:footnoteRef/>
      </w:r>
      <w:r w:rsidRPr="00F705FE">
        <w:rPr>
          <w:rFonts w:ascii="Tahoma" w:hAnsi="Tahoma" w:cs="Tahoma"/>
          <w:sz w:val="16"/>
          <w:szCs w:val="16"/>
        </w:rPr>
        <w:t xml:space="preserve"> Amennyiben alkalmasságát - választása szerint - nyilatkozattal kívánja igazolni.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6C" w:rsidRDefault="002F1A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0E10361D"/>
    <w:multiLevelType w:val="hybridMultilevel"/>
    <w:tmpl w:val="737E15FE"/>
    <w:lvl w:ilvl="0" w:tplc="040E0017">
      <w:start w:val="1"/>
      <w:numFmt w:val="lowerLetter"/>
      <w:lvlText w:val="%1)"/>
      <w:lvlJc w:val="left"/>
      <w:pPr>
        <w:ind w:left="1930" w:hanging="360"/>
      </w:pPr>
      <w:rPr>
        <w:rFonts w:cs="Times New Roman"/>
      </w:rPr>
    </w:lvl>
    <w:lvl w:ilvl="1" w:tplc="040E0019" w:tentative="1">
      <w:start w:val="1"/>
      <w:numFmt w:val="lowerLetter"/>
      <w:lvlText w:val="%2."/>
      <w:lvlJc w:val="left"/>
      <w:pPr>
        <w:ind w:left="2650" w:hanging="360"/>
      </w:pPr>
      <w:rPr>
        <w:rFonts w:cs="Times New Roman"/>
      </w:rPr>
    </w:lvl>
    <w:lvl w:ilvl="2" w:tplc="040E001B" w:tentative="1">
      <w:start w:val="1"/>
      <w:numFmt w:val="lowerRoman"/>
      <w:lvlText w:val="%3."/>
      <w:lvlJc w:val="right"/>
      <w:pPr>
        <w:ind w:left="3370" w:hanging="180"/>
      </w:pPr>
      <w:rPr>
        <w:rFonts w:cs="Times New Roman"/>
      </w:rPr>
    </w:lvl>
    <w:lvl w:ilvl="3" w:tplc="040E000F" w:tentative="1">
      <w:start w:val="1"/>
      <w:numFmt w:val="decimal"/>
      <w:lvlText w:val="%4."/>
      <w:lvlJc w:val="left"/>
      <w:pPr>
        <w:ind w:left="4090" w:hanging="360"/>
      </w:pPr>
      <w:rPr>
        <w:rFonts w:cs="Times New Roman"/>
      </w:rPr>
    </w:lvl>
    <w:lvl w:ilvl="4" w:tplc="040E0019" w:tentative="1">
      <w:start w:val="1"/>
      <w:numFmt w:val="lowerLetter"/>
      <w:lvlText w:val="%5."/>
      <w:lvlJc w:val="left"/>
      <w:pPr>
        <w:ind w:left="4810" w:hanging="360"/>
      </w:pPr>
      <w:rPr>
        <w:rFonts w:cs="Times New Roman"/>
      </w:rPr>
    </w:lvl>
    <w:lvl w:ilvl="5" w:tplc="040E001B" w:tentative="1">
      <w:start w:val="1"/>
      <w:numFmt w:val="lowerRoman"/>
      <w:lvlText w:val="%6."/>
      <w:lvlJc w:val="right"/>
      <w:pPr>
        <w:ind w:left="5530" w:hanging="180"/>
      </w:pPr>
      <w:rPr>
        <w:rFonts w:cs="Times New Roman"/>
      </w:rPr>
    </w:lvl>
    <w:lvl w:ilvl="6" w:tplc="040E000F" w:tentative="1">
      <w:start w:val="1"/>
      <w:numFmt w:val="decimal"/>
      <w:lvlText w:val="%7."/>
      <w:lvlJc w:val="left"/>
      <w:pPr>
        <w:ind w:left="6250" w:hanging="360"/>
      </w:pPr>
      <w:rPr>
        <w:rFonts w:cs="Times New Roman"/>
      </w:rPr>
    </w:lvl>
    <w:lvl w:ilvl="7" w:tplc="040E0019" w:tentative="1">
      <w:start w:val="1"/>
      <w:numFmt w:val="lowerLetter"/>
      <w:lvlText w:val="%8."/>
      <w:lvlJc w:val="left"/>
      <w:pPr>
        <w:ind w:left="6970" w:hanging="360"/>
      </w:pPr>
      <w:rPr>
        <w:rFonts w:cs="Times New Roman"/>
      </w:rPr>
    </w:lvl>
    <w:lvl w:ilvl="8" w:tplc="040E001B" w:tentative="1">
      <w:start w:val="1"/>
      <w:numFmt w:val="lowerRoman"/>
      <w:lvlText w:val="%9."/>
      <w:lvlJc w:val="right"/>
      <w:pPr>
        <w:ind w:left="7690" w:hanging="180"/>
      </w:pPr>
      <w:rPr>
        <w:rFonts w:cs="Times New Roman"/>
      </w:rPr>
    </w:lvl>
  </w:abstractNum>
  <w:abstractNum w:abstractNumId="22">
    <w:nsid w:val="1EED174A"/>
    <w:multiLevelType w:val="multilevel"/>
    <w:tmpl w:val="48AE875E"/>
    <w:lvl w:ilvl="0">
      <w:start w:val="6"/>
      <w:numFmt w:val="decimal"/>
      <w:lvlText w:val="%1"/>
      <w:lvlJc w:val="left"/>
      <w:pPr>
        <w:ind w:left="420" w:hanging="42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4">
    <w:nsid w:val="27A10899"/>
    <w:multiLevelType w:val="hybridMultilevel"/>
    <w:tmpl w:val="1FA2CA0C"/>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25">
    <w:nsid w:val="349F7D28"/>
    <w:multiLevelType w:val="hybridMultilevel"/>
    <w:tmpl w:val="89D41D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5147BAC"/>
    <w:multiLevelType w:val="hybridMultilevel"/>
    <w:tmpl w:val="92007BCC"/>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61D7EE2"/>
    <w:multiLevelType w:val="hybridMultilevel"/>
    <w:tmpl w:val="E2E658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06E6427"/>
    <w:multiLevelType w:val="hybridMultilevel"/>
    <w:tmpl w:val="CBA61ED6"/>
    <w:lvl w:ilvl="0" w:tplc="CE16DDC0">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50E06AA8"/>
    <w:multiLevelType w:val="multilevel"/>
    <w:tmpl w:val="E79E2B04"/>
    <w:lvl w:ilvl="0">
      <w:start w:val="1"/>
      <w:numFmt w:val="lowerLetter"/>
      <w:lvlText w:val="%1)"/>
      <w:lvlJc w:val="left"/>
      <w:pPr>
        <w:tabs>
          <w:tab w:val="num" w:pos="1440"/>
        </w:tabs>
        <w:ind w:left="1440" w:hanging="360"/>
      </w:pPr>
      <w:rPr>
        <w:rFonts w:cs="Times New Roman"/>
        <w:b w:val="0"/>
        <w:bCs w:val="0"/>
        <w:sz w:val="24"/>
        <w:szCs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659C681C"/>
    <w:multiLevelType w:val="hybridMultilevel"/>
    <w:tmpl w:val="73D2A7AA"/>
    <w:lvl w:ilvl="0" w:tplc="379CAFF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2">
    <w:nsid w:val="6A144262"/>
    <w:multiLevelType w:val="hybridMultilevel"/>
    <w:tmpl w:val="288AB13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6AC13E93"/>
    <w:multiLevelType w:val="hybridMultilevel"/>
    <w:tmpl w:val="C1C4287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6BA27C39"/>
    <w:multiLevelType w:val="hybridMultilevel"/>
    <w:tmpl w:val="E3D862BA"/>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35">
    <w:nsid w:val="6DC60842"/>
    <w:multiLevelType w:val="hybridMultilevel"/>
    <w:tmpl w:val="F0D23244"/>
    <w:lvl w:ilvl="0" w:tplc="4A5ACB02">
      <w:start w:val="5"/>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6E7371DF"/>
    <w:multiLevelType w:val="hybridMultilevel"/>
    <w:tmpl w:val="743CAD98"/>
    <w:lvl w:ilvl="0" w:tplc="FFFFFFFF">
      <w:start w:val="1"/>
      <w:numFmt w:val="lowerLetter"/>
      <w:lvlText w:val="%1)"/>
      <w:lvlJc w:val="left"/>
      <w:pPr>
        <w:ind w:left="1930" w:hanging="360"/>
      </w:pPr>
      <w:rPr>
        <w:rFonts w:cs="Times New Roman"/>
      </w:rPr>
    </w:lvl>
    <w:lvl w:ilvl="1" w:tplc="FFFFFFFF" w:tentative="1">
      <w:start w:val="1"/>
      <w:numFmt w:val="lowerLetter"/>
      <w:lvlText w:val="%2."/>
      <w:lvlJc w:val="left"/>
      <w:pPr>
        <w:ind w:left="2650" w:hanging="360"/>
      </w:pPr>
      <w:rPr>
        <w:rFonts w:cs="Times New Roman"/>
      </w:rPr>
    </w:lvl>
    <w:lvl w:ilvl="2" w:tplc="FFFFFFFF" w:tentative="1">
      <w:start w:val="1"/>
      <w:numFmt w:val="lowerRoman"/>
      <w:lvlText w:val="%3."/>
      <w:lvlJc w:val="right"/>
      <w:pPr>
        <w:ind w:left="3370" w:hanging="180"/>
      </w:pPr>
      <w:rPr>
        <w:rFonts w:cs="Times New Roman"/>
      </w:rPr>
    </w:lvl>
    <w:lvl w:ilvl="3" w:tplc="FFFFFFFF" w:tentative="1">
      <w:start w:val="1"/>
      <w:numFmt w:val="decimal"/>
      <w:lvlText w:val="%4."/>
      <w:lvlJc w:val="left"/>
      <w:pPr>
        <w:ind w:left="4090" w:hanging="360"/>
      </w:pPr>
      <w:rPr>
        <w:rFonts w:cs="Times New Roman"/>
      </w:rPr>
    </w:lvl>
    <w:lvl w:ilvl="4" w:tplc="FFFFFFFF" w:tentative="1">
      <w:start w:val="1"/>
      <w:numFmt w:val="lowerLetter"/>
      <w:lvlText w:val="%5."/>
      <w:lvlJc w:val="left"/>
      <w:pPr>
        <w:ind w:left="4810" w:hanging="360"/>
      </w:pPr>
      <w:rPr>
        <w:rFonts w:cs="Times New Roman"/>
      </w:rPr>
    </w:lvl>
    <w:lvl w:ilvl="5" w:tplc="FFFFFFFF" w:tentative="1">
      <w:start w:val="1"/>
      <w:numFmt w:val="lowerRoman"/>
      <w:lvlText w:val="%6."/>
      <w:lvlJc w:val="right"/>
      <w:pPr>
        <w:ind w:left="5530" w:hanging="180"/>
      </w:pPr>
      <w:rPr>
        <w:rFonts w:cs="Times New Roman"/>
      </w:rPr>
    </w:lvl>
    <w:lvl w:ilvl="6" w:tplc="FFFFFFFF" w:tentative="1">
      <w:start w:val="1"/>
      <w:numFmt w:val="decimal"/>
      <w:lvlText w:val="%7."/>
      <w:lvlJc w:val="left"/>
      <w:pPr>
        <w:ind w:left="6250" w:hanging="360"/>
      </w:pPr>
      <w:rPr>
        <w:rFonts w:cs="Times New Roman"/>
      </w:rPr>
    </w:lvl>
    <w:lvl w:ilvl="7" w:tplc="FFFFFFFF" w:tentative="1">
      <w:start w:val="1"/>
      <w:numFmt w:val="lowerLetter"/>
      <w:lvlText w:val="%8."/>
      <w:lvlJc w:val="left"/>
      <w:pPr>
        <w:ind w:left="6970" w:hanging="360"/>
      </w:pPr>
      <w:rPr>
        <w:rFonts w:cs="Times New Roman"/>
      </w:rPr>
    </w:lvl>
    <w:lvl w:ilvl="8" w:tplc="FFFFFFFF" w:tentative="1">
      <w:start w:val="1"/>
      <w:numFmt w:val="lowerRoman"/>
      <w:lvlText w:val="%9."/>
      <w:lvlJc w:val="right"/>
      <w:pPr>
        <w:ind w:left="7690" w:hanging="180"/>
      </w:pPr>
      <w:rPr>
        <w:rFonts w:cs="Times New Roman"/>
      </w:rPr>
    </w:lvl>
  </w:abstractNum>
  <w:abstractNum w:abstractNumId="37">
    <w:nsid w:val="6E8A783F"/>
    <w:multiLevelType w:val="hybridMultilevel"/>
    <w:tmpl w:val="DC6A5F4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7345797C"/>
    <w:multiLevelType w:val="hybridMultilevel"/>
    <w:tmpl w:val="98F21318"/>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3"/>
  </w:num>
  <w:num w:numId="13">
    <w:abstractNumId w:val="16"/>
  </w:num>
  <w:num w:numId="14">
    <w:abstractNumId w:val="23"/>
  </w:num>
  <w:num w:numId="15">
    <w:abstractNumId w:val="20"/>
  </w:num>
  <w:num w:numId="16">
    <w:abstractNumId w:val="30"/>
  </w:num>
  <w:num w:numId="17">
    <w:abstractNumId w:val="29"/>
  </w:num>
  <w:num w:numId="18">
    <w:abstractNumId w:val="32"/>
  </w:num>
  <w:num w:numId="19">
    <w:abstractNumId w:val="34"/>
  </w:num>
  <w:num w:numId="20">
    <w:abstractNumId w:val="21"/>
  </w:num>
  <w:num w:numId="21">
    <w:abstractNumId w:val="36"/>
  </w:num>
  <w:num w:numId="22">
    <w:abstractNumId w:val="24"/>
  </w:num>
  <w:num w:numId="23">
    <w:abstractNumId w:val="37"/>
  </w:num>
  <w:num w:numId="24">
    <w:abstractNumId w:val="31"/>
  </w:num>
  <w:num w:numId="25">
    <w:abstractNumId w:val="25"/>
  </w:num>
  <w:num w:numId="26">
    <w:abstractNumId w:val="26"/>
  </w:num>
  <w:num w:numId="27">
    <w:abstractNumId w:val="38"/>
  </w:num>
  <w:num w:numId="28">
    <w:abstractNumId w:val="33"/>
  </w:num>
  <w:num w:numId="29">
    <w:abstractNumId w:val="27"/>
  </w:num>
  <w:num w:numId="30">
    <w:abstractNumId w:val="28"/>
  </w:num>
  <w:num w:numId="31">
    <w:abstractNumId w:val="35"/>
  </w:num>
  <w:num w:numId="32">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8B4"/>
    <w:rsid w:val="00004C21"/>
    <w:rsid w:val="00011A66"/>
    <w:rsid w:val="00013339"/>
    <w:rsid w:val="0002153C"/>
    <w:rsid w:val="00022B04"/>
    <w:rsid w:val="00023933"/>
    <w:rsid w:val="00026287"/>
    <w:rsid w:val="00027345"/>
    <w:rsid w:val="00034311"/>
    <w:rsid w:val="0004139D"/>
    <w:rsid w:val="00042FD8"/>
    <w:rsid w:val="00061785"/>
    <w:rsid w:val="00077E7A"/>
    <w:rsid w:val="0009052D"/>
    <w:rsid w:val="000905EE"/>
    <w:rsid w:val="00094C9F"/>
    <w:rsid w:val="000A3C34"/>
    <w:rsid w:val="000A3C6F"/>
    <w:rsid w:val="000A433F"/>
    <w:rsid w:val="000A7F6F"/>
    <w:rsid w:val="000B59B1"/>
    <w:rsid w:val="000C0A58"/>
    <w:rsid w:val="000D18F4"/>
    <w:rsid w:val="000D2CB7"/>
    <w:rsid w:val="000D6795"/>
    <w:rsid w:val="000E275D"/>
    <w:rsid w:val="000E5DED"/>
    <w:rsid w:val="000E6E28"/>
    <w:rsid w:val="000F0B6C"/>
    <w:rsid w:val="00111888"/>
    <w:rsid w:val="00114707"/>
    <w:rsid w:val="00115AA1"/>
    <w:rsid w:val="00116570"/>
    <w:rsid w:val="0011718E"/>
    <w:rsid w:val="00124BE9"/>
    <w:rsid w:val="00131722"/>
    <w:rsid w:val="00151952"/>
    <w:rsid w:val="00166CD4"/>
    <w:rsid w:val="00174568"/>
    <w:rsid w:val="00176BC4"/>
    <w:rsid w:val="00177F56"/>
    <w:rsid w:val="001813C6"/>
    <w:rsid w:val="00185380"/>
    <w:rsid w:val="001906DF"/>
    <w:rsid w:val="00192F35"/>
    <w:rsid w:val="001B199E"/>
    <w:rsid w:val="001B20C6"/>
    <w:rsid w:val="001B574D"/>
    <w:rsid w:val="001B75AF"/>
    <w:rsid w:val="001C1307"/>
    <w:rsid w:val="001C3DCF"/>
    <w:rsid w:val="001C4D93"/>
    <w:rsid w:val="001D2DD8"/>
    <w:rsid w:val="001E175D"/>
    <w:rsid w:val="001F14DB"/>
    <w:rsid w:val="001F1F27"/>
    <w:rsid w:val="001F57D7"/>
    <w:rsid w:val="00200BD3"/>
    <w:rsid w:val="002058B4"/>
    <w:rsid w:val="002069DF"/>
    <w:rsid w:val="00214581"/>
    <w:rsid w:val="00220142"/>
    <w:rsid w:val="00220F13"/>
    <w:rsid w:val="00272504"/>
    <w:rsid w:val="00272A61"/>
    <w:rsid w:val="002753BD"/>
    <w:rsid w:val="002857E1"/>
    <w:rsid w:val="00294D58"/>
    <w:rsid w:val="002973F2"/>
    <w:rsid w:val="002A3FB8"/>
    <w:rsid w:val="002A4B09"/>
    <w:rsid w:val="002A7899"/>
    <w:rsid w:val="002B067E"/>
    <w:rsid w:val="002C17DB"/>
    <w:rsid w:val="002C6CDA"/>
    <w:rsid w:val="002D225B"/>
    <w:rsid w:val="002D264D"/>
    <w:rsid w:val="002D5EFA"/>
    <w:rsid w:val="002E1796"/>
    <w:rsid w:val="002F1A6C"/>
    <w:rsid w:val="00302876"/>
    <w:rsid w:val="003037CE"/>
    <w:rsid w:val="00305365"/>
    <w:rsid w:val="0031046D"/>
    <w:rsid w:val="00310ED0"/>
    <w:rsid w:val="003175DA"/>
    <w:rsid w:val="0033312C"/>
    <w:rsid w:val="00342517"/>
    <w:rsid w:val="003440C7"/>
    <w:rsid w:val="003445FC"/>
    <w:rsid w:val="00345A79"/>
    <w:rsid w:val="00345A87"/>
    <w:rsid w:val="00347E87"/>
    <w:rsid w:val="0035490B"/>
    <w:rsid w:val="00363E8F"/>
    <w:rsid w:val="00366D71"/>
    <w:rsid w:val="003823C6"/>
    <w:rsid w:val="003857F5"/>
    <w:rsid w:val="003A3CA0"/>
    <w:rsid w:val="003A644E"/>
    <w:rsid w:val="003A692E"/>
    <w:rsid w:val="003A7C59"/>
    <w:rsid w:val="003B0C17"/>
    <w:rsid w:val="003B1835"/>
    <w:rsid w:val="003C3FD2"/>
    <w:rsid w:val="003E3BD9"/>
    <w:rsid w:val="003F3149"/>
    <w:rsid w:val="003F5ABE"/>
    <w:rsid w:val="003F6453"/>
    <w:rsid w:val="0040059C"/>
    <w:rsid w:val="00403827"/>
    <w:rsid w:val="004054F6"/>
    <w:rsid w:val="004108D7"/>
    <w:rsid w:val="004233BF"/>
    <w:rsid w:val="00425250"/>
    <w:rsid w:val="00425A9A"/>
    <w:rsid w:val="00426DEB"/>
    <w:rsid w:val="004423C6"/>
    <w:rsid w:val="00442D7C"/>
    <w:rsid w:val="0044306B"/>
    <w:rsid w:val="00452352"/>
    <w:rsid w:val="00452E01"/>
    <w:rsid w:val="00457888"/>
    <w:rsid w:val="00461767"/>
    <w:rsid w:val="004647D4"/>
    <w:rsid w:val="00470FE2"/>
    <w:rsid w:val="004761EF"/>
    <w:rsid w:val="004803EE"/>
    <w:rsid w:val="00497921"/>
    <w:rsid w:val="004A24A6"/>
    <w:rsid w:val="004A6F8D"/>
    <w:rsid w:val="004B0183"/>
    <w:rsid w:val="004B629E"/>
    <w:rsid w:val="004B66CC"/>
    <w:rsid w:val="004E0A33"/>
    <w:rsid w:val="004E290B"/>
    <w:rsid w:val="004E5F2C"/>
    <w:rsid w:val="004F1C24"/>
    <w:rsid w:val="004F3143"/>
    <w:rsid w:val="004F34C6"/>
    <w:rsid w:val="0050769E"/>
    <w:rsid w:val="00512040"/>
    <w:rsid w:val="0051253E"/>
    <w:rsid w:val="005125EE"/>
    <w:rsid w:val="005161B0"/>
    <w:rsid w:val="00521591"/>
    <w:rsid w:val="00523FEE"/>
    <w:rsid w:val="00532B59"/>
    <w:rsid w:val="00541E07"/>
    <w:rsid w:val="00542652"/>
    <w:rsid w:val="00546DA9"/>
    <w:rsid w:val="00552818"/>
    <w:rsid w:val="005628A1"/>
    <w:rsid w:val="00566F7A"/>
    <w:rsid w:val="0057021C"/>
    <w:rsid w:val="00572642"/>
    <w:rsid w:val="005755BA"/>
    <w:rsid w:val="005778ED"/>
    <w:rsid w:val="00581C6C"/>
    <w:rsid w:val="00591B0E"/>
    <w:rsid w:val="005926E2"/>
    <w:rsid w:val="005A77D6"/>
    <w:rsid w:val="005A7817"/>
    <w:rsid w:val="005B0CE7"/>
    <w:rsid w:val="005C2E1B"/>
    <w:rsid w:val="005C539D"/>
    <w:rsid w:val="005D2165"/>
    <w:rsid w:val="005D4EA3"/>
    <w:rsid w:val="005D5D4A"/>
    <w:rsid w:val="005F5550"/>
    <w:rsid w:val="005F6E2B"/>
    <w:rsid w:val="005F6F29"/>
    <w:rsid w:val="00601C95"/>
    <w:rsid w:val="006037F3"/>
    <w:rsid w:val="00607114"/>
    <w:rsid w:val="00613CEA"/>
    <w:rsid w:val="00614907"/>
    <w:rsid w:val="00615E81"/>
    <w:rsid w:val="0062244B"/>
    <w:rsid w:val="006236C8"/>
    <w:rsid w:val="00626B7D"/>
    <w:rsid w:val="0064498F"/>
    <w:rsid w:val="00647299"/>
    <w:rsid w:val="00647521"/>
    <w:rsid w:val="006564C6"/>
    <w:rsid w:val="00661B69"/>
    <w:rsid w:val="00663B07"/>
    <w:rsid w:val="006808DF"/>
    <w:rsid w:val="0068202E"/>
    <w:rsid w:val="006911DC"/>
    <w:rsid w:val="006913F7"/>
    <w:rsid w:val="00694CE8"/>
    <w:rsid w:val="006A1E2A"/>
    <w:rsid w:val="006A5F38"/>
    <w:rsid w:val="006A6CAD"/>
    <w:rsid w:val="006B457E"/>
    <w:rsid w:val="006B594A"/>
    <w:rsid w:val="006C5342"/>
    <w:rsid w:val="006C68E8"/>
    <w:rsid w:val="006D21B7"/>
    <w:rsid w:val="006D3197"/>
    <w:rsid w:val="006E3430"/>
    <w:rsid w:val="006E4093"/>
    <w:rsid w:val="006F5835"/>
    <w:rsid w:val="00707CD4"/>
    <w:rsid w:val="0071396D"/>
    <w:rsid w:val="00715D55"/>
    <w:rsid w:val="007226D4"/>
    <w:rsid w:val="00724596"/>
    <w:rsid w:val="007266EB"/>
    <w:rsid w:val="007320B9"/>
    <w:rsid w:val="00736658"/>
    <w:rsid w:val="00750DD6"/>
    <w:rsid w:val="007532F5"/>
    <w:rsid w:val="00761495"/>
    <w:rsid w:val="00764956"/>
    <w:rsid w:val="0077103D"/>
    <w:rsid w:val="00772BF0"/>
    <w:rsid w:val="00782A4A"/>
    <w:rsid w:val="0078446E"/>
    <w:rsid w:val="007900D7"/>
    <w:rsid w:val="007976D6"/>
    <w:rsid w:val="007B04CB"/>
    <w:rsid w:val="007B42C0"/>
    <w:rsid w:val="007C29C2"/>
    <w:rsid w:val="007D53B7"/>
    <w:rsid w:val="007E498B"/>
    <w:rsid w:val="007E7C82"/>
    <w:rsid w:val="00806788"/>
    <w:rsid w:val="00811395"/>
    <w:rsid w:val="008128F8"/>
    <w:rsid w:val="0082138D"/>
    <w:rsid w:val="00825BE7"/>
    <w:rsid w:val="00827C69"/>
    <w:rsid w:val="00831999"/>
    <w:rsid w:val="00834361"/>
    <w:rsid w:val="00842223"/>
    <w:rsid w:val="00850F19"/>
    <w:rsid w:val="008600A4"/>
    <w:rsid w:val="00860514"/>
    <w:rsid w:val="00861B23"/>
    <w:rsid w:val="00870840"/>
    <w:rsid w:val="00877601"/>
    <w:rsid w:val="008812DC"/>
    <w:rsid w:val="008841AA"/>
    <w:rsid w:val="00884B0B"/>
    <w:rsid w:val="0088765F"/>
    <w:rsid w:val="0089012F"/>
    <w:rsid w:val="008A1BA0"/>
    <w:rsid w:val="008A60FB"/>
    <w:rsid w:val="008A7A25"/>
    <w:rsid w:val="008B0495"/>
    <w:rsid w:val="008B3DFF"/>
    <w:rsid w:val="008B566D"/>
    <w:rsid w:val="008B68F0"/>
    <w:rsid w:val="008C153E"/>
    <w:rsid w:val="008C4747"/>
    <w:rsid w:val="008C6383"/>
    <w:rsid w:val="008D2FE9"/>
    <w:rsid w:val="008D3DD3"/>
    <w:rsid w:val="008D48EE"/>
    <w:rsid w:val="008D55E4"/>
    <w:rsid w:val="008E12C8"/>
    <w:rsid w:val="008E3D8F"/>
    <w:rsid w:val="008E6B9F"/>
    <w:rsid w:val="008E71C3"/>
    <w:rsid w:val="008F395B"/>
    <w:rsid w:val="009100D2"/>
    <w:rsid w:val="0091580C"/>
    <w:rsid w:val="0092427E"/>
    <w:rsid w:val="00927DB3"/>
    <w:rsid w:val="009325CE"/>
    <w:rsid w:val="009374E2"/>
    <w:rsid w:val="009402B9"/>
    <w:rsid w:val="00950AA7"/>
    <w:rsid w:val="00952E0E"/>
    <w:rsid w:val="00952E3F"/>
    <w:rsid w:val="00955D94"/>
    <w:rsid w:val="00963DB9"/>
    <w:rsid w:val="00964061"/>
    <w:rsid w:val="009727EC"/>
    <w:rsid w:val="0097425B"/>
    <w:rsid w:val="00977866"/>
    <w:rsid w:val="00981FBA"/>
    <w:rsid w:val="00983674"/>
    <w:rsid w:val="00995058"/>
    <w:rsid w:val="009A3007"/>
    <w:rsid w:val="009A47E3"/>
    <w:rsid w:val="009B23B8"/>
    <w:rsid w:val="009B67CB"/>
    <w:rsid w:val="009C172C"/>
    <w:rsid w:val="009C3427"/>
    <w:rsid w:val="009C7783"/>
    <w:rsid w:val="009D205E"/>
    <w:rsid w:val="009D291F"/>
    <w:rsid w:val="009E30ED"/>
    <w:rsid w:val="009F2C5F"/>
    <w:rsid w:val="00A05E39"/>
    <w:rsid w:val="00A06F50"/>
    <w:rsid w:val="00A11570"/>
    <w:rsid w:val="00A13A10"/>
    <w:rsid w:val="00A309CA"/>
    <w:rsid w:val="00A3333A"/>
    <w:rsid w:val="00A36510"/>
    <w:rsid w:val="00A443E3"/>
    <w:rsid w:val="00A44548"/>
    <w:rsid w:val="00A618F8"/>
    <w:rsid w:val="00A61BF7"/>
    <w:rsid w:val="00A64BA5"/>
    <w:rsid w:val="00A67017"/>
    <w:rsid w:val="00A879EC"/>
    <w:rsid w:val="00A92F5B"/>
    <w:rsid w:val="00A94D41"/>
    <w:rsid w:val="00A96DDD"/>
    <w:rsid w:val="00AA014F"/>
    <w:rsid w:val="00AA0CA1"/>
    <w:rsid w:val="00AA4229"/>
    <w:rsid w:val="00AA510F"/>
    <w:rsid w:val="00AB36A2"/>
    <w:rsid w:val="00AB5B87"/>
    <w:rsid w:val="00AC133F"/>
    <w:rsid w:val="00AC2FCD"/>
    <w:rsid w:val="00AC3263"/>
    <w:rsid w:val="00AC38CE"/>
    <w:rsid w:val="00AC73A3"/>
    <w:rsid w:val="00AD0411"/>
    <w:rsid w:val="00AD5D09"/>
    <w:rsid w:val="00AD6BA2"/>
    <w:rsid w:val="00AE6D4E"/>
    <w:rsid w:val="00AF114B"/>
    <w:rsid w:val="00AF5E2F"/>
    <w:rsid w:val="00B0132E"/>
    <w:rsid w:val="00B054A9"/>
    <w:rsid w:val="00B161BF"/>
    <w:rsid w:val="00B1785C"/>
    <w:rsid w:val="00B17AC8"/>
    <w:rsid w:val="00B17EDD"/>
    <w:rsid w:val="00B2307F"/>
    <w:rsid w:val="00B25A1C"/>
    <w:rsid w:val="00B30C50"/>
    <w:rsid w:val="00B3126E"/>
    <w:rsid w:val="00B40420"/>
    <w:rsid w:val="00B40434"/>
    <w:rsid w:val="00B50A4E"/>
    <w:rsid w:val="00B53C75"/>
    <w:rsid w:val="00B5746B"/>
    <w:rsid w:val="00B62A3B"/>
    <w:rsid w:val="00B64561"/>
    <w:rsid w:val="00B655FE"/>
    <w:rsid w:val="00B718B4"/>
    <w:rsid w:val="00B7373D"/>
    <w:rsid w:val="00B85930"/>
    <w:rsid w:val="00BA1135"/>
    <w:rsid w:val="00BA33A5"/>
    <w:rsid w:val="00BB089F"/>
    <w:rsid w:val="00BB21BD"/>
    <w:rsid w:val="00BB6BFF"/>
    <w:rsid w:val="00BC4DFD"/>
    <w:rsid w:val="00BD1BCA"/>
    <w:rsid w:val="00BE07B8"/>
    <w:rsid w:val="00BE3A90"/>
    <w:rsid w:val="00BE4EB1"/>
    <w:rsid w:val="00BE7084"/>
    <w:rsid w:val="00C14DFB"/>
    <w:rsid w:val="00C24FAF"/>
    <w:rsid w:val="00C27F41"/>
    <w:rsid w:val="00C35F24"/>
    <w:rsid w:val="00C44E56"/>
    <w:rsid w:val="00C45123"/>
    <w:rsid w:val="00C7717C"/>
    <w:rsid w:val="00CA1C1E"/>
    <w:rsid w:val="00CA1D3B"/>
    <w:rsid w:val="00CA71F7"/>
    <w:rsid w:val="00CA7601"/>
    <w:rsid w:val="00CB76AB"/>
    <w:rsid w:val="00CC122F"/>
    <w:rsid w:val="00CC6E98"/>
    <w:rsid w:val="00CD0DA4"/>
    <w:rsid w:val="00CD593F"/>
    <w:rsid w:val="00CF20D9"/>
    <w:rsid w:val="00CF249F"/>
    <w:rsid w:val="00D02D80"/>
    <w:rsid w:val="00D133C3"/>
    <w:rsid w:val="00D14852"/>
    <w:rsid w:val="00D21576"/>
    <w:rsid w:val="00D27711"/>
    <w:rsid w:val="00D27E8E"/>
    <w:rsid w:val="00D31576"/>
    <w:rsid w:val="00D31879"/>
    <w:rsid w:val="00D52C10"/>
    <w:rsid w:val="00D55BAE"/>
    <w:rsid w:val="00D86A07"/>
    <w:rsid w:val="00D91E1E"/>
    <w:rsid w:val="00D91FF9"/>
    <w:rsid w:val="00D9245A"/>
    <w:rsid w:val="00D95E1F"/>
    <w:rsid w:val="00DA6414"/>
    <w:rsid w:val="00DB19C6"/>
    <w:rsid w:val="00DB25B5"/>
    <w:rsid w:val="00DB7019"/>
    <w:rsid w:val="00DD2E2E"/>
    <w:rsid w:val="00DE0AE9"/>
    <w:rsid w:val="00DE2B9D"/>
    <w:rsid w:val="00DE38F0"/>
    <w:rsid w:val="00DE5E73"/>
    <w:rsid w:val="00DE6BF1"/>
    <w:rsid w:val="00DE7E58"/>
    <w:rsid w:val="00DF0853"/>
    <w:rsid w:val="00DF15A6"/>
    <w:rsid w:val="00DF1728"/>
    <w:rsid w:val="00DF2606"/>
    <w:rsid w:val="00DF486D"/>
    <w:rsid w:val="00E07D2C"/>
    <w:rsid w:val="00E10072"/>
    <w:rsid w:val="00E1751E"/>
    <w:rsid w:val="00E311BA"/>
    <w:rsid w:val="00E32854"/>
    <w:rsid w:val="00E44234"/>
    <w:rsid w:val="00E44A48"/>
    <w:rsid w:val="00E471D0"/>
    <w:rsid w:val="00E4739B"/>
    <w:rsid w:val="00E51279"/>
    <w:rsid w:val="00E53F03"/>
    <w:rsid w:val="00E6399B"/>
    <w:rsid w:val="00E64F47"/>
    <w:rsid w:val="00E66388"/>
    <w:rsid w:val="00E66DC0"/>
    <w:rsid w:val="00E94BC4"/>
    <w:rsid w:val="00EB60D5"/>
    <w:rsid w:val="00EC31A6"/>
    <w:rsid w:val="00EC335C"/>
    <w:rsid w:val="00EC49D0"/>
    <w:rsid w:val="00EC539C"/>
    <w:rsid w:val="00EC65D4"/>
    <w:rsid w:val="00ED2C11"/>
    <w:rsid w:val="00ED3380"/>
    <w:rsid w:val="00ED5C31"/>
    <w:rsid w:val="00EF530B"/>
    <w:rsid w:val="00EF5F94"/>
    <w:rsid w:val="00EF659B"/>
    <w:rsid w:val="00F03E7A"/>
    <w:rsid w:val="00F05D82"/>
    <w:rsid w:val="00F20758"/>
    <w:rsid w:val="00F22C56"/>
    <w:rsid w:val="00F27ABC"/>
    <w:rsid w:val="00F40F4D"/>
    <w:rsid w:val="00F43392"/>
    <w:rsid w:val="00F54C6E"/>
    <w:rsid w:val="00F63DCA"/>
    <w:rsid w:val="00F66465"/>
    <w:rsid w:val="00F705FE"/>
    <w:rsid w:val="00F706BB"/>
    <w:rsid w:val="00F84A47"/>
    <w:rsid w:val="00F855A0"/>
    <w:rsid w:val="00FA1C15"/>
    <w:rsid w:val="00FA341D"/>
    <w:rsid w:val="00FA5FF7"/>
    <w:rsid w:val="00FA75BE"/>
    <w:rsid w:val="00FB0302"/>
    <w:rsid w:val="00FC1A27"/>
    <w:rsid w:val="00FC1EBD"/>
    <w:rsid w:val="00FC2B63"/>
    <w:rsid w:val="00FC5399"/>
    <w:rsid w:val="00FD313A"/>
    <w:rsid w:val="00FE1AB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A6"/>
    <w:pPr>
      <w:suppressAutoHyphens/>
      <w:spacing w:after="200" w:line="276" w:lineRule="auto"/>
      <w:textAlignment w:val="baseline"/>
    </w:pPr>
    <w:rPr>
      <w:rFonts w:ascii="Arial" w:hAnsi="Arial" w:cs="Arial"/>
      <w:color w:val="000000"/>
      <w:kern w:val="1"/>
      <w:sz w:val="24"/>
      <w:szCs w:val="24"/>
      <w:lang w:eastAsia="zh-CN"/>
    </w:rPr>
  </w:style>
  <w:style w:type="paragraph" w:styleId="Heading1">
    <w:name w:val="heading 1"/>
    <w:basedOn w:val="Normal"/>
    <w:next w:val="BodyText"/>
    <w:link w:val="Heading1Char"/>
    <w:uiPriority w:val="99"/>
    <w:qFormat/>
    <w:rsid w:val="00EC31A6"/>
    <w:pPr>
      <w:keepNext/>
      <w:spacing w:before="240" w:after="60"/>
      <w:outlineLvl w:val="0"/>
    </w:pPr>
    <w:rPr>
      <w:rFonts w:ascii="Cambria" w:hAnsi="Cambria" w:cs="Cambria"/>
      <w:b/>
      <w:bCs/>
      <w:sz w:val="32"/>
      <w:szCs w:val="32"/>
    </w:rPr>
  </w:style>
  <w:style w:type="paragraph" w:styleId="Heading2">
    <w:name w:val="heading 2"/>
    <w:basedOn w:val="Normal"/>
    <w:next w:val="BodyText"/>
    <w:link w:val="Heading2Char"/>
    <w:uiPriority w:val="99"/>
    <w:qFormat/>
    <w:rsid w:val="00EC31A6"/>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BodyText"/>
    <w:link w:val="Heading3Char"/>
    <w:uiPriority w:val="99"/>
    <w:qFormat/>
    <w:rsid w:val="00EC31A6"/>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EC31A6"/>
    <w:pPr>
      <w:keepNext/>
      <w:numPr>
        <w:ilvl w:val="3"/>
        <w:numId w:val="1"/>
      </w:numPr>
      <w:spacing w:before="240" w:after="60"/>
      <w:outlineLvl w:val="3"/>
    </w:pPr>
    <w:rPr>
      <w:b/>
      <w:bCs/>
      <w:i/>
      <w:iCs/>
      <w:sz w:val="28"/>
      <w:szCs w:val="28"/>
    </w:rPr>
  </w:style>
  <w:style w:type="paragraph" w:styleId="Heading5">
    <w:name w:val="heading 5"/>
    <w:basedOn w:val="Normal"/>
    <w:next w:val="BodyText"/>
    <w:link w:val="Heading5Char"/>
    <w:uiPriority w:val="99"/>
    <w:qFormat/>
    <w:rsid w:val="00EC31A6"/>
    <w:pPr>
      <w:numPr>
        <w:ilvl w:val="4"/>
        <w:numId w:val="1"/>
      </w:numPr>
      <w:spacing w:before="240" w:after="60"/>
      <w:outlineLvl w:val="4"/>
    </w:pPr>
    <w:rPr>
      <w:b/>
      <w:bCs/>
      <w:i/>
      <w:iCs/>
      <w:sz w:val="26"/>
      <w:szCs w:val="26"/>
    </w:rPr>
  </w:style>
  <w:style w:type="paragraph" w:styleId="Heading6">
    <w:name w:val="heading 6"/>
    <w:basedOn w:val="Normal"/>
    <w:next w:val="BodyText"/>
    <w:link w:val="Heading6Char"/>
    <w:uiPriority w:val="99"/>
    <w:qFormat/>
    <w:rsid w:val="00EC31A6"/>
    <w:pPr>
      <w:numPr>
        <w:ilvl w:val="5"/>
        <w:numId w:val="1"/>
      </w:numPr>
      <w:spacing w:before="240" w:after="60"/>
      <w:outlineLvl w:val="5"/>
    </w:pPr>
    <w:rPr>
      <w:b/>
      <w:bCs/>
      <w:sz w:val="18"/>
      <w:szCs w:val="18"/>
    </w:rPr>
  </w:style>
  <w:style w:type="paragraph" w:styleId="Heading8">
    <w:name w:val="heading 8"/>
    <w:basedOn w:val="Normal"/>
    <w:next w:val="BodyText"/>
    <w:link w:val="Heading8Char"/>
    <w:uiPriority w:val="99"/>
    <w:qFormat/>
    <w:rsid w:val="00EC31A6"/>
    <w:pPr>
      <w:numPr>
        <w:ilvl w:val="7"/>
        <w:numId w:val="1"/>
      </w:numPr>
      <w:spacing w:before="240" w:after="60"/>
      <w:outlineLvl w:val="7"/>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CB7"/>
    <w:rPr>
      <w:rFonts w:ascii="Cambria" w:hAnsi="Cambria" w:cs="Times New Roman"/>
      <w:b/>
      <w:bCs/>
      <w:color w:val="000000"/>
      <w:kern w:val="32"/>
      <w:sz w:val="32"/>
      <w:szCs w:val="32"/>
      <w:lang w:eastAsia="zh-CN"/>
    </w:rPr>
  </w:style>
  <w:style w:type="character" w:customStyle="1" w:styleId="Heading2Char">
    <w:name w:val="Heading 2 Char"/>
    <w:basedOn w:val="DefaultParagraphFont"/>
    <w:link w:val="Heading2"/>
    <w:uiPriority w:val="99"/>
    <w:locked/>
    <w:rsid w:val="00EC31A6"/>
    <w:rPr>
      <w:rFonts w:ascii="Cambria" w:hAnsi="Cambria" w:cs="Times New Roman"/>
      <w:b/>
      <w:i/>
      <w:sz w:val="28"/>
    </w:rPr>
  </w:style>
  <w:style w:type="character" w:customStyle="1" w:styleId="Heading3Char">
    <w:name w:val="Heading 3 Char"/>
    <w:basedOn w:val="DefaultParagraphFont"/>
    <w:link w:val="Heading3"/>
    <w:uiPriority w:val="99"/>
    <w:semiHidden/>
    <w:locked/>
    <w:rsid w:val="000D2CB7"/>
    <w:rPr>
      <w:rFonts w:ascii="Cambria" w:hAnsi="Cambria" w:cs="Times New Roman"/>
      <w:b/>
      <w:bCs/>
      <w:color w:val="000000"/>
      <w:kern w:val="1"/>
      <w:sz w:val="26"/>
      <w:szCs w:val="26"/>
      <w:lang w:eastAsia="zh-CN"/>
    </w:rPr>
  </w:style>
  <w:style w:type="character" w:customStyle="1" w:styleId="Heading4Char">
    <w:name w:val="Heading 4 Char"/>
    <w:basedOn w:val="DefaultParagraphFont"/>
    <w:link w:val="Heading4"/>
    <w:uiPriority w:val="99"/>
    <w:semiHidden/>
    <w:locked/>
    <w:rsid w:val="000D2CB7"/>
    <w:rPr>
      <w:rFonts w:ascii="Calibri" w:hAnsi="Calibri" w:cs="Times New Roman"/>
      <w:b/>
      <w:bCs/>
      <w:color w:val="000000"/>
      <w:kern w:val="1"/>
      <w:sz w:val="28"/>
      <w:szCs w:val="28"/>
      <w:lang w:eastAsia="zh-CN"/>
    </w:rPr>
  </w:style>
  <w:style w:type="character" w:customStyle="1" w:styleId="Heading5Char">
    <w:name w:val="Heading 5 Char"/>
    <w:basedOn w:val="DefaultParagraphFont"/>
    <w:link w:val="Heading5"/>
    <w:uiPriority w:val="99"/>
    <w:semiHidden/>
    <w:locked/>
    <w:rsid w:val="000D2CB7"/>
    <w:rPr>
      <w:rFonts w:ascii="Calibri" w:hAnsi="Calibri" w:cs="Times New Roman"/>
      <w:b/>
      <w:bCs/>
      <w:i/>
      <w:iCs/>
      <w:color w:val="000000"/>
      <w:kern w:val="1"/>
      <w:sz w:val="26"/>
      <w:szCs w:val="26"/>
      <w:lang w:eastAsia="zh-CN"/>
    </w:rPr>
  </w:style>
  <w:style w:type="character" w:customStyle="1" w:styleId="Heading6Char">
    <w:name w:val="Heading 6 Char"/>
    <w:basedOn w:val="DefaultParagraphFont"/>
    <w:link w:val="Heading6"/>
    <w:uiPriority w:val="99"/>
    <w:semiHidden/>
    <w:locked/>
    <w:rsid w:val="000D2CB7"/>
    <w:rPr>
      <w:rFonts w:ascii="Calibri" w:hAnsi="Calibri" w:cs="Times New Roman"/>
      <w:b/>
      <w:bCs/>
      <w:color w:val="000000"/>
      <w:kern w:val="1"/>
      <w:lang w:eastAsia="zh-CN"/>
    </w:rPr>
  </w:style>
  <w:style w:type="character" w:customStyle="1" w:styleId="Heading8Char">
    <w:name w:val="Heading 8 Char"/>
    <w:basedOn w:val="DefaultParagraphFont"/>
    <w:link w:val="Heading8"/>
    <w:uiPriority w:val="99"/>
    <w:semiHidden/>
    <w:locked/>
    <w:rsid w:val="000D2CB7"/>
    <w:rPr>
      <w:rFonts w:ascii="Calibri" w:hAnsi="Calibri" w:cs="Times New Roman"/>
      <w:i/>
      <w:iCs/>
      <w:color w:val="000000"/>
      <w:kern w:val="1"/>
      <w:sz w:val="24"/>
      <w:szCs w:val="24"/>
      <w:lang w:eastAsia="zh-CN"/>
    </w:rPr>
  </w:style>
  <w:style w:type="character" w:customStyle="1" w:styleId="WW8Num3z0">
    <w:name w:val="WW8Num3z0"/>
    <w:uiPriority w:val="99"/>
    <w:rsid w:val="00EC31A6"/>
    <w:rPr>
      <w:b/>
    </w:rPr>
  </w:style>
  <w:style w:type="character" w:customStyle="1" w:styleId="WW8Num3z1">
    <w:name w:val="WW8Num3z1"/>
    <w:uiPriority w:val="99"/>
    <w:rsid w:val="00EC31A6"/>
    <w:rPr>
      <w:b/>
      <w:sz w:val="21"/>
    </w:rPr>
  </w:style>
  <w:style w:type="character" w:customStyle="1" w:styleId="WW8Num5z0">
    <w:name w:val="WW8Num5z0"/>
    <w:uiPriority w:val="99"/>
    <w:rsid w:val="00EC31A6"/>
    <w:rPr>
      <w:rFonts w:ascii="Symbol" w:hAnsi="Symbol"/>
    </w:rPr>
  </w:style>
  <w:style w:type="character" w:customStyle="1" w:styleId="WW8Num5z1">
    <w:name w:val="WW8Num5z1"/>
    <w:uiPriority w:val="99"/>
    <w:rsid w:val="00EC31A6"/>
    <w:rPr>
      <w:rFonts w:ascii="Courier New" w:hAnsi="Courier New"/>
    </w:rPr>
  </w:style>
  <w:style w:type="character" w:customStyle="1" w:styleId="WW8Num5z2">
    <w:name w:val="WW8Num5z2"/>
    <w:uiPriority w:val="99"/>
    <w:rsid w:val="00EC31A6"/>
    <w:rPr>
      <w:rFonts w:ascii="Wingdings" w:hAnsi="Wingdings"/>
    </w:rPr>
  </w:style>
  <w:style w:type="character" w:customStyle="1" w:styleId="WW8Num5z3">
    <w:name w:val="WW8Num5z3"/>
    <w:uiPriority w:val="99"/>
    <w:rsid w:val="00EC31A6"/>
    <w:rPr>
      <w:rFonts w:ascii="Symbol" w:hAnsi="Symbol"/>
    </w:rPr>
  </w:style>
  <w:style w:type="character" w:customStyle="1" w:styleId="WW8Num6z0">
    <w:name w:val="WW8Num6z0"/>
    <w:uiPriority w:val="99"/>
    <w:rsid w:val="00EC31A6"/>
    <w:rPr>
      <w:rFonts w:ascii="Symbol" w:hAnsi="Symbol"/>
      <w:b/>
    </w:rPr>
  </w:style>
  <w:style w:type="character" w:customStyle="1" w:styleId="WW8Num6z1">
    <w:name w:val="WW8Num6z1"/>
    <w:uiPriority w:val="99"/>
    <w:rsid w:val="00EC31A6"/>
    <w:rPr>
      <w:b/>
      <w:sz w:val="22"/>
    </w:rPr>
  </w:style>
  <w:style w:type="character" w:customStyle="1" w:styleId="WW8Num10z0">
    <w:name w:val="WW8Num10z0"/>
    <w:uiPriority w:val="99"/>
    <w:rsid w:val="00EC31A6"/>
    <w:rPr>
      <w:rFonts w:ascii="Garamond" w:hAnsi="Garamond"/>
    </w:rPr>
  </w:style>
  <w:style w:type="character" w:customStyle="1" w:styleId="WW8Num10z1">
    <w:name w:val="WW8Num10z1"/>
    <w:uiPriority w:val="99"/>
    <w:rsid w:val="00EC31A6"/>
    <w:rPr>
      <w:rFonts w:ascii="Courier New" w:hAnsi="Courier New"/>
    </w:rPr>
  </w:style>
  <w:style w:type="character" w:customStyle="1" w:styleId="WW8Num10z2">
    <w:name w:val="WW8Num10z2"/>
    <w:uiPriority w:val="99"/>
    <w:rsid w:val="00EC31A6"/>
    <w:rPr>
      <w:rFonts w:ascii="Wingdings" w:hAnsi="Wingdings"/>
    </w:rPr>
  </w:style>
  <w:style w:type="character" w:customStyle="1" w:styleId="WW8Num10z3">
    <w:name w:val="WW8Num10z3"/>
    <w:uiPriority w:val="99"/>
    <w:rsid w:val="00EC31A6"/>
    <w:rPr>
      <w:rFonts w:ascii="Symbol" w:hAnsi="Symbol"/>
    </w:rPr>
  </w:style>
  <w:style w:type="character" w:customStyle="1" w:styleId="WW8Num11z0">
    <w:name w:val="WW8Num11z0"/>
    <w:uiPriority w:val="99"/>
    <w:rsid w:val="00EC31A6"/>
    <w:rPr>
      <w:rFonts w:ascii="Garamond" w:hAnsi="Garamond"/>
    </w:rPr>
  </w:style>
  <w:style w:type="character" w:customStyle="1" w:styleId="WW8Num11z1">
    <w:name w:val="WW8Num11z1"/>
    <w:uiPriority w:val="99"/>
    <w:rsid w:val="00EC31A6"/>
    <w:rPr>
      <w:rFonts w:ascii="Courier New" w:hAnsi="Courier New"/>
    </w:rPr>
  </w:style>
  <w:style w:type="character" w:customStyle="1" w:styleId="WW8Num11z2">
    <w:name w:val="WW8Num11z2"/>
    <w:uiPriority w:val="99"/>
    <w:rsid w:val="00EC31A6"/>
    <w:rPr>
      <w:rFonts w:ascii="Wingdings" w:hAnsi="Wingdings"/>
    </w:rPr>
  </w:style>
  <w:style w:type="character" w:customStyle="1" w:styleId="WW8Num12z0">
    <w:name w:val="WW8Num12z0"/>
    <w:uiPriority w:val="99"/>
    <w:rsid w:val="00EC31A6"/>
    <w:rPr>
      <w:rFonts w:ascii="Times New Roman" w:hAnsi="Times New Roman"/>
    </w:rPr>
  </w:style>
  <w:style w:type="character" w:customStyle="1" w:styleId="WW8Num12z1">
    <w:name w:val="WW8Num12z1"/>
    <w:uiPriority w:val="99"/>
    <w:rsid w:val="00EC31A6"/>
    <w:rPr>
      <w:rFonts w:ascii="Courier New" w:hAnsi="Courier New"/>
    </w:rPr>
  </w:style>
  <w:style w:type="character" w:customStyle="1" w:styleId="WW8Num12z2">
    <w:name w:val="WW8Num12z2"/>
    <w:uiPriority w:val="99"/>
    <w:rsid w:val="00EC31A6"/>
    <w:rPr>
      <w:rFonts w:ascii="Wingdings" w:hAnsi="Wingdings"/>
    </w:rPr>
  </w:style>
  <w:style w:type="character" w:customStyle="1" w:styleId="WW8Num13z0">
    <w:name w:val="WW8Num13z0"/>
    <w:uiPriority w:val="99"/>
    <w:rsid w:val="00EC31A6"/>
    <w:rPr>
      <w:rFonts w:ascii="Arial" w:hAnsi="Arial"/>
      <w:b/>
    </w:rPr>
  </w:style>
  <w:style w:type="character" w:customStyle="1" w:styleId="WW8Num13z1">
    <w:name w:val="WW8Num13z1"/>
    <w:uiPriority w:val="99"/>
    <w:rsid w:val="00EC31A6"/>
    <w:rPr>
      <w:b/>
      <w:sz w:val="22"/>
    </w:rPr>
  </w:style>
  <w:style w:type="character" w:customStyle="1" w:styleId="WW8Num14z0">
    <w:name w:val="WW8Num14z0"/>
    <w:uiPriority w:val="99"/>
    <w:rsid w:val="00EC31A6"/>
    <w:rPr>
      <w:rFonts w:ascii="Times New Roman" w:hAnsi="Times New Roman"/>
    </w:rPr>
  </w:style>
  <w:style w:type="character" w:customStyle="1" w:styleId="WW8Num14z1">
    <w:name w:val="WW8Num14z1"/>
    <w:uiPriority w:val="99"/>
    <w:rsid w:val="00EC31A6"/>
    <w:rPr>
      <w:rFonts w:ascii="Courier New" w:hAnsi="Courier New"/>
    </w:rPr>
  </w:style>
  <w:style w:type="character" w:customStyle="1" w:styleId="WW8Num14z2">
    <w:name w:val="WW8Num14z2"/>
    <w:uiPriority w:val="99"/>
    <w:rsid w:val="00EC31A6"/>
    <w:rPr>
      <w:rFonts w:ascii="Wingdings" w:hAnsi="Wingdings"/>
    </w:rPr>
  </w:style>
  <w:style w:type="character" w:customStyle="1" w:styleId="WW8Num14z3">
    <w:name w:val="WW8Num14z3"/>
    <w:uiPriority w:val="99"/>
    <w:rsid w:val="00EC31A6"/>
    <w:rPr>
      <w:rFonts w:ascii="Symbol" w:hAnsi="Symbol"/>
    </w:rPr>
  </w:style>
  <w:style w:type="character" w:customStyle="1" w:styleId="WW8Num17z0">
    <w:name w:val="WW8Num17z0"/>
    <w:uiPriority w:val="99"/>
    <w:rsid w:val="00EC31A6"/>
    <w:rPr>
      <w:rFonts w:ascii="Symbol" w:hAnsi="Symbol"/>
    </w:rPr>
  </w:style>
  <w:style w:type="character" w:customStyle="1" w:styleId="WW8Num17z1">
    <w:name w:val="WW8Num17z1"/>
    <w:uiPriority w:val="99"/>
    <w:rsid w:val="00EC31A6"/>
    <w:rPr>
      <w:rFonts w:ascii="Courier New" w:hAnsi="Courier New"/>
    </w:rPr>
  </w:style>
  <w:style w:type="character" w:customStyle="1" w:styleId="WW8Num17z2">
    <w:name w:val="WW8Num17z2"/>
    <w:uiPriority w:val="99"/>
    <w:rsid w:val="00EC31A6"/>
    <w:rPr>
      <w:rFonts w:ascii="Wingdings" w:hAnsi="Wingdings"/>
    </w:rPr>
  </w:style>
  <w:style w:type="character" w:customStyle="1" w:styleId="WW8Num17z3">
    <w:name w:val="WW8Num17z3"/>
    <w:uiPriority w:val="99"/>
    <w:rsid w:val="00EC31A6"/>
    <w:rPr>
      <w:rFonts w:ascii="Symbol" w:hAnsi="Symbol"/>
    </w:rPr>
  </w:style>
  <w:style w:type="character" w:customStyle="1" w:styleId="Absatz-Standardschriftart">
    <w:name w:val="Absatz-Standardschriftart"/>
    <w:uiPriority w:val="99"/>
    <w:rsid w:val="00EC31A6"/>
  </w:style>
  <w:style w:type="character" w:customStyle="1" w:styleId="WW-Absatz-Standardschriftart">
    <w:name w:val="WW-Absatz-Standardschriftart"/>
    <w:uiPriority w:val="99"/>
    <w:rsid w:val="00EC31A6"/>
  </w:style>
  <w:style w:type="character" w:customStyle="1" w:styleId="WW-Absatz-Standardschriftart1">
    <w:name w:val="WW-Absatz-Standardschriftart1"/>
    <w:uiPriority w:val="99"/>
    <w:rsid w:val="00EC31A6"/>
  </w:style>
  <w:style w:type="character" w:customStyle="1" w:styleId="WW-Absatz-Standardschriftart11">
    <w:name w:val="WW-Absatz-Standardschriftart11"/>
    <w:uiPriority w:val="99"/>
    <w:rsid w:val="00EC31A6"/>
  </w:style>
  <w:style w:type="character" w:customStyle="1" w:styleId="WW8Num17z4">
    <w:name w:val="WW8Num17z4"/>
    <w:uiPriority w:val="99"/>
    <w:rsid w:val="00EC31A6"/>
    <w:rPr>
      <w:rFonts w:ascii="Courier New" w:hAnsi="Courier New"/>
    </w:rPr>
  </w:style>
  <w:style w:type="character" w:customStyle="1" w:styleId="WW-Absatz-Standardschriftart111">
    <w:name w:val="WW-Absatz-Standardschriftart111"/>
    <w:uiPriority w:val="99"/>
    <w:rsid w:val="00EC31A6"/>
  </w:style>
  <w:style w:type="character" w:customStyle="1" w:styleId="WW8Num7z0">
    <w:name w:val="WW8Num7z0"/>
    <w:uiPriority w:val="99"/>
    <w:rsid w:val="00EC31A6"/>
    <w:rPr>
      <w:rFonts w:ascii="Symbol" w:hAnsi="Symbol"/>
      <w:b/>
    </w:rPr>
  </w:style>
  <w:style w:type="character" w:customStyle="1" w:styleId="WW8Num7z1">
    <w:name w:val="WW8Num7z1"/>
    <w:uiPriority w:val="99"/>
    <w:rsid w:val="00EC31A6"/>
    <w:rPr>
      <w:b/>
      <w:sz w:val="22"/>
    </w:rPr>
  </w:style>
  <w:style w:type="character" w:customStyle="1" w:styleId="WW8Num11z3">
    <w:name w:val="WW8Num11z3"/>
    <w:uiPriority w:val="99"/>
    <w:rsid w:val="00EC31A6"/>
    <w:rPr>
      <w:rFonts w:ascii="Symbol" w:hAnsi="Symbol"/>
    </w:rPr>
  </w:style>
  <w:style w:type="character" w:customStyle="1" w:styleId="WW8Num12z3">
    <w:name w:val="WW8Num12z3"/>
    <w:uiPriority w:val="99"/>
    <w:rsid w:val="00EC31A6"/>
    <w:rPr>
      <w:rFonts w:ascii="Symbol" w:hAnsi="Symbol"/>
    </w:rPr>
  </w:style>
  <w:style w:type="character" w:customStyle="1" w:styleId="WW8Num15z0">
    <w:name w:val="WW8Num15z0"/>
    <w:uiPriority w:val="99"/>
    <w:rsid w:val="00EC31A6"/>
    <w:rPr>
      <w:rFonts w:ascii="Symbol" w:hAnsi="Symbol"/>
    </w:rPr>
  </w:style>
  <w:style w:type="character" w:customStyle="1" w:styleId="WW8Num15z1">
    <w:name w:val="WW8Num15z1"/>
    <w:uiPriority w:val="99"/>
    <w:rsid w:val="00EC31A6"/>
    <w:rPr>
      <w:rFonts w:ascii="Courier New" w:hAnsi="Courier New"/>
    </w:rPr>
  </w:style>
  <w:style w:type="character" w:customStyle="1" w:styleId="WW8Num15z2">
    <w:name w:val="WW8Num15z2"/>
    <w:uiPriority w:val="99"/>
    <w:rsid w:val="00EC31A6"/>
    <w:rPr>
      <w:rFonts w:ascii="Wingdings" w:hAnsi="Wingdings"/>
    </w:rPr>
  </w:style>
  <w:style w:type="character" w:customStyle="1" w:styleId="WW8Num16z0">
    <w:name w:val="WW8Num16z0"/>
    <w:uiPriority w:val="99"/>
    <w:rsid w:val="00EC31A6"/>
    <w:rPr>
      <w:rFonts w:ascii="Garamond" w:hAnsi="Garamond"/>
    </w:rPr>
  </w:style>
  <w:style w:type="character" w:customStyle="1" w:styleId="WW8Num16z1">
    <w:name w:val="WW8Num16z1"/>
    <w:uiPriority w:val="99"/>
    <w:rsid w:val="00EC31A6"/>
  </w:style>
  <w:style w:type="character" w:customStyle="1" w:styleId="WW8Num16z2">
    <w:name w:val="WW8Num16z2"/>
    <w:uiPriority w:val="99"/>
    <w:rsid w:val="00EC31A6"/>
    <w:rPr>
      <w:rFonts w:ascii="Wingdings" w:hAnsi="Wingdings"/>
    </w:rPr>
  </w:style>
  <w:style w:type="character" w:customStyle="1" w:styleId="WW8Num16z3">
    <w:name w:val="WW8Num16z3"/>
    <w:uiPriority w:val="99"/>
    <w:rsid w:val="00EC31A6"/>
    <w:rPr>
      <w:rFonts w:ascii="Symbol" w:hAnsi="Symbol"/>
    </w:rPr>
  </w:style>
  <w:style w:type="character" w:customStyle="1" w:styleId="WW8Num16z4">
    <w:name w:val="WW8Num16z4"/>
    <w:uiPriority w:val="99"/>
    <w:rsid w:val="00EC31A6"/>
    <w:rPr>
      <w:rFonts w:ascii="Courier New" w:hAnsi="Courier New"/>
    </w:rPr>
  </w:style>
  <w:style w:type="character" w:customStyle="1" w:styleId="WW8Num18z0">
    <w:name w:val="WW8Num18z0"/>
    <w:uiPriority w:val="99"/>
    <w:rsid w:val="00EC31A6"/>
    <w:rPr>
      <w:rFonts w:ascii="Arial" w:hAnsi="Arial"/>
      <w:b/>
    </w:rPr>
  </w:style>
  <w:style w:type="character" w:customStyle="1" w:styleId="WW8Num18z1">
    <w:name w:val="WW8Num18z1"/>
    <w:uiPriority w:val="99"/>
    <w:rsid w:val="00EC31A6"/>
    <w:rPr>
      <w:b/>
      <w:sz w:val="22"/>
    </w:rPr>
  </w:style>
  <w:style w:type="character" w:customStyle="1" w:styleId="WW8Num19z0">
    <w:name w:val="WW8Num19z0"/>
    <w:uiPriority w:val="99"/>
    <w:rsid w:val="00EC31A6"/>
    <w:rPr>
      <w:b/>
    </w:rPr>
  </w:style>
  <w:style w:type="character" w:customStyle="1" w:styleId="WW8Num19z1">
    <w:name w:val="WW8Num19z1"/>
    <w:uiPriority w:val="99"/>
    <w:rsid w:val="00EC31A6"/>
    <w:rPr>
      <w:b/>
      <w:sz w:val="21"/>
    </w:rPr>
  </w:style>
  <w:style w:type="character" w:customStyle="1" w:styleId="WW8Num20z0">
    <w:name w:val="WW8Num20z0"/>
    <w:uiPriority w:val="99"/>
    <w:rsid w:val="00EC31A6"/>
    <w:rPr>
      <w:rFonts w:ascii="Times New Roman" w:hAnsi="Times New Roman"/>
    </w:rPr>
  </w:style>
  <w:style w:type="character" w:customStyle="1" w:styleId="WW8Num20z1">
    <w:name w:val="WW8Num20z1"/>
    <w:uiPriority w:val="99"/>
    <w:rsid w:val="00EC31A6"/>
    <w:rPr>
      <w:rFonts w:ascii="Courier New" w:hAnsi="Courier New"/>
    </w:rPr>
  </w:style>
  <w:style w:type="character" w:customStyle="1" w:styleId="WW8Num20z2">
    <w:name w:val="WW8Num20z2"/>
    <w:uiPriority w:val="99"/>
    <w:rsid w:val="00EC31A6"/>
    <w:rPr>
      <w:rFonts w:ascii="Wingdings" w:hAnsi="Wingdings"/>
    </w:rPr>
  </w:style>
  <w:style w:type="character" w:customStyle="1" w:styleId="WW8Num20z3">
    <w:name w:val="WW8Num20z3"/>
    <w:uiPriority w:val="99"/>
    <w:rsid w:val="00EC31A6"/>
    <w:rPr>
      <w:rFonts w:ascii="Symbol" w:hAnsi="Symbol"/>
    </w:rPr>
  </w:style>
  <w:style w:type="character" w:customStyle="1" w:styleId="WW8Num21z0">
    <w:name w:val="WW8Num21z0"/>
    <w:uiPriority w:val="99"/>
    <w:rsid w:val="00EC31A6"/>
    <w:rPr>
      <w:b/>
    </w:rPr>
  </w:style>
  <w:style w:type="character" w:customStyle="1" w:styleId="WW8Num21z2">
    <w:name w:val="WW8Num21z2"/>
    <w:uiPriority w:val="99"/>
    <w:rsid w:val="00EC31A6"/>
  </w:style>
  <w:style w:type="character" w:customStyle="1" w:styleId="WW8Num25z0">
    <w:name w:val="WW8Num25z0"/>
    <w:uiPriority w:val="99"/>
    <w:rsid w:val="00EC31A6"/>
    <w:rPr>
      <w:rFonts w:ascii="Garamond" w:hAnsi="Garamond"/>
    </w:rPr>
  </w:style>
  <w:style w:type="character" w:customStyle="1" w:styleId="WW8Num25z1">
    <w:name w:val="WW8Num25z1"/>
    <w:uiPriority w:val="99"/>
    <w:rsid w:val="00EC31A6"/>
  </w:style>
  <w:style w:type="character" w:customStyle="1" w:styleId="WW8Num25z2">
    <w:name w:val="WW8Num25z2"/>
    <w:uiPriority w:val="99"/>
    <w:rsid w:val="00EC31A6"/>
    <w:rPr>
      <w:rFonts w:ascii="Wingdings" w:hAnsi="Wingdings"/>
    </w:rPr>
  </w:style>
  <w:style w:type="character" w:customStyle="1" w:styleId="WW8Num25z3">
    <w:name w:val="WW8Num25z3"/>
    <w:uiPriority w:val="99"/>
    <w:rsid w:val="00EC31A6"/>
    <w:rPr>
      <w:rFonts w:ascii="Symbol" w:hAnsi="Symbol"/>
    </w:rPr>
  </w:style>
  <w:style w:type="character" w:customStyle="1" w:styleId="WW8Num25z4">
    <w:name w:val="WW8Num25z4"/>
    <w:uiPriority w:val="99"/>
    <w:rsid w:val="00EC31A6"/>
    <w:rPr>
      <w:rFonts w:ascii="Courier New" w:hAnsi="Courier New"/>
    </w:rPr>
  </w:style>
  <w:style w:type="character" w:customStyle="1" w:styleId="WW8Num28z0">
    <w:name w:val="WW8Num28z0"/>
    <w:uiPriority w:val="99"/>
    <w:rsid w:val="00EC31A6"/>
  </w:style>
  <w:style w:type="character" w:customStyle="1" w:styleId="Bekezdsalapbettpusa1">
    <w:name w:val="Bekezdés alapbetűtípusa1"/>
    <w:uiPriority w:val="99"/>
    <w:rsid w:val="00EC31A6"/>
  </w:style>
  <w:style w:type="character" w:customStyle="1" w:styleId="WW-Absatz-Standardschriftart1111">
    <w:name w:val="WW-Absatz-Standardschriftart1111"/>
    <w:uiPriority w:val="99"/>
    <w:rsid w:val="00EC31A6"/>
  </w:style>
  <w:style w:type="character" w:customStyle="1" w:styleId="Bekezdsalapbettpusa2">
    <w:name w:val="Bekezdés alapbetűtípusa2"/>
    <w:uiPriority w:val="99"/>
    <w:rsid w:val="00EC31A6"/>
  </w:style>
  <w:style w:type="character" w:styleId="Hyperlink">
    <w:name w:val="Hyperlink"/>
    <w:basedOn w:val="DefaultParagraphFont"/>
    <w:uiPriority w:val="99"/>
    <w:rsid w:val="00EC31A6"/>
    <w:rPr>
      <w:rFonts w:cs="Times New Roman"/>
      <w:color w:val="0000FF"/>
      <w:u w:val="single"/>
      <w:lang w:val="hu-HU"/>
    </w:rPr>
  </w:style>
  <w:style w:type="character" w:customStyle="1" w:styleId="lfejChar">
    <w:name w:val="Élőfej Char"/>
    <w:uiPriority w:val="99"/>
    <w:rsid w:val="00EC31A6"/>
    <w:rPr>
      <w:sz w:val="22"/>
    </w:rPr>
  </w:style>
  <w:style w:type="character" w:customStyle="1" w:styleId="llbChar">
    <w:name w:val="Élőláb Char"/>
    <w:uiPriority w:val="99"/>
    <w:rsid w:val="00EC31A6"/>
    <w:rPr>
      <w:sz w:val="22"/>
    </w:rPr>
  </w:style>
  <w:style w:type="character" w:customStyle="1" w:styleId="apple-converted-space">
    <w:name w:val="apple-converted-space"/>
    <w:basedOn w:val="Bekezdsalapbettpusa2"/>
    <w:uiPriority w:val="99"/>
    <w:rsid w:val="00EC31A6"/>
    <w:rPr>
      <w:rFonts w:cs="Times New Roman"/>
    </w:rPr>
  </w:style>
  <w:style w:type="character" w:customStyle="1" w:styleId="Cmsor1Char">
    <w:name w:val="Címsor 1 Char"/>
    <w:uiPriority w:val="99"/>
    <w:rsid w:val="00EC31A6"/>
    <w:rPr>
      <w:rFonts w:ascii="Cambria" w:hAnsi="Cambria"/>
      <w:b/>
      <w:sz w:val="32"/>
    </w:rPr>
  </w:style>
  <w:style w:type="character" w:styleId="Strong">
    <w:name w:val="Strong"/>
    <w:basedOn w:val="DefaultParagraphFont"/>
    <w:uiPriority w:val="99"/>
    <w:qFormat/>
    <w:rsid w:val="00EC31A6"/>
    <w:rPr>
      <w:rFonts w:cs="Times New Roman"/>
      <w:b/>
    </w:rPr>
  </w:style>
  <w:style w:type="character" w:customStyle="1" w:styleId="skypepnhcontainer">
    <w:name w:val="skype_pnh_container"/>
    <w:basedOn w:val="Bekezdsalapbettpusa2"/>
    <w:uiPriority w:val="99"/>
    <w:rsid w:val="00EC31A6"/>
    <w:rPr>
      <w:rFonts w:cs="Times New Roman"/>
    </w:rPr>
  </w:style>
  <w:style w:type="character" w:customStyle="1" w:styleId="skypepnhleftspan">
    <w:name w:val="skype_pnh_left_span"/>
    <w:basedOn w:val="Bekezdsalapbettpusa2"/>
    <w:uiPriority w:val="99"/>
    <w:rsid w:val="00EC31A6"/>
    <w:rPr>
      <w:rFonts w:cs="Times New Roman"/>
    </w:rPr>
  </w:style>
  <w:style w:type="character" w:customStyle="1" w:styleId="skypepnhdropartspan">
    <w:name w:val="skype_pnh_dropart_span"/>
    <w:basedOn w:val="Bekezdsalapbettpusa2"/>
    <w:uiPriority w:val="99"/>
    <w:rsid w:val="00EC31A6"/>
    <w:rPr>
      <w:rFonts w:cs="Times New Roman"/>
    </w:rPr>
  </w:style>
  <w:style w:type="character" w:customStyle="1" w:styleId="skypepnhdropartflagspan">
    <w:name w:val="skype_pnh_dropart_flag_span"/>
    <w:basedOn w:val="Bekezdsalapbettpusa2"/>
    <w:uiPriority w:val="99"/>
    <w:rsid w:val="00EC31A6"/>
    <w:rPr>
      <w:rFonts w:cs="Times New Roman"/>
    </w:rPr>
  </w:style>
  <w:style w:type="character" w:customStyle="1" w:styleId="skypepnhtextspan">
    <w:name w:val="skype_pnh_text_span"/>
    <w:basedOn w:val="Bekezdsalapbettpusa2"/>
    <w:uiPriority w:val="99"/>
    <w:rsid w:val="00EC31A6"/>
    <w:rPr>
      <w:rFonts w:cs="Times New Roman"/>
    </w:rPr>
  </w:style>
  <w:style w:type="character" w:customStyle="1" w:styleId="skypepnhrightspan">
    <w:name w:val="skype_pnh_right_span"/>
    <w:basedOn w:val="Bekezdsalapbettpusa2"/>
    <w:uiPriority w:val="99"/>
    <w:rsid w:val="00EC31A6"/>
    <w:rPr>
      <w:rFonts w:cs="Times New Roman"/>
    </w:rPr>
  </w:style>
  <w:style w:type="character" w:customStyle="1" w:styleId="kiemelt">
    <w:name w:val="kiemelt"/>
    <w:basedOn w:val="Bekezdsalapbettpusa2"/>
    <w:uiPriority w:val="99"/>
    <w:rsid w:val="00EC31A6"/>
    <w:rPr>
      <w:rFonts w:cs="Times New Roman"/>
    </w:rPr>
  </w:style>
  <w:style w:type="character" w:customStyle="1" w:styleId="Cmsor2Char">
    <w:name w:val="Címsor 2 Char"/>
    <w:uiPriority w:val="99"/>
    <w:rsid w:val="00EC31A6"/>
    <w:rPr>
      <w:rFonts w:ascii="Cambria" w:hAnsi="Cambria"/>
      <w:b/>
      <w:i/>
      <w:sz w:val="28"/>
    </w:rPr>
  </w:style>
  <w:style w:type="character" w:customStyle="1" w:styleId="Cmsor8Char">
    <w:name w:val="Címsor 8 Char"/>
    <w:uiPriority w:val="99"/>
    <w:rsid w:val="00EC31A6"/>
    <w:rPr>
      <w:rFonts w:ascii="Calibri" w:hAnsi="Calibri"/>
      <w:i/>
      <w:sz w:val="24"/>
    </w:rPr>
  </w:style>
  <w:style w:type="character" w:customStyle="1" w:styleId="Oldalszm1">
    <w:name w:val="Oldalszám1"/>
    <w:basedOn w:val="Bekezdsalapbettpusa2"/>
    <w:uiPriority w:val="99"/>
    <w:rsid w:val="00EC31A6"/>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EC31A6"/>
    <w:rPr>
      <w:rFonts w:ascii="Arial" w:hAnsi="Arial"/>
    </w:rPr>
  </w:style>
  <w:style w:type="character" w:customStyle="1" w:styleId="Lbjegyzet-hivatkozs1">
    <w:name w:val="Lábjegyzet-hivatkozás1"/>
    <w:uiPriority w:val="99"/>
    <w:rsid w:val="00EC31A6"/>
    <w:rPr>
      <w:vertAlign w:val="superscript"/>
    </w:rPr>
  </w:style>
  <w:style w:type="character" w:customStyle="1" w:styleId="SzvegtrzsChar">
    <w:name w:val="Szövegtörzs Char"/>
    <w:uiPriority w:val="99"/>
    <w:rsid w:val="00EC31A6"/>
    <w:rPr>
      <w:rFonts w:ascii="Arial" w:hAnsi="Arial"/>
      <w:b/>
      <w:sz w:val="48"/>
    </w:rPr>
  </w:style>
  <w:style w:type="character" w:customStyle="1" w:styleId="Cmsor3Char">
    <w:name w:val="Címsor 3 Char"/>
    <w:uiPriority w:val="99"/>
    <w:rsid w:val="00EC31A6"/>
    <w:rPr>
      <w:rFonts w:ascii="Cambria" w:hAnsi="Cambria"/>
      <w:b/>
      <w:sz w:val="26"/>
    </w:rPr>
  </w:style>
  <w:style w:type="character" w:customStyle="1" w:styleId="Jegyzethivatkozs1">
    <w:name w:val="Jegyzethivatkozás1"/>
    <w:uiPriority w:val="99"/>
    <w:rsid w:val="00EC31A6"/>
    <w:rPr>
      <w:sz w:val="16"/>
    </w:rPr>
  </w:style>
  <w:style w:type="character" w:customStyle="1" w:styleId="apple-style-span">
    <w:name w:val="apple-style-span"/>
    <w:basedOn w:val="Bekezdsalapbettpusa2"/>
    <w:uiPriority w:val="99"/>
    <w:rsid w:val="00EC31A6"/>
    <w:rPr>
      <w:rFonts w:cs="Times New Roman"/>
    </w:rPr>
  </w:style>
  <w:style w:type="character" w:customStyle="1" w:styleId="Szvegtrzs3Char">
    <w:name w:val="Szövegtörzs 3 Char"/>
    <w:uiPriority w:val="99"/>
    <w:rsid w:val="00EC31A6"/>
    <w:rPr>
      <w:sz w:val="16"/>
    </w:rPr>
  </w:style>
  <w:style w:type="character" w:customStyle="1" w:styleId="Mrltotthiperhivatkozs1">
    <w:name w:val="Már látott hiperhivatkozás1"/>
    <w:uiPriority w:val="99"/>
    <w:rsid w:val="00EC31A6"/>
    <w:rPr>
      <w:color w:val="800080"/>
      <w:u w:val="single"/>
    </w:rPr>
  </w:style>
  <w:style w:type="character" w:customStyle="1" w:styleId="CsakszvegChar">
    <w:name w:val="Csak szöveg Char"/>
    <w:uiPriority w:val="99"/>
    <w:rsid w:val="00EC31A6"/>
    <w:rPr>
      <w:rFonts w:ascii="Courier New" w:hAnsi="Courier New"/>
    </w:rPr>
  </w:style>
  <w:style w:type="character" w:customStyle="1" w:styleId="SzvegtrzsbehzssalChar">
    <w:name w:val="Szövegtörzs behúzással Char"/>
    <w:uiPriority w:val="99"/>
    <w:rsid w:val="00EC31A6"/>
    <w:rPr>
      <w:sz w:val="22"/>
    </w:rPr>
  </w:style>
  <w:style w:type="character" w:customStyle="1" w:styleId="AlcmChar">
    <w:name w:val="Alcím Char"/>
    <w:uiPriority w:val="99"/>
    <w:rsid w:val="00EC31A6"/>
    <w:rPr>
      <w:rFonts w:ascii="Cambria" w:hAnsi="Cambria"/>
      <w:sz w:val="24"/>
    </w:rPr>
  </w:style>
  <w:style w:type="character" w:customStyle="1" w:styleId="Cmsor4Char">
    <w:name w:val="Címsor 4 Char"/>
    <w:uiPriority w:val="99"/>
    <w:rsid w:val="00EC31A6"/>
    <w:rPr>
      <w:rFonts w:ascii="Calibri" w:hAnsi="Calibri"/>
      <w:b/>
      <w:sz w:val="28"/>
    </w:rPr>
  </w:style>
  <w:style w:type="character" w:customStyle="1" w:styleId="CommentTextChar">
    <w:name w:val="Comment Text Char"/>
    <w:uiPriority w:val="99"/>
    <w:locked/>
    <w:rsid w:val="00EC31A6"/>
  </w:style>
  <w:style w:type="character" w:customStyle="1" w:styleId="Cmsor5Char">
    <w:name w:val="Címsor 5 Char"/>
    <w:uiPriority w:val="99"/>
    <w:rsid w:val="00EC31A6"/>
    <w:rPr>
      <w:rFonts w:ascii="Calibri" w:hAnsi="Calibri"/>
      <w:b/>
      <w:i/>
      <w:sz w:val="26"/>
    </w:rPr>
  </w:style>
  <w:style w:type="character" w:customStyle="1" w:styleId="Cmsor6Char">
    <w:name w:val="Címsor 6 Char"/>
    <w:uiPriority w:val="99"/>
    <w:rsid w:val="00EC31A6"/>
    <w:rPr>
      <w:rFonts w:ascii="Calibri" w:hAnsi="Calibri"/>
      <w:b/>
      <w:sz w:val="22"/>
    </w:rPr>
  </w:style>
  <w:style w:type="character" w:customStyle="1" w:styleId="ListParagraphChar">
    <w:name w:val="List Paragraph Char"/>
    <w:uiPriority w:val="99"/>
    <w:rsid w:val="00EC31A6"/>
    <w:rPr>
      <w:rFonts w:ascii="Times New Roman" w:hAnsi="Times New Roman"/>
      <w:sz w:val="24"/>
      <w:lang w:val="en-GB"/>
    </w:rPr>
  </w:style>
  <w:style w:type="character" w:customStyle="1" w:styleId="HTMLPreformattedChar">
    <w:name w:val="HTML Preformatted Char"/>
    <w:uiPriority w:val="99"/>
    <w:locked/>
    <w:rsid w:val="00EC31A6"/>
    <w:rPr>
      <w:rFonts w:ascii="Courier New" w:hAnsi="Courier New"/>
    </w:rPr>
  </w:style>
  <w:style w:type="character" w:customStyle="1" w:styleId="BodyTextIndent3Char">
    <w:name w:val="Body Text Indent 3 Char"/>
    <w:uiPriority w:val="99"/>
    <w:locked/>
    <w:rsid w:val="00EC31A6"/>
    <w:rPr>
      <w:sz w:val="16"/>
    </w:rPr>
  </w:style>
  <w:style w:type="character" w:customStyle="1" w:styleId="HeaderChar">
    <w:name w:val="Header Char"/>
    <w:uiPriority w:val="99"/>
    <w:rsid w:val="00EC31A6"/>
    <w:rPr>
      <w:rFonts w:ascii="Calibri" w:hAnsi="Calibri"/>
      <w:sz w:val="22"/>
    </w:rPr>
  </w:style>
  <w:style w:type="character" w:customStyle="1" w:styleId="TitleChar">
    <w:name w:val="Title Char"/>
    <w:uiPriority w:val="99"/>
    <w:rsid w:val="00EC31A6"/>
    <w:rPr>
      <w:rFonts w:ascii="Times New Roman" w:hAnsi="Times New Roman"/>
      <w:b/>
      <w:sz w:val="24"/>
      <w:lang w:val="en-AU"/>
    </w:rPr>
  </w:style>
  <w:style w:type="character" w:customStyle="1" w:styleId="ListLabel1">
    <w:name w:val="ListLabel 1"/>
    <w:uiPriority w:val="99"/>
    <w:rsid w:val="00EC31A6"/>
    <w:rPr>
      <w:b/>
    </w:rPr>
  </w:style>
  <w:style w:type="character" w:customStyle="1" w:styleId="ListLabel2">
    <w:name w:val="ListLabel 2"/>
    <w:uiPriority w:val="99"/>
    <w:rsid w:val="00EC31A6"/>
    <w:rPr>
      <w:b/>
      <w:sz w:val="21"/>
    </w:rPr>
  </w:style>
  <w:style w:type="character" w:customStyle="1" w:styleId="ListLabel3">
    <w:name w:val="ListLabel 3"/>
    <w:uiPriority w:val="99"/>
    <w:rsid w:val="00EC31A6"/>
  </w:style>
  <w:style w:type="character" w:customStyle="1" w:styleId="ListLabel4">
    <w:name w:val="ListLabel 4"/>
    <w:uiPriority w:val="99"/>
    <w:rsid w:val="00EC31A6"/>
    <w:rPr>
      <w:rFonts w:eastAsia="Times New Roman"/>
    </w:rPr>
  </w:style>
  <w:style w:type="character" w:customStyle="1" w:styleId="ListLabel5">
    <w:name w:val="ListLabel 5"/>
    <w:uiPriority w:val="99"/>
    <w:rsid w:val="00EC31A6"/>
    <w:rPr>
      <w:b/>
      <w:sz w:val="22"/>
    </w:rPr>
  </w:style>
  <w:style w:type="character" w:customStyle="1" w:styleId="ListLabel6">
    <w:name w:val="ListLabel 6"/>
    <w:uiPriority w:val="99"/>
    <w:rsid w:val="00EC31A6"/>
    <w:rPr>
      <w:rFonts w:eastAsia="Times New Roman"/>
    </w:rPr>
  </w:style>
  <w:style w:type="character" w:customStyle="1" w:styleId="ListLabel7">
    <w:name w:val="ListLabel 7"/>
    <w:uiPriority w:val="99"/>
    <w:rsid w:val="00EC31A6"/>
    <w:rPr>
      <w:rFonts w:eastAsia="Times New Roman"/>
    </w:rPr>
  </w:style>
  <w:style w:type="character" w:customStyle="1" w:styleId="ListLabel8">
    <w:name w:val="ListLabel 8"/>
    <w:uiPriority w:val="99"/>
    <w:rsid w:val="00EC31A6"/>
    <w:rPr>
      <w:rFonts w:eastAsia="Times New Roman"/>
    </w:rPr>
  </w:style>
  <w:style w:type="character" w:customStyle="1" w:styleId="ListLabel9">
    <w:name w:val="ListLabel 9"/>
    <w:uiPriority w:val="99"/>
    <w:rsid w:val="00EC31A6"/>
    <w:rPr>
      <w:rFonts w:eastAsia="Times New Roman"/>
    </w:rPr>
  </w:style>
  <w:style w:type="character" w:customStyle="1" w:styleId="ListLabel10">
    <w:name w:val="ListLabel 10"/>
    <w:uiPriority w:val="99"/>
    <w:rsid w:val="00EC31A6"/>
    <w:rPr>
      <w:rFonts w:eastAsia="Times New Roman"/>
      <w:sz w:val="20"/>
    </w:rPr>
  </w:style>
  <w:style w:type="character" w:customStyle="1" w:styleId="ListLabel11">
    <w:name w:val="ListLabel 11"/>
    <w:uiPriority w:val="99"/>
    <w:rsid w:val="00EC31A6"/>
  </w:style>
  <w:style w:type="character" w:customStyle="1" w:styleId="ListLabel12">
    <w:name w:val="ListLabel 12"/>
    <w:uiPriority w:val="99"/>
    <w:rsid w:val="00EC31A6"/>
    <w:rPr>
      <w:rFonts w:eastAsia="Times New Roman"/>
    </w:rPr>
  </w:style>
  <w:style w:type="character" w:customStyle="1" w:styleId="ListLabel13">
    <w:name w:val="ListLabel 13"/>
    <w:uiPriority w:val="99"/>
    <w:rsid w:val="00EC31A6"/>
  </w:style>
  <w:style w:type="character" w:customStyle="1" w:styleId="ListLabel14">
    <w:name w:val="ListLabel 14"/>
    <w:uiPriority w:val="99"/>
    <w:rsid w:val="00EC31A6"/>
  </w:style>
  <w:style w:type="character" w:customStyle="1" w:styleId="ListLabel15">
    <w:name w:val="ListLabel 15"/>
    <w:uiPriority w:val="99"/>
    <w:rsid w:val="00EC31A6"/>
    <w:rPr>
      <w:sz w:val="22"/>
    </w:rPr>
  </w:style>
  <w:style w:type="character" w:customStyle="1" w:styleId="ListLabel16">
    <w:name w:val="ListLabel 16"/>
    <w:uiPriority w:val="99"/>
    <w:rsid w:val="00EC31A6"/>
    <w:rPr>
      <w:rFonts w:eastAsia="Times New Roman"/>
      <w:color w:val="000000"/>
    </w:rPr>
  </w:style>
  <w:style w:type="character" w:customStyle="1" w:styleId="ListLabel17">
    <w:name w:val="ListLabel 17"/>
    <w:uiPriority w:val="99"/>
    <w:rsid w:val="00EC31A6"/>
  </w:style>
  <w:style w:type="character" w:customStyle="1" w:styleId="ListLabel18">
    <w:name w:val="ListLabel 18"/>
    <w:uiPriority w:val="99"/>
    <w:rsid w:val="00EC31A6"/>
  </w:style>
  <w:style w:type="character" w:customStyle="1" w:styleId="ListLabel19">
    <w:name w:val="ListLabel 19"/>
    <w:uiPriority w:val="99"/>
    <w:rsid w:val="00EC31A6"/>
    <w:rPr>
      <w:b/>
      <w:sz w:val="21"/>
    </w:rPr>
  </w:style>
  <w:style w:type="character" w:customStyle="1" w:styleId="ListLabel20">
    <w:name w:val="ListLabel 20"/>
    <w:uiPriority w:val="99"/>
    <w:rsid w:val="00EC31A6"/>
  </w:style>
  <w:style w:type="character" w:customStyle="1" w:styleId="ListLabel21">
    <w:name w:val="ListLabel 21"/>
    <w:uiPriority w:val="99"/>
    <w:rsid w:val="00EC31A6"/>
    <w:rPr>
      <w:rFonts w:eastAsia="Times New Roman"/>
      <w:color w:val="00000A"/>
    </w:rPr>
  </w:style>
  <w:style w:type="character" w:customStyle="1" w:styleId="ListLabel22">
    <w:name w:val="ListLabel 22"/>
    <w:uiPriority w:val="99"/>
    <w:rsid w:val="00EC31A6"/>
  </w:style>
  <w:style w:type="character" w:customStyle="1" w:styleId="Lbjegyzet-karakterek">
    <w:name w:val="Lábjegyzet-karakterek"/>
    <w:uiPriority w:val="99"/>
    <w:rsid w:val="00EC31A6"/>
    <w:rPr>
      <w:vertAlign w:val="superscript"/>
    </w:rPr>
  </w:style>
  <w:style w:type="character" w:customStyle="1" w:styleId="Vgjegyzet-karakterek">
    <w:name w:val="Végjegyzet-karakterek"/>
    <w:uiPriority w:val="99"/>
    <w:rsid w:val="00EC31A6"/>
    <w:rPr>
      <w:vertAlign w:val="superscript"/>
    </w:rPr>
  </w:style>
  <w:style w:type="character" w:customStyle="1" w:styleId="ListLabel23">
    <w:name w:val="ListLabel 23"/>
    <w:uiPriority w:val="99"/>
    <w:rsid w:val="00EC31A6"/>
    <w:rPr>
      <w:b/>
    </w:rPr>
  </w:style>
  <w:style w:type="character" w:customStyle="1" w:styleId="ListLabel24">
    <w:name w:val="ListLabel 24"/>
    <w:uiPriority w:val="99"/>
    <w:rsid w:val="00EC31A6"/>
    <w:rPr>
      <w:b/>
      <w:sz w:val="21"/>
    </w:rPr>
  </w:style>
  <w:style w:type="character" w:customStyle="1" w:styleId="ListLabel25">
    <w:name w:val="ListLabel 25"/>
    <w:uiPriority w:val="99"/>
    <w:rsid w:val="00EC31A6"/>
  </w:style>
  <w:style w:type="character" w:customStyle="1" w:styleId="ListLabel26">
    <w:name w:val="ListLabel 26"/>
    <w:uiPriority w:val="99"/>
    <w:rsid w:val="00EC31A6"/>
  </w:style>
  <w:style w:type="character" w:customStyle="1" w:styleId="ListLabel27">
    <w:name w:val="ListLabel 27"/>
    <w:uiPriority w:val="99"/>
    <w:rsid w:val="00EC31A6"/>
  </w:style>
  <w:style w:type="character" w:customStyle="1" w:styleId="ListLabel28">
    <w:name w:val="ListLabel 28"/>
    <w:uiPriority w:val="99"/>
    <w:rsid w:val="00EC31A6"/>
  </w:style>
  <w:style w:type="character" w:customStyle="1" w:styleId="ListLabel29">
    <w:name w:val="ListLabel 29"/>
    <w:uiPriority w:val="99"/>
    <w:rsid w:val="00EC31A6"/>
    <w:rPr>
      <w:b/>
    </w:rPr>
  </w:style>
  <w:style w:type="character" w:customStyle="1" w:styleId="ListLabel30">
    <w:name w:val="ListLabel 30"/>
    <w:uiPriority w:val="99"/>
    <w:rsid w:val="00EC31A6"/>
    <w:rPr>
      <w:b/>
      <w:sz w:val="22"/>
    </w:rPr>
  </w:style>
  <w:style w:type="character" w:customStyle="1" w:styleId="ListLabel31">
    <w:name w:val="ListLabel 31"/>
    <w:uiPriority w:val="99"/>
    <w:rsid w:val="00EC31A6"/>
  </w:style>
  <w:style w:type="character" w:customStyle="1" w:styleId="ListLabel32">
    <w:name w:val="ListLabel 32"/>
    <w:uiPriority w:val="99"/>
    <w:rsid w:val="00EC31A6"/>
  </w:style>
  <w:style w:type="character" w:customStyle="1" w:styleId="ListLabel33">
    <w:name w:val="ListLabel 33"/>
    <w:uiPriority w:val="99"/>
    <w:rsid w:val="00EC31A6"/>
  </w:style>
  <w:style w:type="character" w:customStyle="1" w:styleId="ListLabel34">
    <w:name w:val="ListLabel 34"/>
    <w:uiPriority w:val="99"/>
    <w:rsid w:val="00EC31A6"/>
    <w:rPr>
      <w:b/>
    </w:rPr>
  </w:style>
  <w:style w:type="character" w:customStyle="1" w:styleId="ListLabel35">
    <w:name w:val="ListLabel 35"/>
    <w:uiPriority w:val="99"/>
    <w:rsid w:val="00EC31A6"/>
    <w:rPr>
      <w:b/>
    </w:rPr>
  </w:style>
  <w:style w:type="character" w:customStyle="1" w:styleId="ListLabel36">
    <w:name w:val="ListLabel 36"/>
    <w:uiPriority w:val="99"/>
    <w:rsid w:val="00EC31A6"/>
    <w:rPr>
      <w:b/>
      <w:sz w:val="21"/>
    </w:rPr>
  </w:style>
  <w:style w:type="character" w:customStyle="1" w:styleId="ListLabel37">
    <w:name w:val="ListLabel 37"/>
    <w:uiPriority w:val="99"/>
    <w:rsid w:val="00EC31A6"/>
  </w:style>
  <w:style w:type="character" w:customStyle="1" w:styleId="ListLabel38">
    <w:name w:val="ListLabel 38"/>
    <w:uiPriority w:val="99"/>
    <w:rsid w:val="00EC31A6"/>
  </w:style>
  <w:style w:type="character" w:customStyle="1" w:styleId="ListLabel39">
    <w:name w:val="ListLabel 39"/>
    <w:uiPriority w:val="99"/>
    <w:rsid w:val="00EC31A6"/>
  </w:style>
  <w:style w:type="character" w:customStyle="1" w:styleId="ListLabel40">
    <w:name w:val="ListLabel 40"/>
    <w:uiPriority w:val="99"/>
    <w:rsid w:val="00EC31A6"/>
  </w:style>
  <w:style w:type="character" w:customStyle="1" w:styleId="ListLabel41">
    <w:name w:val="ListLabel 41"/>
    <w:uiPriority w:val="99"/>
    <w:rsid w:val="00EC31A6"/>
    <w:rPr>
      <w:b/>
    </w:rPr>
  </w:style>
  <w:style w:type="character" w:customStyle="1" w:styleId="ListLabel42">
    <w:name w:val="ListLabel 42"/>
    <w:uiPriority w:val="99"/>
    <w:rsid w:val="00EC31A6"/>
    <w:rPr>
      <w:b/>
      <w:sz w:val="22"/>
    </w:rPr>
  </w:style>
  <w:style w:type="character" w:customStyle="1" w:styleId="ListLabel43">
    <w:name w:val="ListLabel 43"/>
    <w:uiPriority w:val="99"/>
    <w:rsid w:val="00EC31A6"/>
  </w:style>
  <w:style w:type="character" w:customStyle="1" w:styleId="ListLabel44">
    <w:name w:val="ListLabel 44"/>
    <w:uiPriority w:val="99"/>
    <w:rsid w:val="00EC31A6"/>
  </w:style>
  <w:style w:type="character" w:customStyle="1" w:styleId="ListLabel45">
    <w:name w:val="ListLabel 45"/>
    <w:uiPriority w:val="99"/>
    <w:rsid w:val="00EC31A6"/>
  </w:style>
  <w:style w:type="character" w:customStyle="1" w:styleId="ListLabel46">
    <w:name w:val="ListLabel 46"/>
    <w:uiPriority w:val="99"/>
    <w:rsid w:val="00EC31A6"/>
    <w:rPr>
      <w:b/>
    </w:rPr>
  </w:style>
  <w:style w:type="character" w:customStyle="1" w:styleId="ListLabel47">
    <w:name w:val="ListLabel 47"/>
    <w:uiPriority w:val="99"/>
    <w:rsid w:val="00EC31A6"/>
    <w:rPr>
      <w:b/>
    </w:rPr>
  </w:style>
  <w:style w:type="character" w:customStyle="1" w:styleId="ListLabel48">
    <w:name w:val="ListLabel 48"/>
    <w:uiPriority w:val="99"/>
    <w:rsid w:val="00EC31A6"/>
    <w:rPr>
      <w:b/>
      <w:sz w:val="21"/>
    </w:rPr>
  </w:style>
  <w:style w:type="character" w:customStyle="1" w:styleId="ListLabel49">
    <w:name w:val="ListLabel 49"/>
    <w:uiPriority w:val="99"/>
    <w:rsid w:val="00EC31A6"/>
  </w:style>
  <w:style w:type="character" w:customStyle="1" w:styleId="ListLabel50">
    <w:name w:val="ListLabel 50"/>
    <w:uiPriority w:val="99"/>
    <w:rsid w:val="00EC31A6"/>
  </w:style>
  <w:style w:type="character" w:customStyle="1" w:styleId="ListLabel51">
    <w:name w:val="ListLabel 51"/>
    <w:uiPriority w:val="99"/>
    <w:rsid w:val="00EC31A6"/>
  </w:style>
  <w:style w:type="character" w:customStyle="1" w:styleId="ListLabel52">
    <w:name w:val="ListLabel 52"/>
    <w:uiPriority w:val="99"/>
    <w:rsid w:val="00EC31A6"/>
  </w:style>
  <w:style w:type="character" w:customStyle="1" w:styleId="ListLabel53">
    <w:name w:val="ListLabel 53"/>
    <w:uiPriority w:val="99"/>
    <w:rsid w:val="00EC31A6"/>
    <w:rPr>
      <w:b/>
    </w:rPr>
  </w:style>
  <w:style w:type="character" w:customStyle="1" w:styleId="ListLabel54">
    <w:name w:val="ListLabel 54"/>
    <w:uiPriority w:val="99"/>
    <w:rsid w:val="00EC31A6"/>
    <w:rPr>
      <w:b/>
      <w:sz w:val="22"/>
    </w:rPr>
  </w:style>
  <w:style w:type="character" w:customStyle="1" w:styleId="ListLabel55">
    <w:name w:val="ListLabel 55"/>
    <w:uiPriority w:val="99"/>
    <w:rsid w:val="00EC31A6"/>
  </w:style>
  <w:style w:type="character" w:customStyle="1" w:styleId="ListLabel56">
    <w:name w:val="ListLabel 56"/>
    <w:uiPriority w:val="99"/>
    <w:rsid w:val="00EC31A6"/>
  </w:style>
  <w:style w:type="character" w:customStyle="1" w:styleId="ListLabel57">
    <w:name w:val="ListLabel 57"/>
    <w:uiPriority w:val="99"/>
    <w:rsid w:val="00EC31A6"/>
    <w:rPr>
      <w:b/>
    </w:rPr>
  </w:style>
  <w:style w:type="character" w:customStyle="1" w:styleId="ListLabel58">
    <w:name w:val="ListLabel 58"/>
    <w:uiPriority w:val="99"/>
    <w:rsid w:val="00EC31A6"/>
  </w:style>
  <w:style w:type="character" w:customStyle="1" w:styleId="ListLabel59">
    <w:name w:val="ListLabel 59"/>
    <w:uiPriority w:val="99"/>
    <w:rsid w:val="00EC31A6"/>
    <w:rPr>
      <w:b/>
    </w:rPr>
  </w:style>
  <w:style w:type="character" w:customStyle="1" w:styleId="ListLabel60">
    <w:name w:val="ListLabel 60"/>
    <w:uiPriority w:val="99"/>
    <w:rsid w:val="00EC31A6"/>
    <w:rPr>
      <w:b/>
      <w:sz w:val="21"/>
    </w:rPr>
  </w:style>
  <w:style w:type="character" w:customStyle="1" w:styleId="ListLabel61">
    <w:name w:val="ListLabel 61"/>
    <w:uiPriority w:val="99"/>
    <w:rsid w:val="00EC31A6"/>
  </w:style>
  <w:style w:type="character" w:customStyle="1" w:styleId="ListLabel62">
    <w:name w:val="ListLabel 62"/>
    <w:uiPriority w:val="99"/>
    <w:rsid w:val="00EC31A6"/>
  </w:style>
  <w:style w:type="character" w:customStyle="1" w:styleId="ListLabel63">
    <w:name w:val="ListLabel 63"/>
    <w:uiPriority w:val="99"/>
    <w:rsid w:val="00EC31A6"/>
  </w:style>
  <w:style w:type="character" w:customStyle="1" w:styleId="ListLabel64">
    <w:name w:val="ListLabel 64"/>
    <w:uiPriority w:val="99"/>
    <w:rsid w:val="00EC31A6"/>
  </w:style>
  <w:style w:type="character" w:customStyle="1" w:styleId="ListLabel65">
    <w:name w:val="ListLabel 65"/>
    <w:uiPriority w:val="99"/>
    <w:rsid w:val="00EC31A6"/>
    <w:rPr>
      <w:b/>
    </w:rPr>
  </w:style>
  <w:style w:type="character" w:customStyle="1" w:styleId="ListLabel66">
    <w:name w:val="ListLabel 66"/>
    <w:uiPriority w:val="99"/>
    <w:rsid w:val="00EC31A6"/>
    <w:rPr>
      <w:b/>
      <w:sz w:val="22"/>
    </w:rPr>
  </w:style>
  <w:style w:type="character" w:customStyle="1" w:styleId="ListLabel67">
    <w:name w:val="ListLabel 67"/>
    <w:uiPriority w:val="99"/>
    <w:rsid w:val="00EC31A6"/>
  </w:style>
  <w:style w:type="character" w:customStyle="1" w:styleId="ListLabel68">
    <w:name w:val="ListLabel 68"/>
    <w:uiPriority w:val="99"/>
    <w:rsid w:val="00EC31A6"/>
  </w:style>
  <w:style w:type="character" w:customStyle="1" w:styleId="ListLabel69">
    <w:name w:val="ListLabel 69"/>
    <w:uiPriority w:val="99"/>
    <w:rsid w:val="00EC31A6"/>
    <w:rPr>
      <w:b/>
    </w:rPr>
  </w:style>
  <w:style w:type="character" w:customStyle="1" w:styleId="ListLabel70">
    <w:name w:val="ListLabel 70"/>
    <w:uiPriority w:val="99"/>
    <w:rsid w:val="00EC31A6"/>
  </w:style>
  <w:style w:type="character" w:customStyle="1" w:styleId="WW-Lbjegyzet-karakterek">
    <w:name w:val="WW-Lábjegyzet-karakterek"/>
    <w:uiPriority w:val="99"/>
    <w:rsid w:val="00EC31A6"/>
  </w:style>
  <w:style w:type="character" w:customStyle="1" w:styleId="WW-Vgjegyzet-karakterek">
    <w:name w:val="WW-Végjegyzet-karakterek"/>
    <w:uiPriority w:val="99"/>
    <w:rsid w:val="00EC31A6"/>
  </w:style>
  <w:style w:type="character" w:customStyle="1" w:styleId="Lbjegyzet-hivatkozs11">
    <w:name w:val="Lábjegyzet-hivatkozás11"/>
    <w:uiPriority w:val="99"/>
    <w:rsid w:val="00EC31A6"/>
    <w:rPr>
      <w:vertAlign w:val="superscript"/>
    </w:rPr>
  </w:style>
  <w:style w:type="character" w:customStyle="1" w:styleId="Vgjegyzet-hivatkozs1">
    <w:name w:val="Végjegyzet-hivatkozás1"/>
    <w:uiPriority w:val="99"/>
    <w:rsid w:val="00EC31A6"/>
    <w:rPr>
      <w:vertAlign w:val="superscript"/>
    </w:rPr>
  </w:style>
  <w:style w:type="character" w:customStyle="1" w:styleId="Szvegtrzs3Char1">
    <w:name w:val="Szövegtörzs 3 Char1"/>
    <w:uiPriority w:val="99"/>
    <w:rsid w:val="00EC31A6"/>
    <w:rPr>
      <w:rFonts w:ascii="Arial" w:hAnsi="Arial"/>
      <w:color w:val="000000"/>
      <w:kern w:val="1"/>
      <w:sz w:val="16"/>
    </w:rPr>
  </w:style>
  <w:style w:type="character" w:customStyle="1" w:styleId="Szvegtrzsbehzssal3Char1">
    <w:name w:val="Szövegtörzs behúzással 3 Char1"/>
    <w:uiPriority w:val="99"/>
    <w:rsid w:val="00EC31A6"/>
    <w:rPr>
      <w:rFonts w:ascii="Arial" w:hAnsi="Arial"/>
      <w:color w:val="000000"/>
      <w:kern w:val="1"/>
      <w:sz w:val="16"/>
    </w:rPr>
  </w:style>
  <w:style w:type="character" w:customStyle="1" w:styleId="Jegyzethivatkozs11">
    <w:name w:val="Jegyzethivatkozás11"/>
    <w:uiPriority w:val="99"/>
    <w:rsid w:val="00EC31A6"/>
    <w:rPr>
      <w:sz w:val="16"/>
    </w:rPr>
  </w:style>
  <w:style w:type="character" w:customStyle="1" w:styleId="JegyzetszvegChar1">
    <w:name w:val="Jegyzetszöveg Char1"/>
    <w:uiPriority w:val="99"/>
    <w:rsid w:val="00EC31A6"/>
    <w:rPr>
      <w:rFonts w:ascii="Arial" w:hAnsi="Arial"/>
      <w:color w:val="000000"/>
      <w:kern w:val="1"/>
    </w:rPr>
  </w:style>
  <w:style w:type="character" w:customStyle="1" w:styleId="MegjegyzstrgyaChar">
    <w:name w:val="Megjegyzés tárgya Char"/>
    <w:uiPriority w:val="99"/>
    <w:rsid w:val="00EC31A6"/>
    <w:rPr>
      <w:rFonts w:ascii="Arial" w:hAnsi="Arial"/>
      <w:b/>
      <w:color w:val="000000"/>
      <w:kern w:val="1"/>
    </w:rPr>
  </w:style>
  <w:style w:type="character" w:customStyle="1" w:styleId="BuborkszvegChar">
    <w:name w:val="Buborékszöveg Char"/>
    <w:uiPriority w:val="99"/>
    <w:rsid w:val="00EC31A6"/>
    <w:rPr>
      <w:rFonts w:ascii="Segoe UI" w:hAnsi="Segoe UI"/>
      <w:color w:val="000000"/>
      <w:kern w:val="1"/>
      <w:sz w:val="18"/>
    </w:rPr>
  </w:style>
  <w:style w:type="character" w:styleId="FootnoteReference">
    <w:name w:val="footnote reference"/>
    <w:aliases w:val="BVI fnr,Footnote symbol,Times 10 Point,Exposant 3 Point,Footnote Reference Number"/>
    <w:basedOn w:val="DefaultParagraphFont"/>
    <w:uiPriority w:val="99"/>
    <w:rsid w:val="00EC31A6"/>
    <w:rPr>
      <w:rFonts w:cs="Times New Roman"/>
      <w:vertAlign w:val="superscript"/>
    </w:rPr>
  </w:style>
  <w:style w:type="character" w:styleId="EndnoteReference">
    <w:name w:val="endnote reference"/>
    <w:basedOn w:val="DefaultParagraphFont"/>
    <w:uiPriority w:val="99"/>
    <w:rsid w:val="00EC31A6"/>
    <w:rPr>
      <w:rFonts w:cs="Times New Roman"/>
      <w:vertAlign w:val="superscript"/>
    </w:rPr>
  </w:style>
  <w:style w:type="paragraph" w:customStyle="1" w:styleId="Cmsor">
    <w:name w:val="Címsor"/>
    <w:basedOn w:val="Normal"/>
    <w:next w:val="BodyText"/>
    <w:uiPriority w:val="99"/>
    <w:rsid w:val="00EC31A6"/>
    <w:pPr>
      <w:keepNext/>
      <w:spacing w:before="240" w:after="120"/>
    </w:pPr>
    <w:rPr>
      <w:rFonts w:eastAsia="SimSun" w:cs="Mangal"/>
      <w:sz w:val="28"/>
      <w:szCs w:val="28"/>
    </w:rPr>
  </w:style>
  <w:style w:type="paragraph" w:styleId="BodyText">
    <w:name w:val="Body Text"/>
    <w:basedOn w:val="Normal"/>
    <w:link w:val="BodyTextChar"/>
    <w:uiPriority w:val="99"/>
    <w:rsid w:val="00EC31A6"/>
    <w:pPr>
      <w:widowControl w:val="0"/>
      <w:tabs>
        <w:tab w:val="left" w:pos="1134"/>
        <w:tab w:val="left" w:pos="3119"/>
      </w:tabs>
      <w:spacing w:after="0" w:line="100" w:lineRule="atLeast"/>
      <w:jc w:val="center"/>
    </w:pPr>
    <w:rPr>
      <w:b/>
      <w:sz w:val="48"/>
      <w:szCs w:val="20"/>
    </w:rPr>
  </w:style>
  <w:style w:type="character" w:customStyle="1" w:styleId="BodyTextChar">
    <w:name w:val="Body Text Char"/>
    <w:basedOn w:val="DefaultParagraphFont"/>
    <w:link w:val="BodyText"/>
    <w:uiPriority w:val="99"/>
    <w:semiHidden/>
    <w:locked/>
    <w:rsid w:val="000D2CB7"/>
    <w:rPr>
      <w:rFonts w:ascii="Arial" w:hAnsi="Arial" w:cs="Arial"/>
      <w:color w:val="000000"/>
      <w:kern w:val="1"/>
      <w:sz w:val="24"/>
      <w:szCs w:val="24"/>
      <w:lang w:eastAsia="zh-CN"/>
    </w:rPr>
  </w:style>
  <w:style w:type="paragraph" w:styleId="List">
    <w:name w:val="List"/>
    <w:basedOn w:val="BodyText"/>
    <w:uiPriority w:val="99"/>
    <w:rsid w:val="00EC31A6"/>
    <w:rPr>
      <w:rFonts w:cs="Mangal"/>
    </w:rPr>
  </w:style>
  <w:style w:type="paragraph" w:styleId="Caption">
    <w:name w:val="caption"/>
    <w:basedOn w:val="Normal"/>
    <w:uiPriority w:val="99"/>
    <w:qFormat/>
    <w:rsid w:val="00EC31A6"/>
    <w:pPr>
      <w:suppressLineNumbers/>
      <w:spacing w:before="120" w:after="120"/>
    </w:pPr>
    <w:rPr>
      <w:rFonts w:cs="Mangal"/>
      <w:i/>
      <w:iCs/>
    </w:rPr>
  </w:style>
  <w:style w:type="paragraph" w:customStyle="1" w:styleId="Trgymutat">
    <w:name w:val="Tárgymutató"/>
    <w:basedOn w:val="Normal"/>
    <w:uiPriority w:val="99"/>
    <w:rsid w:val="00EC31A6"/>
    <w:pPr>
      <w:suppressLineNumbers/>
    </w:pPr>
    <w:rPr>
      <w:rFonts w:cs="Mangal"/>
    </w:rPr>
  </w:style>
  <w:style w:type="paragraph" w:customStyle="1" w:styleId="Szvegtrzs31">
    <w:name w:val="Szövegtörzs 31"/>
    <w:basedOn w:val="Normal"/>
    <w:uiPriority w:val="99"/>
    <w:rsid w:val="00EC31A6"/>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al"/>
    <w:uiPriority w:val="99"/>
    <w:rsid w:val="00EC31A6"/>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al"/>
    <w:uiPriority w:val="99"/>
    <w:rsid w:val="00EC31A6"/>
    <w:pPr>
      <w:suppressLineNumbers/>
      <w:spacing w:before="120" w:after="120"/>
    </w:pPr>
    <w:rPr>
      <w:rFonts w:cs="Mangal"/>
      <w:i/>
      <w:iCs/>
    </w:rPr>
  </w:style>
  <w:style w:type="paragraph" w:customStyle="1" w:styleId="Listaszerbekezds1">
    <w:name w:val="Listaszerű bekezdés1"/>
    <w:basedOn w:val="Normal"/>
    <w:uiPriority w:val="99"/>
    <w:rsid w:val="00EC31A6"/>
    <w:pPr>
      <w:spacing w:before="120" w:after="120" w:line="100" w:lineRule="atLeast"/>
      <w:ind w:left="720"/>
      <w:contextualSpacing/>
      <w:jc w:val="both"/>
    </w:pPr>
    <w:rPr>
      <w:rFonts w:ascii="Verdana" w:hAnsi="Verdana" w:cs="Verdana"/>
    </w:rPr>
  </w:style>
  <w:style w:type="paragraph" w:customStyle="1" w:styleId="standard">
    <w:name w:val="standard"/>
    <w:basedOn w:val="Normal"/>
    <w:link w:val="standardChar"/>
    <w:uiPriority w:val="99"/>
    <w:rsid w:val="00EC31A6"/>
    <w:pPr>
      <w:spacing w:before="28" w:after="28" w:line="100" w:lineRule="atLeast"/>
    </w:pPr>
    <w:rPr>
      <w:rFonts w:ascii="Times New Roman" w:hAnsi="Times New Roman" w:cs="Times New Roman"/>
      <w:szCs w:val="20"/>
    </w:rPr>
  </w:style>
  <w:style w:type="paragraph" w:styleId="Header">
    <w:name w:val="header"/>
    <w:basedOn w:val="Normal"/>
    <w:link w:val="HeaderChar1"/>
    <w:uiPriority w:val="99"/>
    <w:rsid w:val="00EC31A6"/>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0D2CB7"/>
    <w:rPr>
      <w:rFonts w:ascii="Arial" w:hAnsi="Arial" w:cs="Arial"/>
      <w:color w:val="000000"/>
      <w:kern w:val="1"/>
      <w:sz w:val="24"/>
      <w:szCs w:val="24"/>
      <w:lang w:eastAsia="zh-CN"/>
    </w:rPr>
  </w:style>
  <w:style w:type="paragraph" w:styleId="Footer">
    <w:name w:val="footer"/>
    <w:basedOn w:val="Normal"/>
    <w:link w:val="FooterChar"/>
    <w:uiPriority w:val="99"/>
    <w:rsid w:val="00EC31A6"/>
    <w:pPr>
      <w:suppressLineNumbers/>
      <w:tabs>
        <w:tab w:val="center" w:pos="4513"/>
        <w:tab w:val="right" w:pos="9026"/>
      </w:tabs>
    </w:pPr>
  </w:style>
  <w:style w:type="character" w:customStyle="1" w:styleId="FooterChar">
    <w:name w:val="Footer Char"/>
    <w:basedOn w:val="DefaultParagraphFont"/>
    <w:link w:val="Footer"/>
    <w:uiPriority w:val="99"/>
    <w:semiHidden/>
    <w:locked/>
    <w:rsid w:val="000D2CB7"/>
    <w:rPr>
      <w:rFonts w:ascii="Arial" w:hAnsi="Arial" w:cs="Arial"/>
      <w:color w:val="000000"/>
      <w:kern w:val="1"/>
      <w:sz w:val="24"/>
      <w:szCs w:val="24"/>
      <w:lang w:eastAsia="zh-CN"/>
    </w:rPr>
  </w:style>
  <w:style w:type="paragraph" w:customStyle="1" w:styleId="NormlWeb1">
    <w:name w:val="Normál (Web)1"/>
    <w:basedOn w:val="Normal"/>
    <w:uiPriority w:val="99"/>
    <w:rsid w:val="00EC31A6"/>
    <w:pPr>
      <w:spacing w:before="28" w:after="28" w:line="100" w:lineRule="atLeast"/>
    </w:pPr>
    <w:rPr>
      <w:rFonts w:ascii="Times New Roman" w:hAnsi="Times New Roman" w:cs="Times New Roman"/>
    </w:rPr>
  </w:style>
  <w:style w:type="paragraph" w:customStyle="1" w:styleId="modszerszoveg">
    <w:name w:val="modszer_szoveg"/>
    <w:basedOn w:val="Normal"/>
    <w:uiPriority w:val="99"/>
    <w:rsid w:val="00EC31A6"/>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Heading1"/>
    <w:uiPriority w:val="99"/>
    <w:rsid w:val="00EC31A6"/>
    <w:pPr>
      <w:keepLines/>
      <w:suppressLineNumbers/>
      <w:spacing w:before="480" w:after="0"/>
    </w:pPr>
    <w:rPr>
      <w:color w:val="365F91"/>
      <w:sz w:val="28"/>
      <w:szCs w:val="28"/>
    </w:rPr>
  </w:style>
  <w:style w:type="paragraph" w:styleId="TOC1">
    <w:name w:val="toc 1"/>
    <w:basedOn w:val="Normal"/>
    <w:uiPriority w:val="99"/>
    <w:rsid w:val="00EC31A6"/>
    <w:pPr>
      <w:tabs>
        <w:tab w:val="right" w:leader="dot" w:pos="9638"/>
      </w:tabs>
    </w:pPr>
  </w:style>
  <w:style w:type="paragraph" w:customStyle="1" w:styleId="Lbjegyzetszveg1">
    <w:name w:val="Lábjegyzetszöveg1"/>
    <w:basedOn w:val="Normal"/>
    <w:uiPriority w:val="99"/>
    <w:rsid w:val="00EC31A6"/>
    <w:pPr>
      <w:spacing w:after="0" w:line="100" w:lineRule="atLeast"/>
    </w:pPr>
    <w:rPr>
      <w:sz w:val="20"/>
      <w:szCs w:val="20"/>
    </w:rPr>
  </w:style>
  <w:style w:type="paragraph" w:customStyle="1" w:styleId="OkeanBehuzas">
    <w:name w:val="Okean_Behuzas"/>
    <w:basedOn w:val="Normal"/>
    <w:uiPriority w:val="99"/>
    <w:rsid w:val="00EC31A6"/>
    <w:pPr>
      <w:spacing w:after="60" w:line="360" w:lineRule="exact"/>
      <w:ind w:left="567"/>
      <w:jc w:val="both"/>
    </w:pPr>
  </w:style>
  <w:style w:type="paragraph" w:customStyle="1" w:styleId="Listaszerbekezds11">
    <w:name w:val="Listaszerű bekezdés11"/>
    <w:basedOn w:val="Normal"/>
    <w:uiPriority w:val="99"/>
    <w:rsid w:val="00EC31A6"/>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al"/>
    <w:uiPriority w:val="99"/>
    <w:rsid w:val="00EC31A6"/>
    <w:pPr>
      <w:spacing w:after="160" w:line="240" w:lineRule="exact"/>
    </w:pPr>
    <w:rPr>
      <w:rFonts w:ascii="Verdana" w:hAnsi="Verdana" w:cs="Verdana"/>
      <w:sz w:val="20"/>
      <w:szCs w:val="20"/>
      <w:lang w:val="en-US"/>
    </w:rPr>
  </w:style>
  <w:style w:type="paragraph" w:customStyle="1" w:styleId="Char">
    <w:name w:val="Char"/>
    <w:basedOn w:val="Normal"/>
    <w:uiPriority w:val="99"/>
    <w:rsid w:val="00EC31A6"/>
    <w:pPr>
      <w:widowControl w:val="0"/>
      <w:spacing w:after="160" w:line="240" w:lineRule="exact"/>
    </w:pPr>
    <w:rPr>
      <w:rFonts w:ascii="Verdana" w:hAnsi="Verdana" w:cs="Verdana"/>
      <w:sz w:val="20"/>
      <w:szCs w:val="20"/>
      <w:lang w:val="en-US"/>
    </w:rPr>
  </w:style>
  <w:style w:type="paragraph" w:customStyle="1" w:styleId="Jegyzetszveg1">
    <w:name w:val="Jegyzetszöveg1"/>
    <w:basedOn w:val="Normal"/>
    <w:uiPriority w:val="99"/>
    <w:rsid w:val="00EC31A6"/>
    <w:rPr>
      <w:sz w:val="20"/>
      <w:szCs w:val="20"/>
    </w:rPr>
  </w:style>
  <w:style w:type="paragraph" w:customStyle="1" w:styleId="Megjegyzstrgya1">
    <w:name w:val="Megjegyzés tárgya1"/>
    <w:uiPriority w:val="99"/>
    <w:rsid w:val="00EC31A6"/>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al"/>
    <w:uiPriority w:val="99"/>
    <w:rsid w:val="00EC31A6"/>
    <w:rPr>
      <w:rFonts w:ascii="Tahoma" w:hAnsi="Tahoma" w:cs="Tahoma"/>
      <w:sz w:val="16"/>
      <w:szCs w:val="16"/>
    </w:rPr>
  </w:style>
  <w:style w:type="paragraph" w:styleId="Title">
    <w:name w:val="Title"/>
    <w:basedOn w:val="Normal"/>
    <w:next w:val="Subtitle"/>
    <w:link w:val="TitleChar1"/>
    <w:uiPriority w:val="99"/>
    <w:qFormat/>
    <w:rsid w:val="00EC31A6"/>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TitleChar1">
    <w:name w:val="Title Char1"/>
    <w:basedOn w:val="DefaultParagraphFont"/>
    <w:link w:val="Title"/>
    <w:uiPriority w:val="99"/>
    <w:locked/>
    <w:rsid w:val="00115AA1"/>
    <w:rPr>
      <w:rFonts w:cs="Times New Roman"/>
      <w:b/>
      <w:color w:val="000000"/>
      <w:kern w:val="1"/>
      <w:sz w:val="24"/>
      <w:lang w:val="en-AU" w:eastAsia="zh-CN"/>
    </w:rPr>
  </w:style>
  <w:style w:type="paragraph" w:styleId="Subtitle">
    <w:name w:val="Subtitle"/>
    <w:basedOn w:val="Normal"/>
    <w:next w:val="BodyText"/>
    <w:link w:val="SubtitleChar"/>
    <w:uiPriority w:val="99"/>
    <w:qFormat/>
    <w:rsid w:val="00EC31A6"/>
    <w:pPr>
      <w:spacing w:after="60"/>
      <w:jc w:val="center"/>
    </w:pPr>
    <w:rPr>
      <w:rFonts w:ascii="Cambria" w:hAnsi="Cambria" w:cs="Cambria"/>
      <w:i/>
      <w:iCs/>
    </w:rPr>
  </w:style>
  <w:style w:type="character" w:customStyle="1" w:styleId="SubtitleChar">
    <w:name w:val="Subtitle Char"/>
    <w:basedOn w:val="DefaultParagraphFont"/>
    <w:link w:val="Subtitle"/>
    <w:uiPriority w:val="99"/>
    <w:locked/>
    <w:rsid w:val="000D2CB7"/>
    <w:rPr>
      <w:rFonts w:ascii="Cambria" w:hAnsi="Cambria" w:cs="Times New Roman"/>
      <w:color w:val="000000"/>
      <w:kern w:val="1"/>
      <w:sz w:val="24"/>
      <w:szCs w:val="24"/>
      <w:lang w:eastAsia="zh-CN"/>
    </w:rPr>
  </w:style>
  <w:style w:type="paragraph" w:customStyle="1" w:styleId="Stlus1">
    <w:name w:val="Stílus1"/>
    <w:basedOn w:val="Normal"/>
    <w:uiPriority w:val="99"/>
    <w:rsid w:val="00EC31A6"/>
    <w:pPr>
      <w:spacing w:before="40" w:after="40" w:line="100" w:lineRule="atLeast"/>
      <w:jc w:val="both"/>
    </w:pPr>
    <w:rPr>
      <w:rFonts w:ascii="Times New Roman" w:hAnsi="Times New Roman" w:cs="Times New Roman"/>
    </w:rPr>
  </w:style>
  <w:style w:type="paragraph" w:customStyle="1" w:styleId="Szvegtrzs32">
    <w:name w:val="Szövegtörzs 32"/>
    <w:basedOn w:val="Normal"/>
    <w:uiPriority w:val="99"/>
    <w:rsid w:val="00EC31A6"/>
    <w:pPr>
      <w:spacing w:after="120"/>
    </w:pPr>
    <w:rPr>
      <w:sz w:val="16"/>
      <w:szCs w:val="16"/>
    </w:rPr>
  </w:style>
  <w:style w:type="paragraph" w:customStyle="1" w:styleId="Csakszveg1">
    <w:name w:val="Csak szöveg1"/>
    <w:basedOn w:val="Normal"/>
    <w:uiPriority w:val="99"/>
    <w:rsid w:val="00EC31A6"/>
    <w:pPr>
      <w:spacing w:after="0" w:line="100" w:lineRule="atLeast"/>
    </w:pPr>
    <w:rPr>
      <w:rFonts w:ascii="Courier New" w:hAnsi="Courier New" w:cs="Courier New"/>
      <w:sz w:val="20"/>
      <w:szCs w:val="20"/>
    </w:rPr>
  </w:style>
  <w:style w:type="paragraph" w:styleId="BodyTextIndent">
    <w:name w:val="Body Text Indent"/>
    <w:basedOn w:val="Normal"/>
    <w:link w:val="BodyTextIndentChar"/>
    <w:uiPriority w:val="99"/>
    <w:rsid w:val="00EC31A6"/>
    <w:pPr>
      <w:spacing w:after="120"/>
      <w:ind w:left="283"/>
    </w:pPr>
  </w:style>
  <w:style w:type="character" w:customStyle="1" w:styleId="BodyTextIndentChar">
    <w:name w:val="Body Text Indent Char"/>
    <w:basedOn w:val="DefaultParagraphFont"/>
    <w:link w:val="BodyTextIndent"/>
    <w:uiPriority w:val="99"/>
    <w:semiHidden/>
    <w:locked/>
    <w:rsid w:val="000D2CB7"/>
    <w:rPr>
      <w:rFonts w:ascii="Arial" w:hAnsi="Arial" w:cs="Arial"/>
      <w:color w:val="000000"/>
      <w:kern w:val="1"/>
      <w:sz w:val="24"/>
      <w:szCs w:val="24"/>
      <w:lang w:eastAsia="zh-CN"/>
    </w:rPr>
  </w:style>
  <w:style w:type="paragraph" w:customStyle="1" w:styleId="Listaszerbekezds3">
    <w:name w:val="Listaszerű bekezdés3"/>
    <w:basedOn w:val="Normal"/>
    <w:uiPriority w:val="99"/>
    <w:rsid w:val="00EC31A6"/>
    <w:pPr>
      <w:spacing w:before="120" w:after="120" w:line="100" w:lineRule="atLeast"/>
      <w:ind w:left="720"/>
      <w:contextualSpacing/>
      <w:jc w:val="both"/>
    </w:pPr>
    <w:rPr>
      <w:rFonts w:ascii="Verdana" w:hAnsi="Verdana" w:cs="Verdana"/>
    </w:rPr>
  </w:style>
  <w:style w:type="paragraph" w:customStyle="1" w:styleId="BodyText26">
    <w:name w:val="Body Text 26"/>
    <w:basedOn w:val="Normal"/>
    <w:uiPriority w:val="99"/>
    <w:rsid w:val="00EC31A6"/>
    <w:pPr>
      <w:spacing w:after="0" w:line="100" w:lineRule="atLeast"/>
      <w:ind w:left="360"/>
    </w:pPr>
    <w:rPr>
      <w:rFonts w:ascii="Times New Roman" w:hAnsi="Times New Roman" w:cs="Times New Roman"/>
      <w:sz w:val="20"/>
      <w:szCs w:val="20"/>
    </w:rPr>
  </w:style>
  <w:style w:type="paragraph" w:customStyle="1" w:styleId="cm">
    <w:name w:val="cím"/>
    <w:basedOn w:val="Normal"/>
    <w:uiPriority w:val="99"/>
    <w:rsid w:val="00EC31A6"/>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EC31A6"/>
    <w:pPr>
      <w:suppressAutoHyphens/>
    </w:pPr>
    <w:rPr>
      <w:rFonts w:ascii="Calibri" w:hAnsi="Calibri" w:cs="Calibri"/>
      <w:color w:val="00000A"/>
      <w:kern w:val="1"/>
      <w:lang w:eastAsia="zh-CN"/>
    </w:rPr>
  </w:style>
  <w:style w:type="paragraph" w:customStyle="1" w:styleId="Normlbehzs1">
    <w:name w:val="Normál behúzás1"/>
    <w:basedOn w:val="Normal"/>
    <w:uiPriority w:val="99"/>
    <w:rsid w:val="00EC31A6"/>
    <w:pPr>
      <w:spacing w:before="120" w:after="120" w:line="100" w:lineRule="atLeast"/>
      <w:ind w:left="708" w:firstLine="284"/>
      <w:jc w:val="both"/>
    </w:pPr>
    <w:rPr>
      <w:sz w:val="20"/>
      <w:szCs w:val="20"/>
    </w:rPr>
  </w:style>
  <w:style w:type="paragraph" w:customStyle="1" w:styleId="bek-1">
    <w:name w:val="bek-1"/>
    <w:basedOn w:val="Normal"/>
    <w:uiPriority w:val="99"/>
    <w:rsid w:val="00EC31A6"/>
    <w:pPr>
      <w:keepLines/>
      <w:tabs>
        <w:tab w:val="left" w:pos="4958"/>
      </w:tabs>
      <w:spacing w:before="360" w:after="120" w:line="100" w:lineRule="atLeast"/>
      <w:ind w:left="992" w:hanging="992"/>
      <w:jc w:val="both"/>
    </w:pPr>
    <w:rPr>
      <w:sz w:val="20"/>
      <w:szCs w:val="20"/>
    </w:rPr>
  </w:style>
  <w:style w:type="paragraph" w:customStyle="1" w:styleId="rub2">
    <w:name w:val="rub2"/>
    <w:basedOn w:val="Normal"/>
    <w:uiPriority w:val="99"/>
    <w:rsid w:val="00EC31A6"/>
    <w:pPr>
      <w:spacing w:after="0" w:line="100" w:lineRule="atLeast"/>
      <w:ind w:right="-596"/>
    </w:pPr>
    <w:rPr>
      <w:rFonts w:ascii="&amp;#39" w:hAnsi="&amp;#39" w:cs="&amp;#39"/>
      <w:smallCaps/>
    </w:rPr>
  </w:style>
  <w:style w:type="paragraph" w:customStyle="1" w:styleId="Normlbehzs2">
    <w:name w:val="Normál behúzás2"/>
    <w:basedOn w:val="Normal"/>
    <w:uiPriority w:val="99"/>
    <w:rsid w:val="00EC31A6"/>
    <w:pPr>
      <w:spacing w:before="120" w:after="120" w:line="100" w:lineRule="atLeast"/>
      <w:ind w:left="708" w:firstLine="284"/>
      <w:jc w:val="both"/>
    </w:pPr>
  </w:style>
  <w:style w:type="paragraph" w:customStyle="1" w:styleId="HTML-kntformzott1">
    <w:name w:val="HTML-ként formázott1"/>
    <w:basedOn w:val="Normal"/>
    <w:uiPriority w:val="99"/>
    <w:rsid w:val="00EC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al"/>
    <w:uiPriority w:val="99"/>
    <w:rsid w:val="00EC31A6"/>
    <w:pPr>
      <w:spacing w:after="120"/>
      <w:ind w:left="283"/>
    </w:pPr>
    <w:rPr>
      <w:sz w:val="16"/>
      <w:szCs w:val="16"/>
    </w:rPr>
  </w:style>
  <w:style w:type="paragraph" w:customStyle="1" w:styleId="cvnormal">
    <w:name w:val="cvnormal"/>
    <w:basedOn w:val="Normal"/>
    <w:uiPriority w:val="99"/>
    <w:rsid w:val="00EC31A6"/>
    <w:pPr>
      <w:spacing w:before="28" w:after="28" w:line="100" w:lineRule="atLeast"/>
    </w:pPr>
    <w:rPr>
      <w:rFonts w:ascii="Times New Roman" w:hAnsi="Times New Roman" w:cs="Times New Roman"/>
    </w:rPr>
  </w:style>
  <w:style w:type="paragraph" w:customStyle="1" w:styleId="Norml1">
    <w:name w:val="Normál 1"/>
    <w:basedOn w:val="Normal"/>
    <w:uiPriority w:val="99"/>
    <w:rsid w:val="00EC31A6"/>
    <w:pPr>
      <w:suppressAutoHyphens w:val="0"/>
      <w:jc w:val="both"/>
    </w:pPr>
    <w:rPr>
      <w:rFonts w:ascii="Calibri" w:hAnsi="Calibri" w:cs="Calibri"/>
      <w:sz w:val="20"/>
      <w:szCs w:val="20"/>
    </w:rPr>
  </w:style>
  <w:style w:type="paragraph" w:customStyle="1" w:styleId="Nincstrkz1">
    <w:name w:val="Nincs térköz1"/>
    <w:uiPriority w:val="99"/>
    <w:rsid w:val="00EC31A6"/>
    <w:pPr>
      <w:suppressAutoHyphens/>
    </w:pPr>
    <w:rPr>
      <w:rFonts w:ascii="Calibri" w:hAnsi="Calibri" w:cs="font303"/>
      <w:color w:val="00000A"/>
      <w:kern w:val="1"/>
      <w:lang w:eastAsia="zh-CN"/>
    </w:rPr>
  </w:style>
  <w:style w:type="paragraph" w:styleId="FootnoteText">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al"/>
    <w:link w:val="FootnoteTextChar"/>
    <w:uiPriority w:val="99"/>
    <w:rsid w:val="00EC31A6"/>
    <w:pPr>
      <w:suppressLineNumbers/>
      <w:ind w:left="339" w:hanging="339"/>
    </w:pPr>
    <w:rPr>
      <w:sz w:val="20"/>
      <w:szCs w:val="20"/>
    </w:rPr>
  </w:style>
  <w:style w:type="character" w:customStyle="1" w:styleId="FootnoteTextChar">
    <w:name w:val="Footnote Text Char"/>
    <w:aliases w:val="Lábjegyzetszöveg Char1 Char Char1,Lábjegyzetszöveg Char Char Char Char1,Footnote Char Char Char Char1,Footnote Char1 Char Char1,Char1 Char1 Char Char1,Footnote Char Char1,Char1 Char Char1,Lábjegyzetszöveg Char1 Char2"/>
    <w:basedOn w:val="DefaultParagraphFont"/>
    <w:link w:val="FootnoteText"/>
    <w:uiPriority w:val="99"/>
    <w:semiHidden/>
    <w:locked/>
    <w:rsid w:val="000D2CB7"/>
    <w:rPr>
      <w:rFonts w:ascii="Arial" w:hAnsi="Arial" w:cs="Arial"/>
      <w:color w:val="000000"/>
      <w:kern w:val="1"/>
      <w:sz w:val="20"/>
      <w:szCs w:val="20"/>
      <w:lang w:eastAsia="zh-CN"/>
    </w:rPr>
  </w:style>
  <w:style w:type="paragraph" w:customStyle="1" w:styleId="Tblzattartalom">
    <w:name w:val="Táblázattartalom"/>
    <w:basedOn w:val="Normal"/>
    <w:uiPriority w:val="99"/>
    <w:rsid w:val="00EC31A6"/>
    <w:pPr>
      <w:suppressLineNumbers/>
    </w:pPr>
  </w:style>
  <w:style w:type="paragraph" w:customStyle="1" w:styleId="Tblzatfejlc">
    <w:name w:val="Táblázatfejléc"/>
    <w:basedOn w:val="Tblzattartalom"/>
    <w:uiPriority w:val="99"/>
    <w:rsid w:val="00EC31A6"/>
    <w:pPr>
      <w:jc w:val="center"/>
    </w:pPr>
    <w:rPr>
      <w:b/>
      <w:bCs/>
    </w:rPr>
  </w:style>
  <w:style w:type="paragraph" w:styleId="ListParagraph">
    <w:name w:val="List Paragraph"/>
    <w:basedOn w:val="Normal"/>
    <w:uiPriority w:val="99"/>
    <w:qFormat/>
    <w:rsid w:val="00EC31A6"/>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alWeb">
    <w:name w:val="Normal (Web)"/>
    <w:basedOn w:val="Normal"/>
    <w:uiPriority w:val="99"/>
    <w:rsid w:val="00EC31A6"/>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EC31A6"/>
    <w:pPr>
      <w:suppressAutoHyphens/>
      <w:autoSpaceDE w:val="0"/>
    </w:pPr>
    <w:rPr>
      <w:rFonts w:ascii="Arial" w:hAnsi="Arial" w:cs="Arial"/>
      <w:color w:val="000000"/>
      <w:sz w:val="24"/>
      <w:szCs w:val="24"/>
      <w:lang w:eastAsia="zh-CN"/>
    </w:rPr>
  </w:style>
  <w:style w:type="paragraph" w:customStyle="1" w:styleId="Jegyzetszveg11">
    <w:name w:val="Jegyzetszöveg11"/>
    <w:basedOn w:val="Normal"/>
    <w:uiPriority w:val="99"/>
    <w:rsid w:val="00EC31A6"/>
    <w:rPr>
      <w:sz w:val="20"/>
      <w:szCs w:val="20"/>
    </w:rPr>
  </w:style>
  <w:style w:type="paragraph" w:styleId="CommentText">
    <w:name w:val="annotation text"/>
    <w:basedOn w:val="Normal"/>
    <w:link w:val="CommentTextChar1"/>
    <w:uiPriority w:val="99"/>
    <w:rsid w:val="00C45123"/>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CommentTextChar1">
    <w:name w:val="Comment Text Char1"/>
    <w:basedOn w:val="DefaultParagraphFont"/>
    <w:link w:val="CommentText"/>
    <w:uiPriority w:val="99"/>
    <w:semiHidden/>
    <w:locked/>
    <w:rsid w:val="000D2CB7"/>
    <w:rPr>
      <w:rFonts w:ascii="Arial" w:hAnsi="Arial" w:cs="Arial"/>
      <w:color w:val="000000"/>
      <w:kern w:val="1"/>
      <w:sz w:val="20"/>
      <w:szCs w:val="20"/>
      <w:lang w:eastAsia="zh-CN"/>
    </w:rPr>
  </w:style>
  <w:style w:type="paragraph" w:styleId="CommentSubject">
    <w:name w:val="annotation subject"/>
    <w:basedOn w:val="Jegyzetszveg11"/>
    <w:next w:val="Jegyzetszveg11"/>
    <w:link w:val="CommentSubjectChar"/>
    <w:uiPriority w:val="99"/>
    <w:rsid w:val="00EC31A6"/>
    <w:rPr>
      <w:b/>
      <w:bCs/>
    </w:rPr>
  </w:style>
  <w:style w:type="character" w:customStyle="1" w:styleId="CommentSubjectChar">
    <w:name w:val="Comment Subject Char"/>
    <w:basedOn w:val="CommentTextChar"/>
    <w:link w:val="CommentSubject"/>
    <w:uiPriority w:val="99"/>
    <w:semiHidden/>
    <w:locked/>
    <w:rsid w:val="000D2CB7"/>
    <w:rPr>
      <w:rFonts w:ascii="Arial" w:hAnsi="Arial" w:cs="Arial"/>
      <w:b/>
      <w:bCs/>
      <w:color w:val="000000"/>
      <w:kern w:val="1"/>
      <w:sz w:val="20"/>
      <w:szCs w:val="20"/>
      <w:lang w:eastAsia="zh-CN"/>
    </w:rPr>
  </w:style>
  <w:style w:type="paragraph" w:styleId="BalloonText">
    <w:name w:val="Balloon Text"/>
    <w:basedOn w:val="Normal"/>
    <w:link w:val="BalloonTextChar"/>
    <w:uiPriority w:val="99"/>
    <w:rsid w:val="00EC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2CB7"/>
    <w:rPr>
      <w:rFonts w:cs="Arial"/>
      <w:color w:val="000000"/>
      <w:kern w:val="1"/>
      <w:sz w:val="2"/>
      <w:lang w:eastAsia="zh-CN"/>
    </w:rPr>
  </w:style>
  <w:style w:type="paragraph" w:customStyle="1" w:styleId="WW-Alaprtelmezett">
    <w:name w:val="WW-Alapértelmezett"/>
    <w:uiPriority w:val="99"/>
    <w:rsid w:val="00EC31A6"/>
    <w:pPr>
      <w:tabs>
        <w:tab w:val="left" w:pos="708"/>
      </w:tabs>
      <w:suppressAutoHyphens/>
      <w:spacing w:after="200" w:line="276" w:lineRule="auto"/>
    </w:pPr>
    <w:rPr>
      <w:rFonts w:ascii="Arial" w:hAnsi="Arial" w:cs="Arial"/>
      <w:bCs/>
      <w:color w:val="000000"/>
      <w:sz w:val="24"/>
      <w:szCs w:val="24"/>
      <w:lang w:eastAsia="zh-CN"/>
    </w:rPr>
  </w:style>
  <w:style w:type="paragraph" w:styleId="NormalIndent">
    <w:name w:val="Normal Indent"/>
    <w:basedOn w:val="Normal"/>
    <w:uiPriority w:val="99"/>
    <w:rsid w:val="00C45123"/>
    <w:pPr>
      <w:suppressAutoHyphens w:val="0"/>
      <w:spacing w:before="120" w:after="120" w:line="240" w:lineRule="auto"/>
      <w:ind w:left="708" w:firstLine="284"/>
      <w:jc w:val="both"/>
      <w:textAlignment w:val="auto"/>
    </w:pPr>
    <w:rPr>
      <w:kern w:val="0"/>
      <w:sz w:val="22"/>
      <w:szCs w:val="22"/>
      <w:lang w:eastAsia="hu-HU"/>
    </w:rPr>
  </w:style>
  <w:style w:type="paragraph" w:styleId="HTMLPreformatted">
    <w:name w:val="HTML Preformatted"/>
    <w:basedOn w:val="Normal"/>
    <w:link w:val="HTMLPreformattedChar1"/>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Times New Roman"/>
      <w:color w:val="auto"/>
      <w:kern w:val="0"/>
      <w:sz w:val="20"/>
      <w:szCs w:val="20"/>
      <w:lang w:eastAsia="hu-HU"/>
    </w:rPr>
  </w:style>
  <w:style w:type="character" w:customStyle="1" w:styleId="HTMLPreformattedChar1">
    <w:name w:val="HTML Preformatted Char1"/>
    <w:basedOn w:val="DefaultParagraphFont"/>
    <w:link w:val="HTMLPreformatted"/>
    <w:uiPriority w:val="99"/>
    <w:semiHidden/>
    <w:locked/>
    <w:rsid w:val="000D2CB7"/>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CommentReference">
    <w:name w:val="annotation reference"/>
    <w:basedOn w:val="DefaultParagraphFont"/>
    <w:uiPriority w:val="99"/>
    <w:rsid w:val="00C45123"/>
    <w:rPr>
      <w:rFonts w:cs="Times New Roman"/>
      <w:sz w:val="16"/>
    </w:rPr>
  </w:style>
  <w:style w:type="character" w:customStyle="1" w:styleId="JegyzetszvegChar2">
    <w:name w:val="Jegyzetszöveg Char2"/>
    <w:uiPriority w:val="99"/>
    <w:semiHidden/>
    <w:rsid w:val="00C45123"/>
    <w:rPr>
      <w:rFonts w:ascii="Arial" w:hAnsi="Arial"/>
      <w:color w:val="000000"/>
      <w:kern w:val="1"/>
      <w:lang w:eastAsia="zh-CN"/>
    </w:rPr>
  </w:style>
  <w:style w:type="paragraph" w:customStyle="1" w:styleId="Stlus2">
    <w:name w:val="Stílus2"/>
    <w:link w:val="Stlus2Char"/>
    <w:autoRedefine/>
    <w:uiPriority w:val="99"/>
    <w:rsid w:val="001813C6"/>
    <w:rPr>
      <w:rFonts w:ascii="Tahoma" w:hAnsi="Tahoma"/>
      <w:kern w:val="1"/>
      <w:shd w:val="clear" w:color="auto" w:fill="FFFFFF"/>
      <w:lang w:eastAsia="zh-CN"/>
    </w:rPr>
  </w:style>
  <w:style w:type="character" w:customStyle="1" w:styleId="standardChar">
    <w:name w:val="standard Char"/>
    <w:link w:val="standard"/>
    <w:uiPriority w:val="99"/>
    <w:locked/>
    <w:rsid w:val="00AA014F"/>
    <w:rPr>
      <w:color w:val="000000"/>
      <w:kern w:val="1"/>
      <w:sz w:val="24"/>
      <w:lang w:eastAsia="zh-CN"/>
    </w:rPr>
  </w:style>
  <w:style w:type="character" w:customStyle="1" w:styleId="Stlus2Char">
    <w:name w:val="Stílus2 Char"/>
    <w:link w:val="Stlus2"/>
    <w:uiPriority w:val="99"/>
    <w:locked/>
    <w:rsid w:val="001813C6"/>
    <w:rPr>
      <w:rFonts w:ascii="Tahoma" w:hAnsi="Tahoma"/>
      <w:kern w:val="1"/>
      <w:sz w:val="22"/>
      <w:lang w:eastAsia="zh-CN"/>
    </w:rPr>
  </w:style>
  <w:style w:type="character" w:styleId="PageNumber">
    <w:name w:val="page number"/>
    <w:basedOn w:val="DefaultParagraphFont"/>
    <w:uiPriority w:val="99"/>
    <w:rsid w:val="005A77D6"/>
    <w:rPr>
      <w:rFonts w:cs="Times New Roman"/>
    </w:rPr>
  </w:style>
  <w:style w:type="paragraph" w:styleId="BodyTextIndent3">
    <w:name w:val="Body Text Indent 3"/>
    <w:basedOn w:val="Normal"/>
    <w:link w:val="BodyTextIndent3Char1"/>
    <w:uiPriority w:val="99"/>
    <w:rsid w:val="00806788"/>
    <w:pPr>
      <w:suppressAutoHyphens w:val="0"/>
      <w:spacing w:after="120"/>
      <w:ind w:left="283"/>
      <w:textAlignment w:val="auto"/>
    </w:pPr>
    <w:rPr>
      <w:rFonts w:ascii="Times New Roman" w:hAnsi="Times New Roman" w:cs="Times New Roman"/>
      <w:color w:val="auto"/>
      <w:kern w:val="0"/>
      <w:sz w:val="16"/>
      <w:szCs w:val="20"/>
      <w:lang w:eastAsia="hu-HU"/>
    </w:rPr>
  </w:style>
  <w:style w:type="character" w:customStyle="1" w:styleId="BodyTextIndent3Char1">
    <w:name w:val="Body Text Indent 3 Char1"/>
    <w:basedOn w:val="DefaultParagraphFont"/>
    <w:link w:val="BodyTextIndent3"/>
    <w:uiPriority w:val="99"/>
    <w:semiHidden/>
    <w:locked/>
    <w:rsid w:val="000D2CB7"/>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al"/>
    <w:uiPriority w:val="99"/>
    <w:rsid w:val="00D27711"/>
    <w:pPr>
      <w:suppressAutoHyphens w:val="0"/>
      <w:spacing w:after="160" w:line="240" w:lineRule="exact"/>
      <w:textAlignment w:val="auto"/>
    </w:pPr>
    <w:rPr>
      <w:rFonts w:ascii="Verdana" w:hAnsi="Verdana" w:cs="Times New Roman"/>
      <w:color w:val="auto"/>
      <w:kern w:val="0"/>
      <w:lang w:val="en-US" w:eastAsia="en-US"/>
    </w:rPr>
  </w:style>
  <w:style w:type="paragraph" w:styleId="Revision">
    <w:name w:val="Revision"/>
    <w:hidden/>
    <w:uiPriority w:val="99"/>
    <w:semiHidden/>
    <w:rsid w:val="00E44234"/>
    <w:rPr>
      <w:rFonts w:ascii="Arial" w:hAnsi="Arial" w:cs="Arial"/>
      <w:color w:val="000000"/>
      <w:kern w:val="1"/>
      <w:sz w:val="24"/>
      <w:szCs w:val="24"/>
      <w:lang w:eastAsia="zh-CN"/>
    </w:rPr>
  </w:style>
  <w:style w:type="paragraph" w:customStyle="1" w:styleId="np">
    <w:name w:val="np"/>
    <w:basedOn w:val="Normal"/>
    <w:uiPriority w:val="99"/>
    <w:rsid w:val="00A61BF7"/>
    <w:pPr>
      <w:suppressAutoHyphens w:val="0"/>
      <w:spacing w:after="20" w:line="240" w:lineRule="auto"/>
      <w:jc w:val="both"/>
      <w:textAlignment w:val="auto"/>
    </w:pPr>
    <w:rPr>
      <w:rFonts w:ascii="Times New Roman" w:hAnsi="Times New Roman" w:cs="Times New Roman"/>
      <w:color w:val="auto"/>
      <w:kern w:val="0"/>
      <w:lang w:eastAsia="hu-HU"/>
    </w:rPr>
  </w:style>
  <w:style w:type="character" w:customStyle="1" w:styleId="Internet-hivatkozs">
    <w:name w:val="Internet-hivatkozás"/>
    <w:uiPriority w:val="99"/>
    <w:rsid w:val="002D225B"/>
    <w:rPr>
      <w:color w:val="0000FF"/>
      <w:u w:val="single"/>
    </w:rPr>
  </w:style>
</w:styles>
</file>

<file path=word/webSettings.xml><?xml version="1.0" encoding="utf-8"?>
<w:webSettings xmlns:r="http://schemas.openxmlformats.org/officeDocument/2006/relationships" xmlns:w="http://schemas.openxmlformats.org/wordprocessingml/2006/main">
  <w:divs>
    <w:div w:id="1036467208">
      <w:marLeft w:val="0"/>
      <w:marRight w:val="0"/>
      <w:marTop w:val="0"/>
      <w:marBottom w:val="0"/>
      <w:divBdr>
        <w:top w:val="none" w:sz="0" w:space="0" w:color="auto"/>
        <w:left w:val="none" w:sz="0" w:space="0" w:color="auto"/>
        <w:bottom w:val="none" w:sz="0" w:space="0" w:color="auto"/>
        <w:right w:val="none" w:sz="0" w:space="0" w:color="auto"/>
      </w:divBdr>
      <w:divsChild>
        <w:div w:id="1036467212">
          <w:marLeft w:val="0"/>
          <w:marRight w:val="0"/>
          <w:marTop w:val="0"/>
          <w:marBottom w:val="0"/>
          <w:divBdr>
            <w:top w:val="none" w:sz="0" w:space="0" w:color="auto"/>
            <w:left w:val="none" w:sz="0" w:space="0" w:color="auto"/>
            <w:bottom w:val="none" w:sz="0" w:space="0" w:color="auto"/>
            <w:right w:val="none" w:sz="0" w:space="0" w:color="auto"/>
          </w:divBdr>
          <w:divsChild>
            <w:div w:id="1036467223">
              <w:marLeft w:val="0"/>
              <w:marRight w:val="0"/>
              <w:marTop w:val="0"/>
              <w:marBottom w:val="0"/>
              <w:divBdr>
                <w:top w:val="none" w:sz="0" w:space="0" w:color="auto"/>
                <w:left w:val="none" w:sz="0" w:space="0" w:color="auto"/>
                <w:bottom w:val="none" w:sz="0" w:space="0" w:color="auto"/>
                <w:right w:val="none" w:sz="0" w:space="0" w:color="auto"/>
              </w:divBdr>
              <w:divsChild>
                <w:div w:id="1036467202">
                  <w:marLeft w:val="0"/>
                  <w:marRight w:val="0"/>
                  <w:marTop w:val="0"/>
                  <w:marBottom w:val="0"/>
                  <w:divBdr>
                    <w:top w:val="none" w:sz="0" w:space="0" w:color="auto"/>
                    <w:left w:val="none" w:sz="0" w:space="0" w:color="auto"/>
                    <w:bottom w:val="none" w:sz="0" w:space="0" w:color="auto"/>
                    <w:right w:val="none" w:sz="0" w:space="0" w:color="auto"/>
                  </w:divBdr>
                  <w:divsChild>
                    <w:div w:id="1036467209">
                      <w:marLeft w:val="0"/>
                      <w:marRight w:val="0"/>
                      <w:marTop w:val="0"/>
                      <w:marBottom w:val="0"/>
                      <w:divBdr>
                        <w:top w:val="none" w:sz="0" w:space="0" w:color="auto"/>
                        <w:left w:val="none" w:sz="0" w:space="0" w:color="auto"/>
                        <w:bottom w:val="none" w:sz="0" w:space="0" w:color="auto"/>
                        <w:right w:val="none" w:sz="0" w:space="0" w:color="auto"/>
                      </w:divBdr>
                      <w:divsChild>
                        <w:div w:id="1036467203">
                          <w:marLeft w:val="0"/>
                          <w:marRight w:val="0"/>
                          <w:marTop w:val="0"/>
                          <w:marBottom w:val="0"/>
                          <w:divBdr>
                            <w:top w:val="none" w:sz="0" w:space="0" w:color="auto"/>
                            <w:left w:val="none" w:sz="0" w:space="0" w:color="auto"/>
                            <w:bottom w:val="none" w:sz="0" w:space="0" w:color="auto"/>
                            <w:right w:val="none" w:sz="0" w:space="0" w:color="auto"/>
                          </w:divBdr>
                          <w:divsChild>
                            <w:div w:id="1036467228">
                              <w:marLeft w:val="0"/>
                              <w:marRight w:val="0"/>
                              <w:marTop w:val="0"/>
                              <w:marBottom w:val="0"/>
                              <w:divBdr>
                                <w:top w:val="none" w:sz="0" w:space="0" w:color="auto"/>
                                <w:left w:val="none" w:sz="0" w:space="0" w:color="auto"/>
                                <w:bottom w:val="none" w:sz="0" w:space="0" w:color="auto"/>
                                <w:right w:val="none" w:sz="0" w:space="0" w:color="auto"/>
                              </w:divBdr>
                              <w:divsChild>
                                <w:div w:id="1036467210">
                                  <w:marLeft w:val="0"/>
                                  <w:marRight w:val="0"/>
                                  <w:marTop w:val="0"/>
                                  <w:marBottom w:val="0"/>
                                  <w:divBdr>
                                    <w:top w:val="none" w:sz="0" w:space="0" w:color="auto"/>
                                    <w:left w:val="none" w:sz="0" w:space="0" w:color="auto"/>
                                    <w:bottom w:val="none" w:sz="0" w:space="0" w:color="auto"/>
                                    <w:right w:val="none" w:sz="0" w:space="0" w:color="auto"/>
                                  </w:divBdr>
                                  <w:divsChild>
                                    <w:div w:id="1036467211">
                                      <w:marLeft w:val="0"/>
                                      <w:marRight w:val="0"/>
                                      <w:marTop w:val="0"/>
                                      <w:marBottom w:val="0"/>
                                      <w:divBdr>
                                        <w:top w:val="none" w:sz="0" w:space="0" w:color="auto"/>
                                        <w:left w:val="none" w:sz="0" w:space="0" w:color="auto"/>
                                        <w:bottom w:val="none" w:sz="0" w:space="0" w:color="auto"/>
                                        <w:right w:val="none" w:sz="0" w:space="0" w:color="auto"/>
                                      </w:divBdr>
                                      <w:divsChild>
                                        <w:div w:id="1036467221">
                                          <w:marLeft w:val="0"/>
                                          <w:marRight w:val="0"/>
                                          <w:marTop w:val="0"/>
                                          <w:marBottom w:val="0"/>
                                          <w:divBdr>
                                            <w:top w:val="none" w:sz="0" w:space="0" w:color="auto"/>
                                            <w:left w:val="none" w:sz="0" w:space="0" w:color="auto"/>
                                            <w:bottom w:val="none" w:sz="0" w:space="0" w:color="auto"/>
                                            <w:right w:val="none" w:sz="0" w:space="0" w:color="auto"/>
                                          </w:divBdr>
                                          <w:divsChild>
                                            <w:div w:id="1036467204">
                                              <w:marLeft w:val="0"/>
                                              <w:marRight w:val="0"/>
                                              <w:marTop w:val="0"/>
                                              <w:marBottom w:val="0"/>
                                              <w:divBdr>
                                                <w:top w:val="single" w:sz="12" w:space="2" w:color="FFFFCC"/>
                                                <w:left w:val="single" w:sz="12" w:space="2" w:color="FFFFCC"/>
                                                <w:bottom w:val="single" w:sz="12" w:space="2" w:color="FFFFCC"/>
                                                <w:right w:val="single" w:sz="12" w:space="0" w:color="FFFFCC"/>
                                              </w:divBdr>
                                              <w:divsChild>
                                                <w:div w:id="1036467229">
                                                  <w:marLeft w:val="0"/>
                                                  <w:marRight w:val="0"/>
                                                  <w:marTop w:val="0"/>
                                                  <w:marBottom w:val="0"/>
                                                  <w:divBdr>
                                                    <w:top w:val="none" w:sz="0" w:space="0" w:color="auto"/>
                                                    <w:left w:val="none" w:sz="0" w:space="0" w:color="auto"/>
                                                    <w:bottom w:val="none" w:sz="0" w:space="0" w:color="auto"/>
                                                    <w:right w:val="none" w:sz="0" w:space="0" w:color="auto"/>
                                                  </w:divBdr>
                                                  <w:divsChild>
                                                    <w:div w:id="1036467213">
                                                      <w:marLeft w:val="0"/>
                                                      <w:marRight w:val="0"/>
                                                      <w:marTop w:val="0"/>
                                                      <w:marBottom w:val="0"/>
                                                      <w:divBdr>
                                                        <w:top w:val="none" w:sz="0" w:space="0" w:color="auto"/>
                                                        <w:left w:val="none" w:sz="0" w:space="0" w:color="auto"/>
                                                        <w:bottom w:val="none" w:sz="0" w:space="0" w:color="auto"/>
                                                        <w:right w:val="none" w:sz="0" w:space="0" w:color="auto"/>
                                                      </w:divBdr>
                                                      <w:divsChild>
                                                        <w:div w:id="1036467201">
                                                          <w:marLeft w:val="0"/>
                                                          <w:marRight w:val="0"/>
                                                          <w:marTop w:val="0"/>
                                                          <w:marBottom w:val="0"/>
                                                          <w:divBdr>
                                                            <w:top w:val="none" w:sz="0" w:space="0" w:color="auto"/>
                                                            <w:left w:val="none" w:sz="0" w:space="0" w:color="auto"/>
                                                            <w:bottom w:val="none" w:sz="0" w:space="0" w:color="auto"/>
                                                            <w:right w:val="none" w:sz="0" w:space="0" w:color="auto"/>
                                                          </w:divBdr>
                                                          <w:divsChild>
                                                            <w:div w:id="1036467205">
                                                              <w:marLeft w:val="0"/>
                                                              <w:marRight w:val="0"/>
                                                              <w:marTop w:val="0"/>
                                                              <w:marBottom w:val="0"/>
                                                              <w:divBdr>
                                                                <w:top w:val="none" w:sz="0" w:space="0" w:color="auto"/>
                                                                <w:left w:val="none" w:sz="0" w:space="0" w:color="auto"/>
                                                                <w:bottom w:val="none" w:sz="0" w:space="0" w:color="auto"/>
                                                                <w:right w:val="none" w:sz="0" w:space="0" w:color="auto"/>
                                                              </w:divBdr>
                                                              <w:divsChild>
                                                                <w:div w:id="1036467217">
                                                                  <w:marLeft w:val="0"/>
                                                                  <w:marRight w:val="0"/>
                                                                  <w:marTop w:val="0"/>
                                                                  <w:marBottom w:val="0"/>
                                                                  <w:divBdr>
                                                                    <w:top w:val="none" w:sz="0" w:space="0" w:color="auto"/>
                                                                    <w:left w:val="none" w:sz="0" w:space="0" w:color="auto"/>
                                                                    <w:bottom w:val="none" w:sz="0" w:space="0" w:color="auto"/>
                                                                    <w:right w:val="none" w:sz="0" w:space="0" w:color="auto"/>
                                                                  </w:divBdr>
                                                                  <w:divsChild>
                                                                    <w:div w:id="1036467222">
                                                                      <w:marLeft w:val="0"/>
                                                                      <w:marRight w:val="0"/>
                                                                      <w:marTop w:val="0"/>
                                                                      <w:marBottom w:val="0"/>
                                                                      <w:divBdr>
                                                                        <w:top w:val="none" w:sz="0" w:space="0" w:color="auto"/>
                                                                        <w:left w:val="none" w:sz="0" w:space="0" w:color="auto"/>
                                                                        <w:bottom w:val="none" w:sz="0" w:space="0" w:color="auto"/>
                                                                        <w:right w:val="none" w:sz="0" w:space="0" w:color="auto"/>
                                                                      </w:divBdr>
                                                                      <w:divsChild>
                                                                        <w:div w:id="1036467218">
                                                                          <w:marLeft w:val="0"/>
                                                                          <w:marRight w:val="0"/>
                                                                          <w:marTop w:val="0"/>
                                                                          <w:marBottom w:val="0"/>
                                                                          <w:divBdr>
                                                                            <w:top w:val="none" w:sz="0" w:space="0" w:color="auto"/>
                                                                            <w:left w:val="none" w:sz="0" w:space="0" w:color="auto"/>
                                                                            <w:bottom w:val="none" w:sz="0" w:space="0" w:color="auto"/>
                                                                            <w:right w:val="none" w:sz="0" w:space="0" w:color="auto"/>
                                                                          </w:divBdr>
                                                                          <w:divsChild>
                                                                            <w:div w:id="1036467226">
                                                                              <w:marLeft w:val="0"/>
                                                                              <w:marRight w:val="0"/>
                                                                              <w:marTop w:val="0"/>
                                                                              <w:marBottom w:val="0"/>
                                                                              <w:divBdr>
                                                                                <w:top w:val="none" w:sz="0" w:space="0" w:color="auto"/>
                                                                                <w:left w:val="none" w:sz="0" w:space="0" w:color="auto"/>
                                                                                <w:bottom w:val="none" w:sz="0" w:space="0" w:color="auto"/>
                                                                                <w:right w:val="none" w:sz="0" w:space="0" w:color="auto"/>
                                                                              </w:divBdr>
                                                                              <w:divsChild>
                                                                                <w:div w:id="1036467206">
                                                                                  <w:marLeft w:val="0"/>
                                                                                  <w:marRight w:val="0"/>
                                                                                  <w:marTop w:val="0"/>
                                                                                  <w:marBottom w:val="0"/>
                                                                                  <w:divBdr>
                                                                                    <w:top w:val="none" w:sz="0" w:space="0" w:color="auto"/>
                                                                                    <w:left w:val="none" w:sz="0" w:space="0" w:color="auto"/>
                                                                                    <w:bottom w:val="none" w:sz="0" w:space="0" w:color="auto"/>
                                                                                    <w:right w:val="none" w:sz="0" w:space="0" w:color="auto"/>
                                                                                  </w:divBdr>
                                                                                  <w:divsChild>
                                                                                    <w:div w:id="1036467215">
                                                                                      <w:marLeft w:val="0"/>
                                                                                      <w:marRight w:val="0"/>
                                                                                      <w:marTop w:val="0"/>
                                                                                      <w:marBottom w:val="0"/>
                                                                                      <w:divBdr>
                                                                                        <w:top w:val="none" w:sz="0" w:space="0" w:color="auto"/>
                                                                                        <w:left w:val="none" w:sz="0" w:space="0" w:color="auto"/>
                                                                                        <w:bottom w:val="none" w:sz="0" w:space="0" w:color="auto"/>
                                                                                        <w:right w:val="none" w:sz="0" w:space="0" w:color="auto"/>
                                                                                      </w:divBdr>
                                                                                      <w:divsChild>
                                                                                        <w:div w:id="10364672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6467224">
                                                                                              <w:marLeft w:val="0"/>
                                                                                              <w:marRight w:val="0"/>
                                                                                              <w:marTop w:val="0"/>
                                                                                              <w:marBottom w:val="0"/>
                                                                                              <w:divBdr>
                                                                                                <w:top w:val="none" w:sz="0" w:space="0" w:color="auto"/>
                                                                                                <w:left w:val="none" w:sz="0" w:space="0" w:color="auto"/>
                                                                                                <w:bottom w:val="none" w:sz="0" w:space="0" w:color="auto"/>
                                                                                                <w:right w:val="none" w:sz="0" w:space="0" w:color="auto"/>
                                                                                              </w:divBdr>
                                                                                              <w:divsChild>
                                                                                                <w:div w:id="1036467227">
                                                                                                  <w:marLeft w:val="0"/>
                                                                                                  <w:marRight w:val="0"/>
                                                                                                  <w:marTop w:val="0"/>
                                                                                                  <w:marBottom w:val="0"/>
                                                                                                  <w:divBdr>
                                                                                                    <w:top w:val="none" w:sz="0" w:space="0" w:color="auto"/>
                                                                                                    <w:left w:val="none" w:sz="0" w:space="0" w:color="auto"/>
                                                                                                    <w:bottom w:val="none" w:sz="0" w:space="0" w:color="auto"/>
                                                                                                    <w:right w:val="none" w:sz="0" w:space="0" w:color="auto"/>
                                                                                                  </w:divBdr>
                                                                                                  <w:divsChild>
                                                                                                    <w:div w:id="1036467216">
                                                                                                      <w:marLeft w:val="0"/>
                                                                                                      <w:marRight w:val="0"/>
                                                                                                      <w:marTop w:val="0"/>
                                                                                                      <w:marBottom w:val="0"/>
                                                                                                      <w:divBdr>
                                                                                                        <w:top w:val="none" w:sz="0" w:space="0" w:color="auto"/>
                                                                                                        <w:left w:val="none" w:sz="0" w:space="0" w:color="auto"/>
                                                                                                        <w:bottom w:val="none" w:sz="0" w:space="0" w:color="auto"/>
                                                                                                        <w:right w:val="none" w:sz="0" w:space="0" w:color="auto"/>
                                                                                                      </w:divBdr>
                                                                                                      <w:divsChild>
                                                                                                        <w:div w:id="1036467219">
                                                                                                          <w:marLeft w:val="0"/>
                                                                                                          <w:marRight w:val="0"/>
                                                                                                          <w:marTop w:val="0"/>
                                                                                                          <w:marBottom w:val="0"/>
                                                                                                          <w:divBdr>
                                                                                                            <w:top w:val="none" w:sz="0" w:space="0" w:color="auto"/>
                                                                                                            <w:left w:val="none" w:sz="0" w:space="0" w:color="auto"/>
                                                                                                            <w:bottom w:val="none" w:sz="0" w:space="0" w:color="auto"/>
                                                                                                            <w:right w:val="none" w:sz="0" w:space="0" w:color="auto"/>
                                                                                                          </w:divBdr>
                                                                                                          <w:divsChild>
                                                                                                            <w:div w:id="1036467214">
                                                                                                              <w:marLeft w:val="0"/>
                                                                                                              <w:marRight w:val="0"/>
                                                                                                              <w:marTop w:val="0"/>
                                                                                                              <w:marBottom w:val="0"/>
                                                                                                              <w:divBdr>
                                                                                                                <w:top w:val="single" w:sz="2" w:space="4" w:color="D8D8D8"/>
                                                                                                                <w:left w:val="single" w:sz="2" w:space="0" w:color="D8D8D8"/>
                                                                                                                <w:bottom w:val="single" w:sz="2" w:space="4" w:color="D8D8D8"/>
                                                                                                                <w:right w:val="single" w:sz="2" w:space="0" w:color="D8D8D8"/>
                                                                                                              </w:divBdr>
                                                                                                              <w:divsChild>
                                                                                                                <w:div w:id="1036467220">
                                                                                                                  <w:marLeft w:val="225"/>
                                                                                                                  <w:marRight w:val="225"/>
                                                                                                                  <w:marTop w:val="75"/>
                                                                                                                  <w:marBottom w:val="75"/>
                                                                                                                  <w:divBdr>
                                                                                                                    <w:top w:val="none" w:sz="0" w:space="0" w:color="auto"/>
                                                                                                                    <w:left w:val="none" w:sz="0" w:space="0" w:color="auto"/>
                                                                                                                    <w:bottom w:val="none" w:sz="0" w:space="0" w:color="auto"/>
                                                                                                                    <w:right w:val="none" w:sz="0" w:space="0" w:color="auto"/>
                                                                                                                  </w:divBdr>
                                                                                                                  <w:divsChild>
                                                                                                                    <w:div w:id="1036467207">
                                                                                                                      <w:marLeft w:val="0"/>
                                                                                                                      <w:marRight w:val="0"/>
                                                                                                                      <w:marTop w:val="0"/>
                                                                                                                      <w:marBottom w:val="0"/>
                                                                                                                      <w:divBdr>
                                                                                                                        <w:top w:val="single" w:sz="6" w:space="0" w:color="auto"/>
                                                                                                                        <w:left w:val="single" w:sz="6" w:space="0" w:color="auto"/>
                                                                                                                        <w:bottom w:val="single" w:sz="6" w:space="0" w:color="auto"/>
                                                                                                                        <w:right w:val="single" w:sz="6" w:space="0" w:color="auto"/>
                                                                                                                      </w:divBdr>
                                                                                                                      <w:divsChild>
                                                                                                                        <w:div w:id="10364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en.hu/loadpage.php?dest=OISZ&amp;twhich=302210" TargetMode="External"/><Relationship Id="rId13" Type="http://schemas.openxmlformats.org/officeDocument/2006/relationships/hyperlink" Target="mailto:budapestfv-kh-mmszsz@ommf.gov.hu"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opten.hu/loadpage.php?dest=OISZ&amp;twhich=165984" TargetMode="External"/><Relationship Id="rId12" Type="http://schemas.openxmlformats.org/officeDocument/2006/relationships/hyperlink" Target="mailto:budapestfv-kh-mmszsz-mv@ommf.gov.hu"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emmi.gov.h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kozbeszerzes@kobanya.h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pten.hu/loadpage.php?dest=OISZ&amp;twhich=302210" TargetMode="External"/><Relationship Id="rId14" Type="http://schemas.openxmlformats.org/officeDocument/2006/relationships/hyperlink" Target="mailto:hivatal@mbfh.hu" TargetMode="Externa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70</Pages>
  <Words>17905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NORA</cp:lastModifiedBy>
  <cp:revision>2</cp:revision>
  <cp:lastPrinted>2014-09-30T15:45:00Z</cp:lastPrinted>
  <dcterms:created xsi:type="dcterms:W3CDTF">2015-04-08T14:12:00Z</dcterms:created>
  <dcterms:modified xsi:type="dcterms:W3CDTF">2015-04-08T14:12:00Z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0x010100C6B21C732E47F043A57756846CA44FF7</vt:lpwstr>
  </property>
</Properties>
</file>