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97" w:rsidRPr="00427E84" w:rsidRDefault="00014397" w:rsidP="00014397">
      <w:pPr>
        <w:pStyle w:val="Szvegtrzs"/>
        <w:numPr>
          <w:ilvl w:val="0"/>
          <w:numId w:val="33"/>
        </w:numPr>
        <w:spacing w:after="0"/>
        <w:ind w:right="40"/>
        <w:rPr>
          <w:rFonts w:ascii="Times New Roman" w:hAnsi="Times New Roman" w:cs="Times New Roman"/>
          <w:b/>
          <w:i/>
          <w:color w:val="auto"/>
        </w:rPr>
      </w:pPr>
      <w:r w:rsidRPr="00014397">
        <w:rPr>
          <w:rFonts w:ascii="Times New Roman" w:hAnsi="Times New Roman" w:cs="Times New Roman"/>
          <w:b/>
          <w:i/>
        </w:rPr>
        <w:t xml:space="preserve">melléklet a …/2017. (… …) </w:t>
      </w:r>
      <w:r w:rsidR="006D4C50">
        <w:rPr>
          <w:rFonts w:ascii="Times New Roman" w:hAnsi="Times New Roman" w:cs="Times New Roman"/>
          <w:b/>
          <w:i/>
        </w:rPr>
        <w:t>…</w:t>
      </w:r>
      <w:r w:rsidRPr="00014397">
        <w:rPr>
          <w:rFonts w:ascii="Times New Roman" w:hAnsi="Times New Roman" w:cs="Times New Roman"/>
          <w:b/>
          <w:i/>
        </w:rPr>
        <w:t>határozathoz</w:t>
      </w:r>
    </w:p>
    <w:p w:rsidR="00427E84" w:rsidRPr="00014397" w:rsidRDefault="00427E84" w:rsidP="00427E84">
      <w:pPr>
        <w:pStyle w:val="Szvegtrzs"/>
        <w:spacing w:after="0"/>
        <w:ind w:left="3905" w:right="40"/>
        <w:rPr>
          <w:rFonts w:ascii="Times New Roman" w:hAnsi="Times New Roman" w:cs="Times New Roman"/>
          <w:b/>
          <w:i/>
          <w:color w:val="auto"/>
        </w:rPr>
      </w:pPr>
    </w:p>
    <w:p w:rsidR="007F6AAE" w:rsidRDefault="007F6AAE" w:rsidP="007F6AAE">
      <w:pPr>
        <w:spacing w:after="120"/>
        <w:contextualSpacing/>
        <w:rPr>
          <w:rFonts w:ascii="Times New Roman" w:hAnsi="Times New Roman" w:cs="Times New Roman"/>
          <w:b/>
        </w:rPr>
      </w:pPr>
    </w:p>
    <w:p w:rsidR="0060553F" w:rsidRPr="00427E84" w:rsidRDefault="00C65065" w:rsidP="004B39F8">
      <w:pPr>
        <w:spacing w:after="120"/>
        <w:contextualSpacing/>
        <w:jc w:val="center"/>
        <w:rPr>
          <w:rFonts w:ascii="Times New Roman" w:hAnsi="Times New Roman" w:cs="Times New Roman"/>
          <w:b/>
          <w:sz w:val="28"/>
          <w:szCs w:val="28"/>
        </w:rPr>
      </w:pPr>
      <w:r w:rsidRPr="00427E84">
        <w:rPr>
          <w:rFonts w:ascii="Times New Roman" w:hAnsi="Times New Roman" w:cs="Times New Roman"/>
          <w:b/>
          <w:sz w:val="28"/>
          <w:szCs w:val="28"/>
        </w:rPr>
        <w:t>KÖZBESZERZÉSI DOKUMENTUMOK</w:t>
      </w:r>
    </w:p>
    <w:p w:rsidR="00427E84" w:rsidRDefault="00427E84" w:rsidP="004B39F8">
      <w:pPr>
        <w:spacing w:after="120"/>
        <w:contextualSpacing/>
        <w:jc w:val="center"/>
        <w:rPr>
          <w:rFonts w:ascii="Times New Roman" w:hAnsi="Times New Roman" w:cs="Times New Roman"/>
          <w:b/>
        </w:rPr>
      </w:pPr>
    </w:p>
    <w:p w:rsidR="006D4C50" w:rsidRDefault="006D4C50" w:rsidP="004B39F8">
      <w:pPr>
        <w:spacing w:after="120"/>
        <w:contextualSpacing/>
        <w:jc w:val="center"/>
        <w:rPr>
          <w:rFonts w:ascii="Times New Roman" w:hAnsi="Times New Roman" w:cs="Times New Roman"/>
          <w:b/>
        </w:rPr>
      </w:pPr>
    </w:p>
    <w:p w:rsidR="006D4C50" w:rsidRPr="006D4C50" w:rsidRDefault="006D4C50" w:rsidP="006D4C50">
      <w:pPr>
        <w:pStyle w:val="Szvegtrzs"/>
        <w:ind w:right="40"/>
        <w:jc w:val="center"/>
        <w:rPr>
          <w:rFonts w:ascii="Times New Roman" w:hAnsi="Times New Roman" w:cs="Times New Roman"/>
        </w:rPr>
      </w:pPr>
      <w:r w:rsidRPr="006D4C50">
        <w:rPr>
          <w:rFonts w:ascii="Times New Roman" w:hAnsi="Times New Roman" w:cs="Times New Roman"/>
          <w:b/>
        </w:rPr>
        <w:t xml:space="preserve">„Földgáz energia értékesítése </w:t>
      </w:r>
      <w:r w:rsidR="00685AE8" w:rsidRPr="00685AE8">
        <w:rPr>
          <w:rFonts w:ascii="Times New Roman" w:hAnsi="Times New Roman" w:cs="Times New Roman"/>
          <w:b/>
        </w:rPr>
        <w:t>a Kőbányai Önkormányzat</w:t>
      </w:r>
      <w:r w:rsidRPr="006D4C50">
        <w:rPr>
          <w:rFonts w:ascii="Times New Roman" w:hAnsi="Times New Roman" w:cs="Times New Roman"/>
          <w:b/>
        </w:rPr>
        <w:t>és intézményei részére a 2017.10.01. 0</w:t>
      </w:r>
      <w:ins w:id="0" w:author="User" w:date="2017-05-11T14:55:00Z">
        <w:r w:rsidR="00E41A6A">
          <w:rPr>
            <w:rFonts w:ascii="Times New Roman" w:hAnsi="Times New Roman" w:cs="Times New Roman"/>
            <w:b/>
          </w:rPr>
          <w:t>6</w:t>
        </w:r>
      </w:ins>
      <w:del w:id="1" w:author="User" w:date="2017-05-11T14:55:00Z">
        <w:r w:rsidRPr="006D4C50" w:rsidDel="00E41A6A">
          <w:rPr>
            <w:rFonts w:ascii="Times New Roman" w:hAnsi="Times New Roman" w:cs="Times New Roman"/>
            <w:b/>
          </w:rPr>
          <w:delText>0</w:delText>
        </w:r>
      </w:del>
      <w:r w:rsidRPr="006D4C50">
        <w:rPr>
          <w:rFonts w:ascii="Times New Roman" w:hAnsi="Times New Roman" w:cs="Times New Roman"/>
          <w:b/>
        </w:rPr>
        <w:t>:00 CET-2018.</w:t>
      </w:r>
      <w:ins w:id="2" w:author="User" w:date="2017-05-11T14:55:00Z">
        <w:r w:rsidR="00E41A6A">
          <w:rPr>
            <w:rFonts w:ascii="Times New Roman" w:hAnsi="Times New Roman" w:cs="Times New Roman"/>
            <w:b/>
          </w:rPr>
          <w:t>10</w:t>
        </w:r>
      </w:ins>
      <w:del w:id="3" w:author="User" w:date="2017-05-11T14:55:00Z">
        <w:r w:rsidRPr="006D4C50" w:rsidDel="00E41A6A">
          <w:rPr>
            <w:rFonts w:ascii="Times New Roman" w:hAnsi="Times New Roman" w:cs="Times New Roman"/>
            <w:b/>
          </w:rPr>
          <w:delText>09</w:delText>
        </w:r>
      </w:del>
      <w:r w:rsidRPr="006D4C50">
        <w:rPr>
          <w:rFonts w:ascii="Times New Roman" w:hAnsi="Times New Roman" w:cs="Times New Roman"/>
          <w:b/>
        </w:rPr>
        <w:t>.</w:t>
      </w:r>
      <w:ins w:id="4" w:author="User" w:date="2017-05-11T14:55:00Z">
        <w:r w:rsidR="00E41A6A">
          <w:rPr>
            <w:rFonts w:ascii="Times New Roman" w:hAnsi="Times New Roman" w:cs="Times New Roman"/>
            <w:b/>
          </w:rPr>
          <w:t>01</w:t>
        </w:r>
      </w:ins>
      <w:del w:id="5" w:author="User" w:date="2017-05-11T14:55:00Z">
        <w:r w:rsidRPr="006D4C50" w:rsidDel="00E41A6A">
          <w:rPr>
            <w:rFonts w:ascii="Times New Roman" w:hAnsi="Times New Roman" w:cs="Times New Roman"/>
            <w:b/>
          </w:rPr>
          <w:delText>30</w:delText>
        </w:r>
      </w:del>
      <w:r w:rsidRPr="006D4C50">
        <w:rPr>
          <w:rFonts w:ascii="Times New Roman" w:hAnsi="Times New Roman" w:cs="Times New Roman"/>
          <w:b/>
        </w:rPr>
        <w:t xml:space="preserve">. </w:t>
      </w:r>
      <w:ins w:id="6" w:author="User" w:date="2017-05-11T14:55:00Z">
        <w:r w:rsidR="00E41A6A">
          <w:rPr>
            <w:rFonts w:ascii="Times New Roman" w:hAnsi="Times New Roman" w:cs="Times New Roman"/>
            <w:b/>
          </w:rPr>
          <w:t>06</w:t>
        </w:r>
      </w:ins>
      <w:del w:id="7" w:author="User" w:date="2017-05-11T14:55:00Z">
        <w:r w:rsidRPr="006D4C50" w:rsidDel="00E41A6A">
          <w:rPr>
            <w:rFonts w:ascii="Times New Roman" w:hAnsi="Times New Roman" w:cs="Times New Roman"/>
            <w:b/>
          </w:rPr>
          <w:delText>24</w:delText>
        </w:r>
      </w:del>
      <w:r w:rsidRPr="006D4C50">
        <w:rPr>
          <w:rFonts w:ascii="Times New Roman" w:hAnsi="Times New Roman" w:cs="Times New Roman"/>
          <w:b/>
        </w:rPr>
        <w:t>:00 CET időszakra vonatkozóan, teljes ellátás alapú földgáz energia kereskedelmi szerződés keretében”</w:t>
      </w:r>
    </w:p>
    <w:p w:rsidR="00427E84" w:rsidRPr="00CE05B0" w:rsidRDefault="00427E84" w:rsidP="00427E84">
      <w:pPr>
        <w:spacing w:after="120"/>
        <w:contextualSpacing/>
        <w:rPr>
          <w:rFonts w:ascii="Times New Roman" w:hAnsi="Times New Roman" w:cs="Times New Roman"/>
          <w:b/>
        </w:rPr>
      </w:pPr>
    </w:p>
    <w:p w:rsidR="00C65065" w:rsidRPr="00CE05B0" w:rsidRDefault="00C65065" w:rsidP="004B39F8">
      <w:pPr>
        <w:spacing w:after="120"/>
        <w:contextualSpacing/>
        <w:rPr>
          <w:rFonts w:ascii="Times New Roman" w:hAnsi="Times New Roman" w:cs="Times New Roman"/>
          <w:b/>
        </w:rPr>
      </w:pPr>
    </w:p>
    <w:p w:rsidR="00A503F1" w:rsidRDefault="00A503F1" w:rsidP="00427E84">
      <w:pPr>
        <w:pStyle w:val="Listaszerbekezds"/>
        <w:numPr>
          <w:ilvl w:val="0"/>
          <w:numId w:val="34"/>
        </w:numPr>
        <w:spacing w:after="120"/>
        <w:contextualSpacing/>
        <w:jc w:val="center"/>
        <w:rPr>
          <w:rFonts w:ascii="Times New Roman" w:hAnsi="Times New Roman" w:cs="Times New Roman"/>
          <w:b/>
          <w:sz w:val="28"/>
          <w:szCs w:val="28"/>
        </w:rPr>
      </w:pPr>
      <w:r w:rsidRPr="00427E84">
        <w:rPr>
          <w:rFonts w:ascii="Times New Roman" w:hAnsi="Times New Roman" w:cs="Times New Roman"/>
          <w:b/>
          <w:sz w:val="28"/>
          <w:szCs w:val="28"/>
        </w:rPr>
        <w:t>ÚTMUTATÓ AZ AJÁNLATTEVŐKNEK</w:t>
      </w:r>
    </w:p>
    <w:p w:rsidR="00427E84" w:rsidRPr="00427E84" w:rsidRDefault="00427E84" w:rsidP="00427E84">
      <w:pPr>
        <w:pStyle w:val="Listaszerbekezds"/>
        <w:spacing w:after="120"/>
        <w:ind w:left="2160"/>
        <w:contextualSpacing/>
        <w:rPr>
          <w:rFonts w:ascii="Times New Roman" w:hAnsi="Times New Roman" w:cs="Times New Roman"/>
          <w:b/>
          <w:sz w:val="28"/>
          <w:szCs w:val="28"/>
        </w:rPr>
      </w:pPr>
    </w:p>
    <w:p w:rsidR="00A503F1" w:rsidRPr="00CE05B0" w:rsidRDefault="00A503F1" w:rsidP="004B39F8">
      <w:pPr>
        <w:spacing w:after="120"/>
        <w:contextualSpacing/>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b/>
          <w:bCs/>
          <w:iCs/>
        </w:rPr>
      </w:pPr>
      <w:r w:rsidRPr="00CE05B0">
        <w:rPr>
          <w:rFonts w:ascii="Times New Roman" w:hAnsi="Times New Roman" w:cs="Times New Roman"/>
          <w:b/>
          <w:bCs/>
          <w:iCs/>
        </w:rPr>
        <w:t xml:space="preserve">Jelen közbeszerzési eljárásra a </w:t>
      </w:r>
      <w:r w:rsidR="00FF4B15">
        <w:rPr>
          <w:rFonts w:ascii="Times New Roman" w:hAnsi="Times New Roman" w:cs="Times New Roman"/>
          <w:b/>
          <w:bCs/>
          <w:iCs/>
        </w:rPr>
        <w:t xml:space="preserve">közbeszerzésekről szóló </w:t>
      </w:r>
      <w:r w:rsidRPr="00CE05B0">
        <w:rPr>
          <w:rFonts w:ascii="Times New Roman" w:hAnsi="Times New Roman" w:cs="Times New Roman"/>
          <w:b/>
          <w:bCs/>
          <w:iCs/>
        </w:rPr>
        <w:t>2015. évi CXLIII. törvény (továbbiakban: Kbt.) rendelkezései az irányadóak.</w:t>
      </w:r>
    </w:p>
    <w:p w:rsidR="00A503F1" w:rsidRPr="00CE05B0" w:rsidRDefault="00A503F1" w:rsidP="004B39F8">
      <w:pPr>
        <w:spacing w:after="120"/>
        <w:ind w:left="720"/>
        <w:contextualSpacing/>
        <w:rPr>
          <w:rFonts w:ascii="Times New Roman" w:hAnsi="Times New Roman" w:cs="Times New Roman"/>
          <w:b/>
          <w:bCs/>
          <w:iCs/>
        </w:rPr>
      </w:pPr>
    </w:p>
    <w:p w:rsidR="00A503F1" w:rsidRPr="00427E84" w:rsidRDefault="00A503F1" w:rsidP="00427E84">
      <w:pPr>
        <w:pStyle w:val="Listaszerbekezds"/>
        <w:numPr>
          <w:ilvl w:val="0"/>
          <w:numId w:val="35"/>
        </w:numPr>
        <w:spacing w:after="120"/>
        <w:contextualSpacing/>
        <w:rPr>
          <w:rFonts w:ascii="Times New Roman" w:hAnsi="Times New Roman" w:cs="Times New Roman"/>
          <w:b/>
          <w:bCs/>
          <w:iCs/>
        </w:rPr>
      </w:pPr>
      <w:r w:rsidRPr="00427E84">
        <w:rPr>
          <w:rFonts w:ascii="Times New Roman" w:hAnsi="Times New Roman" w:cs="Times New Roman"/>
          <w:b/>
          <w:bCs/>
          <w:iCs/>
        </w:rPr>
        <w:t>Közös ajánlattétel</w:t>
      </w:r>
    </w:p>
    <w:p w:rsidR="00A503F1" w:rsidRPr="00CE05B0" w:rsidRDefault="00A503F1" w:rsidP="004B39F8">
      <w:pPr>
        <w:spacing w:after="120"/>
        <w:ind w:left="720"/>
        <w:contextualSpacing/>
        <w:rPr>
          <w:rFonts w:ascii="Times New Roman" w:hAnsi="Times New Roman" w:cs="Times New Roman"/>
          <w:b/>
          <w:bCs/>
          <w:iCs/>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bCs/>
          <w:i/>
        </w:rPr>
        <w:t>Kbt. 35. §</w:t>
      </w:r>
      <w:r w:rsidRPr="00CE05B0">
        <w:rPr>
          <w:rFonts w:ascii="Times New Roman" w:hAnsi="Times New Roman" w:cs="Times New Roman"/>
          <w:i/>
        </w:rPr>
        <w:t xml:space="preserve">(1) „Több gazdasági szereplő közösen is tehet ajánlatot vagy nyújthat be részvételi jelentkezést.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(6) A közös ajánlattevők a szerződés teljesítéséért az ajánlatkérő felé egyetemlegesen felelnek.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lastRenderedPageBreak/>
        <w:t>(8) Az ajánlatkérő a közbeszerzési eljárásban történő részvételt nem kötheti gazdálkodó szervezet alapításához.”</w:t>
      </w:r>
    </w:p>
    <w:p w:rsidR="00A503F1" w:rsidRPr="00CE05B0" w:rsidRDefault="00A503F1" w:rsidP="004B39F8">
      <w:pPr>
        <w:pStyle w:val="Default"/>
        <w:widowControl w:val="0"/>
        <w:spacing w:after="120"/>
        <w:contextualSpacing/>
        <w:rPr>
          <w:rFonts w:ascii="Times New Roman" w:hAnsi="Times New Roman" w:cs="Times New Roman"/>
          <w:b/>
          <w:bCs/>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Az ajánlattevő vagy részvételre jelentkező ugyanabban a közbeszerzési eljárásban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más ajánlattevő alvállalkozójaként nem vehet részt, </w:t>
      </w:r>
    </w:p>
    <w:p w:rsidR="00A503F1"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más ajánlattevő szerződés teljesítésére való alkalmasságát nem igazolhatja [Kbt. 65. § (7) bekezdés]. </w:t>
      </w:r>
    </w:p>
    <w:p w:rsidR="00EB4A65" w:rsidRPr="00CE05B0" w:rsidRDefault="00EB4A65" w:rsidP="004B39F8">
      <w:pPr>
        <w:pStyle w:val="Default"/>
        <w:widowControl w:val="0"/>
        <w:spacing w:after="120"/>
        <w:contextualSpacing/>
        <w:rPr>
          <w:rFonts w:ascii="Times New Roman" w:hAnsi="Times New Roman" w:cs="Times New Roman"/>
        </w:rPr>
      </w:pPr>
    </w:p>
    <w:p w:rsidR="00A503F1" w:rsidRPr="00CE05B0" w:rsidRDefault="00A503F1" w:rsidP="00427E84">
      <w:pPr>
        <w:pStyle w:val="Default"/>
        <w:widowControl w:val="0"/>
        <w:numPr>
          <w:ilvl w:val="0"/>
          <w:numId w:val="35"/>
        </w:numPr>
        <w:spacing w:after="120"/>
        <w:contextualSpacing/>
        <w:rPr>
          <w:rFonts w:ascii="Times New Roman" w:eastAsia="Times New Roman" w:hAnsi="Times New Roman" w:cs="Times New Roman"/>
          <w:b/>
        </w:rPr>
      </w:pPr>
      <w:r w:rsidRPr="00CE05B0">
        <w:rPr>
          <w:rFonts w:ascii="Times New Roman" w:eastAsia="Times New Roman" w:hAnsi="Times New Roman" w:cs="Times New Roman"/>
          <w:b/>
        </w:rPr>
        <w:t>Értelmező rendelkezések</w:t>
      </w:r>
    </w:p>
    <w:p w:rsidR="00A503F1" w:rsidRPr="00CE05B0" w:rsidRDefault="00A503F1" w:rsidP="004B39F8">
      <w:pPr>
        <w:pStyle w:val="Default"/>
        <w:widowControl w:val="0"/>
        <w:spacing w:after="120"/>
        <w:ind w:left="144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i/>
          <w:iCs/>
          <w:u w:val="single"/>
        </w:rPr>
        <w:t>alvállalkozó:</w:t>
      </w:r>
      <w:r w:rsidRPr="00E96F4D">
        <w:rPr>
          <w:rFonts w:ascii="Times New Roman" w:hAnsi="Times New Roman" w:cs="Times New Roman"/>
        </w:rPr>
        <w:t>az</w:t>
      </w:r>
      <w:r w:rsidRPr="00CE05B0">
        <w:rPr>
          <w:rFonts w:ascii="Times New Roman" w:hAnsi="Times New Roman" w:cs="Times New Roman"/>
        </w:rPr>
        <w:t xml:space="preserve"> a gazdasági szereplő, aki (amely) a közbeszerzési eljárás eredményeként megkötött szerződés teljesítésében az ajánlattevő által bevontan közvetlenül vesz részt, kivéve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a) azon gazdasági szereplőt, amely tevékenységét kizárólagos jog alapján végzi,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a szerződés teljesítéséhez igénybe venni kívánt gyártót, forgalmazót, alkatrész vagy alapanyag eladóját,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építési beruházás esetén az építőanyag-eladót; </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i/>
          <w:u w:val="single"/>
        </w:rPr>
        <w:t>gazdasági szereplő</w:t>
      </w:r>
      <w:r w:rsidRPr="00CC2B16">
        <w:rPr>
          <w:rFonts w:ascii="Times New Roman" w:hAnsi="Times New Roman" w:cs="Times New Roman"/>
          <w:u w:val="single"/>
        </w:rPr>
        <w:t>:</w:t>
      </w:r>
      <w:r w:rsidRPr="00CE05B0">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Pr="00CE05B0" w:rsidRDefault="00A503F1" w:rsidP="004B39F8">
      <w:pPr>
        <w:pStyle w:val="Default"/>
        <w:widowControl w:val="0"/>
        <w:spacing w:after="120"/>
        <w:contextualSpacing/>
        <w:jc w:val="center"/>
        <w:rPr>
          <w:rFonts w:ascii="Times New Roman" w:hAnsi="Times New Roman" w:cs="Times New Roman"/>
        </w:rPr>
      </w:pPr>
    </w:p>
    <w:p w:rsidR="00A503F1" w:rsidRPr="00B67917" w:rsidRDefault="00A503F1" w:rsidP="00B67917">
      <w:pPr>
        <w:spacing w:after="120"/>
        <w:contextualSpacing/>
        <w:rPr>
          <w:rFonts w:ascii="Times New Roman" w:eastAsia="Calibri" w:hAnsi="Times New Roman" w:cs="Times New Roman"/>
          <w:i/>
          <w:u w:val="single"/>
        </w:rPr>
      </w:pPr>
      <w:r w:rsidRPr="00CE05B0">
        <w:rPr>
          <w:rFonts w:ascii="Times New Roman" w:eastAsia="Calibri" w:hAnsi="Times New Roman" w:cs="Times New Roman"/>
          <w:i/>
          <w:u w:val="single"/>
        </w:rPr>
        <w:t>üzleti titok</w:t>
      </w:r>
      <w:r w:rsidR="00B67917">
        <w:rPr>
          <w:rFonts w:ascii="Times New Roman" w:eastAsia="Calibri" w:hAnsi="Times New Roman" w:cs="Times New Roman"/>
          <w:i/>
          <w:u w:val="single"/>
        </w:rPr>
        <w:t>:</w:t>
      </w:r>
      <w:r w:rsidRPr="00CE05B0">
        <w:rPr>
          <w:rFonts w:ascii="Times New Roman" w:hAnsi="Times New Roman" w:cs="Times New Roman"/>
        </w:rPr>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(2) Az (1) bekezdés alkalmazásában a gazdasági szereplő nem nyilváníthatja üzleti titoknak különösen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a) azokat az információkat, adatokat, amelyek elektronikus, hatósági vagy egyéb nyilvántartásból bárki számára megismerhetők,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CE05B0" w:rsidRDefault="00A503F1" w:rsidP="00B67917">
      <w:pPr>
        <w:pStyle w:val="Default"/>
        <w:widowControl w:val="0"/>
        <w:spacing w:after="120"/>
        <w:contextualSpacing/>
        <w:rPr>
          <w:rFonts w:ascii="Times New Roman" w:hAnsi="Times New Roman" w:cs="Times New Roman"/>
        </w:rPr>
      </w:pPr>
      <w:r w:rsidRPr="00CE05B0">
        <w:rPr>
          <w:rFonts w:ascii="Times New Roman" w:hAnsi="Times New Roman" w:cs="Times New Roman"/>
        </w:rPr>
        <w:lastRenderedPageBreak/>
        <w:t xml:space="preserve">c) az ajánlattevő, illetve részvételre jelentkező által az alkalmasság igazolása körében bemutatott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ca) korábban teljesített közbeszerzési szerződések, illetve e törvény szerinti építés- vagy szolgáltatási koncessziók megkötésére, tartalmára és teljesítésére vonatkozó információkat és adatokat,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cb) gépekre, eszközökre, berendezésekre, szakemberekre, tanúsítványokra, címkékre vonatkozó információkat és adatokat,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987649" w:rsidRDefault="00987649" w:rsidP="004B39F8">
      <w:pPr>
        <w:pStyle w:val="Default"/>
        <w:widowControl w:val="0"/>
        <w:tabs>
          <w:tab w:val="left" w:pos="345"/>
        </w:tabs>
        <w:spacing w:after="120"/>
        <w:contextualSpacing/>
        <w:rPr>
          <w:rFonts w:ascii="Times New Roman" w:hAnsi="Times New Roman" w:cs="Times New Roman"/>
        </w:rPr>
      </w:pPr>
    </w:p>
    <w:p w:rsidR="00A503F1" w:rsidRPr="00CE05B0" w:rsidRDefault="00A503F1" w:rsidP="004B39F8">
      <w:pPr>
        <w:pStyle w:val="Default"/>
        <w:widowControl w:val="0"/>
        <w:tabs>
          <w:tab w:val="left" w:pos="345"/>
        </w:tabs>
        <w:spacing w:after="120"/>
        <w:contextualSpacing/>
        <w:rPr>
          <w:rFonts w:ascii="Times New Roman" w:hAnsi="Times New Roman" w:cs="Times New Roman"/>
        </w:rPr>
      </w:pPr>
      <w:r w:rsidRPr="00CE05B0">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Pr="00CE05B0" w:rsidRDefault="00A1635D" w:rsidP="004B39F8">
      <w:pPr>
        <w:spacing w:after="120"/>
        <w:contextualSpacing/>
        <w:rPr>
          <w:rFonts w:ascii="Times New Roman" w:hAnsi="Times New Roman" w:cs="Times New Roman"/>
        </w:rPr>
      </w:pPr>
    </w:p>
    <w:p w:rsidR="00F56205" w:rsidRPr="00B67917" w:rsidRDefault="00F56205" w:rsidP="00B67917">
      <w:pPr>
        <w:pStyle w:val="Listaszerbekezds"/>
        <w:numPr>
          <w:ilvl w:val="0"/>
          <w:numId w:val="27"/>
        </w:numPr>
        <w:autoSpaceDE w:val="0"/>
        <w:autoSpaceDN w:val="0"/>
        <w:adjustRightInd w:val="0"/>
        <w:spacing w:after="120"/>
        <w:contextualSpacing/>
        <w:rPr>
          <w:rFonts w:ascii="Times New Roman" w:hAnsi="Times New Roman" w:cs="Times New Roman"/>
          <w:b/>
          <w:i/>
          <w:color w:val="000000" w:themeColor="text1"/>
        </w:rPr>
      </w:pPr>
      <w:r w:rsidRPr="00B67917">
        <w:rPr>
          <w:rFonts w:ascii="Times New Roman" w:hAnsi="Times New Roman" w:cs="Times New Roman"/>
          <w:b/>
          <w:color w:val="000000" w:themeColor="text1"/>
        </w:rPr>
        <w:t>A Kbt. 73. § (4) bekezdés szerinti tájékoztatás:</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F56205" w:rsidRPr="00CE05B0" w:rsidRDefault="00F56205" w:rsidP="004B39F8">
      <w:pPr>
        <w:autoSpaceDE w:val="0"/>
        <w:autoSpaceDN w:val="0"/>
        <w:adjustRightInd w:val="0"/>
        <w:spacing w:after="12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F56205" w:rsidRPr="00CE05B0" w:rsidRDefault="00F56205" w:rsidP="00B67917">
      <w:pPr>
        <w:pStyle w:val="Listaszerbekezds"/>
        <w:numPr>
          <w:ilvl w:val="0"/>
          <w:numId w:val="27"/>
        </w:numPr>
        <w:autoSpaceDE w:val="0"/>
        <w:autoSpaceDN w:val="0"/>
        <w:adjustRightInd w:val="0"/>
        <w:spacing w:after="120"/>
        <w:contextualSpacing/>
        <w:rPr>
          <w:rFonts w:ascii="Times New Roman" w:hAnsi="Times New Roman" w:cs="Times New Roman"/>
          <w:b/>
          <w:color w:val="000000" w:themeColor="text1"/>
        </w:rPr>
      </w:pPr>
      <w:r w:rsidRPr="00CE05B0">
        <w:rPr>
          <w:rFonts w:ascii="Times New Roman" w:hAnsi="Times New Roman" w:cs="Times New Roman"/>
          <w:b/>
          <w:color w:val="000000" w:themeColor="text1"/>
        </w:rPr>
        <w:t>Az érintett hatóságok központi elérhetőségei:</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9C00A1" w:rsidRPr="00CE05B0" w:rsidRDefault="009C00A1" w:rsidP="00D325D2">
      <w:pPr>
        <w:autoSpaceDE w:val="0"/>
        <w:autoSpaceDN w:val="0"/>
        <w:adjustRightInd w:val="0"/>
        <w:spacing w:after="120"/>
        <w:ind w:left="90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A foglalkoztatáspolitikáért felelős miniszter által vezetett minisztérium</w:t>
      </w:r>
    </w:p>
    <w:p w:rsidR="009C00A1" w:rsidRPr="00CE05B0" w:rsidRDefault="009C00A1" w:rsidP="00D325D2">
      <w:pPr>
        <w:numPr>
          <w:ilvl w:val="0"/>
          <w:numId w:val="15"/>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Munkavédelmi és munkaügyi főigazgató-helyettes</w:t>
      </w:r>
      <w:r w:rsidRPr="00CE05B0">
        <w:rPr>
          <w:rFonts w:ascii="Times New Roman" w:hAnsi="Times New Roman" w:cs="Times New Roman"/>
          <w:color w:val="000000" w:themeColor="text1"/>
        </w:rPr>
        <w:br/>
        <w:t xml:space="preserve">E-mail: </w:t>
      </w:r>
      <w:hyperlink r:id="rId8" w:history="1">
        <w:r w:rsidRPr="00CE05B0">
          <w:rPr>
            <w:rStyle w:val="Hiperhivatkozs"/>
            <w:rFonts w:ascii="Times New Roman" w:hAnsi="Times New Roman"/>
            <w:color w:val="000000" w:themeColor="text1"/>
          </w:rPr>
          <w:t>MMI_foigazgato-helyettes@lab.hu</w:t>
        </w:r>
      </w:hyperlink>
      <w:r w:rsidRPr="00CE05B0">
        <w:rPr>
          <w:rFonts w:ascii="Times New Roman" w:hAnsi="Times New Roman" w:cs="Times New Roman"/>
          <w:color w:val="000000" w:themeColor="text1"/>
        </w:rPr>
        <w:br/>
        <w:t>Telefon: (06 1) 433-0402</w:t>
      </w:r>
      <w:r w:rsidRPr="00CE05B0">
        <w:rPr>
          <w:rFonts w:ascii="Times New Roman" w:hAnsi="Times New Roman" w:cs="Times New Roman"/>
          <w:color w:val="000000" w:themeColor="text1"/>
        </w:rPr>
        <w:br/>
        <w:t>Fax: (06 1) 433-0455</w:t>
      </w:r>
      <w:hyperlink r:id="rId9" w:history="1">
        <w:r w:rsidRPr="00CE05B0">
          <w:rPr>
            <w:rFonts w:ascii="Times New Roman" w:hAnsi="Times New Roman" w:cs="Times New Roman"/>
            <w:color w:val="000000" w:themeColor="text1"/>
            <w:u w:val="single"/>
          </w:rPr>
          <w:br/>
        </w:r>
      </w:hyperlink>
    </w:p>
    <w:p w:rsidR="009C00A1" w:rsidRDefault="009C00A1" w:rsidP="00D325D2">
      <w:pPr>
        <w:numPr>
          <w:ilvl w:val="0"/>
          <w:numId w:val="15"/>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Munkaügyi Főosztály</w:t>
      </w:r>
      <w:r w:rsidRPr="00CE05B0">
        <w:rPr>
          <w:rFonts w:ascii="Times New Roman" w:hAnsi="Times New Roman" w:cs="Times New Roman"/>
          <w:color w:val="000000" w:themeColor="text1"/>
        </w:rPr>
        <w:br/>
        <w:t xml:space="preserve">E-mail: </w:t>
      </w:r>
      <w:hyperlink r:id="rId10" w:history="1">
        <w:r w:rsidRPr="00CE05B0">
          <w:rPr>
            <w:rStyle w:val="Hiperhivatkozs"/>
            <w:rFonts w:ascii="Times New Roman" w:hAnsi="Times New Roman"/>
            <w:color w:val="000000" w:themeColor="text1"/>
          </w:rPr>
          <w:t>munkaugyi-foo@lab.hu</w:t>
        </w:r>
      </w:hyperlink>
      <w:r w:rsidRPr="00CE05B0">
        <w:rPr>
          <w:rFonts w:ascii="Times New Roman" w:hAnsi="Times New Roman" w:cs="Times New Roman"/>
          <w:color w:val="000000" w:themeColor="text1"/>
        </w:rPr>
        <w:br/>
        <w:t>Telefon: (06 1) 433-0391</w:t>
      </w:r>
      <w:r w:rsidRPr="00CE05B0">
        <w:rPr>
          <w:rFonts w:ascii="Times New Roman" w:hAnsi="Times New Roman" w:cs="Times New Roman"/>
          <w:color w:val="000000" w:themeColor="text1"/>
        </w:rPr>
        <w:br/>
        <w:t>Fax: (06 1) 433-0457</w:t>
      </w:r>
    </w:p>
    <w:p w:rsidR="00D325D2" w:rsidRPr="00CE05B0" w:rsidRDefault="00D325D2" w:rsidP="00D325D2">
      <w:pPr>
        <w:spacing w:after="120"/>
        <w:ind w:left="1260"/>
        <w:contextualSpacing/>
        <w:jc w:val="left"/>
        <w:rPr>
          <w:rFonts w:ascii="Times New Roman" w:hAnsi="Times New Roman" w:cs="Times New Roman"/>
          <w:color w:val="000000" w:themeColor="text1"/>
        </w:rPr>
      </w:pPr>
    </w:p>
    <w:p w:rsidR="009C00A1" w:rsidRDefault="009C00A1" w:rsidP="00D325D2">
      <w:pPr>
        <w:numPr>
          <w:ilvl w:val="0"/>
          <w:numId w:val="16"/>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Munkavédelmi Főosztály</w:t>
      </w:r>
      <w:r w:rsidRPr="00CE05B0">
        <w:rPr>
          <w:rFonts w:ascii="Times New Roman" w:hAnsi="Times New Roman" w:cs="Times New Roman"/>
          <w:color w:val="000000" w:themeColor="text1"/>
        </w:rPr>
        <w:br/>
        <w:t>1086 Budapest, Szeszgyár u. 4.</w:t>
      </w:r>
      <w:r w:rsidRPr="00CE05B0">
        <w:rPr>
          <w:rFonts w:ascii="Times New Roman" w:hAnsi="Times New Roman" w:cs="Times New Roman"/>
          <w:color w:val="000000" w:themeColor="text1"/>
        </w:rPr>
        <w:br/>
        <w:t xml:space="preserve">E-mail: </w:t>
      </w:r>
      <w:hyperlink r:id="rId11" w:history="1">
        <w:r w:rsidRPr="00CE05B0">
          <w:rPr>
            <w:rStyle w:val="Hiperhivatkozs"/>
            <w:rFonts w:ascii="Times New Roman" w:hAnsi="Times New Roman"/>
            <w:color w:val="000000" w:themeColor="text1"/>
          </w:rPr>
          <w:t>munkavedelmi-foo@lab.hu</w:t>
        </w:r>
      </w:hyperlink>
      <w:r w:rsidRPr="00CE05B0">
        <w:rPr>
          <w:rFonts w:ascii="Times New Roman" w:hAnsi="Times New Roman" w:cs="Times New Roman"/>
          <w:color w:val="000000" w:themeColor="text1"/>
        </w:rPr>
        <w:br/>
      </w:r>
      <w:r w:rsidRPr="00CE05B0">
        <w:rPr>
          <w:rFonts w:ascii="Times New Roman" w:hAnsi="Times New Roman" w:cs="Times New Roman"/>
          <w:color w:val="000000" w:themeColor="text1"/>
        </w:rPr>
        <w:lastRenderedPageBreak/>
        <w:t>Telefon: (06 1) 299-9090</w:t>
      </w:r>
      <w:r w:rsidRPr="00CE05B0">
        <w:rPr>
          <w:rFonts w:ascii="Times New Roman" w:hAnsi="Times New Roman" w:cs="Times New Roman"/>
          <w:color w:val="000000" w:themeColor="text1"/>
        </w:rPr>
        <w:br/>
        <w:t>Fax: (06 1) 299-9093</w:t>
      </w:r>
    </w:p>
    <w:p w:rsidR="00D325D2" w:rsidRPr="00CE05B0" w:rsidRDefault="00D325D2" w:rsidP="00D325D2">
      <w:pPr>
        <w:spacing w:after="120"/>
        <w:ind w:left="1260"/>
        <w:contextualSpacing/>
        <w:jc w:val="left"/>
        <w:rPr>
          <w:rFonts w:ascii="Times New Roman" w:hAnsi="Times New Roman" w:cs="Times New Roman"/>
          <w:color w:val="000000" w:themeColor="text1"/>
        </w:rPr>
      </w:pPr>
    </w:p>
    <w:p w:rsidR="009C00A1" w:rsidRPr="00CE05B0" w:rsidRDefault="009C00A1" w:rsidP="00D325D2">
      <w:pPr>
        <w:numPr>
          <w:ilvl w:val="0"/>
          <w:numId w:val="17"/>
        </w:numPr>
        <w:tabs>
          <w:tab w:val="clear" w:pos="90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Munkahigiénés és Foglalkozás- egészségügyi Főosztály</w:t>
      </w:r>
      <w:r w:rsidRPr="00CE05B0">
        <w:rPr>
          <w:rFonts w:ascii="Times New Roman" w:hAnsi="Times New Roman" w:cs="Times New Roman"/>
          <w:color w:val="000000" w:themeColor="text1"/>
        </w:rPr>
        <w:br/>
        <w:t>1096 Budapest, Nagyvárad tér 2.</w:t>
      </w:r>
      <w:r w:rsidRPr="00CE05B0">
        <w:rPr>
          <w:rFonts w:ascii="Times New Roman" w:hAnsi="Times New Roman" w:cs="Times New Roman"/>
          <w:color w:val="000000" w:themeColor="text1"/>
        </w:rPr>
        <w:br/>
        <w:t xml:space="preserve">E-mail: </w:t>
      </w:r>
      <w:hyperlink r:id="rId12" w:history="1">
        <w:r w:rsidRPr="00CE05B0">
          <w:rPr>
            <w:rStyle w:val="Hiperhivatkozs"/>
            <w:rFonts w:ascii="Times New Roman" w:hAnsi="Times New Roman"/>
            <w:color w:val="000000" w:themeColor="text1"/>
          </w:rPr>
          <w:t>titkarsag@omfi.hu</w:t>
        </w:r>
      </w:hyperlink>
      <w:r w:rsidRPr="00CE05B0">
        <w:rPr>
          <w:rFonts w:ascii="Times New Roman" w:hAnsi="Times New Roman" w:cs="Times New Roman"/>
          <w:color w:val="000000" w:themeColor="text1"/>
        </w:rPr>
        <w:br/>
        <w:t>Telefon: (06 1) 459-3050</w:t>
      </w:r>
      <w:r w:rsidRPr="00CE05B0">
        <w:rPr>
          <w:rFonts w:ascii="Times New Roman" w:hAnsi="Times New Roman" w:cs="Times New Roman"/>
          <w:color w:val="000000" w:themeColor="text1"/>
        </w:rPr>
        <w:br/>
        <w:t>Fax: (06 1) 459-3059</w:t>
      </w:r>
    </w:p>
    <w:p w:rsidR="009C00A1" w:rsidRDefault="009C00A1" w:rsidP="004B39F8">
      <w:pPr>
        <w:autoSpaceDE w:val="0"/>
        <w:autoSpaceDN w:val="0"/>
        <w:adjustRightInd w:val="0"/>
        <w:spacing w:after="120"/>
        <w:ind w:left="900"/>
        <w:contextualSpacing/>
        <w:rPr>
          <w:rFonts w:ascii="Times New Roman" w:hAnsi="Times New Roman" w:cs="Times New Roman"/>
          <w:color w:val="000000" w:themeColor="text1"/>
        </w:rPr>
      </w:pPr>
    </w:p>
    <w:p w:rsidR="00123CCA" w:rsidRPr="00CE05B0" w:rsidRDefault="00123CCA" w:rsidP="009A3884">
      <w:pPr>
        <w:autoSpaceDE w:val="0"/>
        <w:autoSpaceDN w:val="0"/>
        <w:adjustRightInd w:val="0"/>
        <w:spacing w:after="120"/>
        <w:contextualSpacing/>
        <w:rPr>
          <w:rFonts w:ascii="Times New Roman" w:hAnsi="Times New Roman" w:cs="Times New Roman"/>
          <w:color w:val="000000" w:themeColor="text1"/>
        </w:rPr>
      </w:pP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 xml:space="preserve">Munkavédelmi Tanácsadó Szolgálat </w:t>
      </w:r>
    </w:p>
    <w:p w:rsidR="009C00A1" w:rsidRPr="00CE05B0" w:rsidRDefault="009C00A1" w:rsidP="004B39F8">
      <w:pPr>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Ingyenes (zöld) telefonszám: 06-80-204-292</w:t>
      </w: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Hatósági nyilvántartás:</w:t>
      </w:r>
    </w:p>
    <w:p w:rsidR="009C00A1" w:rsidRPr="00CE05B0" w:rsidRDefault="009C00A1" w:rsidP="004B39F8">
      <w:pPr>
        <w:spacing w:after="120"/>
        <w:ind w:left="1260"/>
        <w:contextualSpacing/>
        <w:rPr>
          <w:rFonts w:ascii="Times New Roman" w:hAnsi="Times New Roman" w:cs="Times New Roman"/>
        </w:rPr>
      </w:pPr>
      <w:r w:rsidRPr="00CE05B0">
        <w:rPr>
          <w:rFonts w:ascii="Times New Roman" w:hAnsi="Times New Roman" w:cs="Times New Roman"/>
        </w:rPr>
        <w:t>Ingyenes (zöld) telefonszám 06-80-204-667</w:t>
      </w: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rPr>
      </w:pPr>
      <w:r w:rsidRPr="00CE05B0">
        <w:rPr>
          <w:rFonts w:ascii="Times New Roman" w:hAnsi="Times New Roman" w:cs="Times New Roman"/>
        </w:rPr>
        <w:t xml:space="preserve">a területi kirendeltségek elérhetőségek az alábbi internet-címen találhatók: </w:t>
      </w:r>
    </w:p>
    <w:p w:rsidR="009C00A1" w:rsidRPr="00CE05B0" w:rsidRDefault="009C00A1" w:rsidP="009D5DE5">
      <w:pPr>
        <w:spacing w:after="120"/>
        <w:ind w:left="900" w:firstLine="360"/>
        <w:contextualSpacing/>
        <w:rPr>
          <w:rFonts w:ascii="Times New Roman" w:hAnsi="Times New Roman" w:cs="Times New Roman"/>
        </w:rPr>
      </w:pPr>
      <w:r w:rsidRPr="00CE05B0">
        <w:rPr>
          <w:rFonts w:ascii="Times New Roman" w:hAnsi="Times New Roman" w:cs="Times New Roman"/>
        </w:rPr>
        <w:t>http://www.ommf.gov</w:t>
      </w:r>
      <w:r w:rsidR="009D5DE5">
        <w:rPr>
          <w:rFonts w:ascii="Times New Roman" w:hAnsi="Times New Roman" w:cs="Times New Roman"/>
        </w:rPr>
        <w:t>.hu/index.html?akt_menu=206</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ÁNTSZ:</w:t>
      </w:r>
      <w:r w:rsidRPr="00CE05B0">
        <w:rPr>
          <w:rFonts w:ascii="Times New Roman" w:hAnsi="Times New Roman" w:cs="Times New Roman"/>
        </w:rPr>
        <w:t xml:space="preserve"> 1097 Budapest, Albert Flórián út 2-6., levélcím: 1437 Budapest, Pf. 839. tel.: 06-1-476-1100, fax: 06-1-476-1390, zöld szám: 06-80-204-264, a megyei és városi intézetek elérhetősége a</w:t>
      </w:r>
      <w:r w:rsidRPr="00CE05B0">
        <w:rPr>
          <w:rFonts w:ascii="Times New Roman" w:hAnsi="Times New Roman" w:cs="Times New Roman"/>
          <w:u w:val="single"/>
        </w:rPr>
        <w:t xml:space="preserve"> www.antsz.hu</w:t>
      </w:r>
      <w:r w:rsidRPr="00CE05B0">
        <w:rPr>
          <w:rFonts w:ascii="Times New Roman" w:hAnsi="Times New Roman" w:cs="Times New Roman"/>
        </w:rPr>
        <w:t xml:space="preserve"> internet-címen találhatók</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MBH:</w:t>
      </w:r>
      <w:r w:rsidRPr="00CE05B0">
        <w:rPr>
          <w:rFonts w:ascii="Times New Roman" w:hAnsi="Times New Roman" w:cs="Times New Roman"/>
        </w:rPr>
        <w:t xml:space="preserve">1145 Bp, Columbus u. 17-23., tel: 06-1-301-2927, 06-1-301-2943, </w:t>
      </w:r>
    </w:p>
    <w:p w:rsidR="009C00A1" w:rsidRPr="00CE05B0" w:rsidRDefault="000A67A7" w:rsidP="004B39F8">
      <w:pPr>
        <w:autoSpaceDE w:val="0"/>
        <w:autoSpaceDN w:val="0"/>
        <w:adjustRightInd w:val="0"/>
        <w:spacing w:after="120"/>
        <w:ind w:left="900"/>
        <w:contextualSpacing/>
        <w:rPr>
          <w:rFonts w:ascii="Times New Roman" w:hAnsi="Times New Roman" w:cs="Times New Roman"/>
        </w:rPr>
      </w:pPr>
      <w:hyperlink r:id="rId13" w:history="1">
        <w:r w:rsidR="009C00A1" w:rsidRPr="00CE05B0">
          <w:rPr>
            <w:rStyle w:val="Hiperhivatkozs"/>
            <w:rFonts w:ascii="Times New Roman" w:hAnsi="Times New Roman"/>
          </w:rPr>
          <w:t>http://www.mbfh.hu/home/html/index.asp?msid=1&amp;sid=0&amp;hkl=276&amp;lng=1</w:t>
        </w:r>
      </w:hyperlink>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 xml:space="preserve">email: </w:t>
      </w:r>
      <w:hyperlink r:id="rId14" w:history="1">
        <w:r w:rsidRPr="00CE05B0">
          <w:rPr>
            <w:rFonts w:ascii="Times New Roman" w:hAnsi="Times New Roman" w:cs="Times New Roman"/>
          </w:rPr>
          <w:t>hivatal@mbfh.hu</w:t>
        </w:r>
      </w:hyperlink>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Nemzeti Adó- és Vámhivatal</w:t>
      </w:r>
      <w:r w:rsidRPr="00CE05B0">
        <w:rPr>
          <w:rFonts w:ascii="Times New Roman" w:hAnsi="Times New Roman" w:cs="Times New Roman"/>
        </w:rPr>
        <w:t xml:space="preserve">: H-1054 Budapest, Széchenyi u. 2., Telefon: +36-1-428-51-00, +36-40-42-42-42, Fax: +36-1-428-53-82, </w:t>
      </w:r>
      <w:hyperlink r:id="rId15" w:history="1">
        <w:r w:rsidRPr="00CE05B0">
          <w:rPr>
            <w:rStyle w:val="Hiperhivatkozs"/>
            <w:rFonts w:ascii="Times New Roman" w:hAnsi="Times New Roman"/>
          </w:rPr>
          <w:t>www.nav.gov.hu</w:t>
        </w:r>
      </w:hyperlink>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Nemzeti Adó- és Vámhivatal Pest Megyei Adó- és Vámigazgatósága (1134 Budapest, Dózsa György út 128-132., Telefonszám: +36 (1) 427-3200, Fax: +36(1)427-3998)</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Nemzeti Adó- és Vámhivatal Észak-budapesti Adó- és Vámigazgatósága</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 xml:space="preserve">Cím: 1132 Budapest, Váci út 48/c-d.Telefonszám: +36 (1) 412-5400 </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 xml:space="preserve">email: </w:t>
      </w:r>
      <w:hyperlink r:id="rId16" w:history="1">
        <w:r w:rsidRPr="00CE05B0">
          <w:rPr>
            <w:rFonts w:ascii="Times New Roman" w:hAnsi="Times New Roman" w:cs="Times New Roman"/>
          </w:rPr>
          <w:t>ebpavig@nav.gov.hu</w:t>
        </w:r>
      </w:hyperlink>
      <w:r w:rsidRPr="00CE05B0">
        <w:rPr>
          <w:rFonts w:ascii="Times New Roman" w:hAnsi="Times New Roman" w:cs="Times New Roman"/>
        </w:rPr>
        <w:t xml:space="preserve">Fax: +36 (1) 412-5551 </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Levelezési cím: 1387 Budapest, Pf.: 45.</w:t>
      </w:r>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Nemzeti Adó- és Vámhivatal Dél-budapesti Adó- és Vámigazgatósága</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1096 Budapest, Haller u. 3-5.</w:t>
      </w:r>
    </w:p>
    <w:p w:rsidR="009C00A1" w:rsidRPr="00CE05B0" w:rsidRDefault="009C00A1" w:rsidP="004B39F8">
      <w:pPr>
        <w:shd w:val="clear" w:color="auto" w:fill="FEFEFE"/>
        <w:spacing w:after="120"/>
        <w:ind w:firstLine="708"/>
        <w:contextualSpacing/>
        <w:rPr>
          <w:rFonts w:ascii="Times New Roman" w:hAnsi="Times New Roman" w:cs="Times New Roman"/>
        </w:rPr>
      </w:pPr>
      <w:r w:rsidRPr="00CE05B0">
        <w:rPr>
          <w:rFonts w:ascii="Times New Roman" w:hAnsi="Times New Roman" w:cs="Times New Roman"/>
        </w:rPr>
        <w:t>Telefonszám: +36 (1) 299-4000</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Fax: +36 (1) 299-5142</w:t>
      </w:r>
    </w:p>
    <w:p w:rsidR="009C00A1" w:rsidRPr="00CE05B0" w:rsidRDefault="009C00A1" w:rsidP="004B39F8">
      <w:pPr>
        <w:shd w:val="clear" w:color="auto" w:fill="FEFEFE"/>
        <w:spacing w:after="120"/>
        <w:ind w:left="192" w:firstLine="708"/>
        <w:contextualSpacing/>
        <w:rPr>
          <w:rFonts w:ascii="Times New Roman" w:hAnsi="Times New Roman" w:cs="Times New Roman"/>
        </w:rPr>
      </w:pP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Nemzeti Adó- és Vámhivatal Kelet-budapesti Adó- és Vámigazgatósága</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1144 Budapest, Gvadányi u. 69.</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Telefonszám: +36 (1) 467-7100</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Fax: +36 (1) 460-7727</w:t>
      </w:r>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Országos Környezetvédelmi, Természetvédelmi és Vízügyi Főfelügyelőség:</w:t>
      </w:r>
      <w:r w:rsidRPr="00CE05B0">
        <w:rPr>
          <w:rFonts w:ascii="Times New Roman" w:hAnsi="Times New Roman" w:cs="Times New Roman"/>
        </w:rPr>
        <w:t xml:space="preserve"> H-1016 Budapest, Mészáros u. 58/A., Telefon: +36-1-224-91-00, Fax: +36-1-224-91-63., </w:t>
      </w:r>
      <w:hyperlink r:id="rId17" w:history="1">
        <w:r w:rsidRPr="00CE05B0">
          <w:rPr>
            <w:rStyle w:val="Hiperhivatkozs"/>
            <w:rFonts w:ascii="Times New Roman" w:hAnsi="Times New Roman"/>
          </w:rPr>
          <w:t>www.orszagoszoldhatosag.gov.hu</w:t>
        </w:r>
      </w:hyperlink>
      <w:r w:rsidRPr="00CE05B0">
        <w:rPr>
          <w:rFonts w:ascii="Times New Roman" w:hAnsi="Times New Roman" w:cs="Times New Roman"/>
        </w:rPr>
        <w:t xml:space="preserve"> internet-címen található</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b/>
        </w:rPr>
        <w:t>Egyenlő Bánásmód Hatóság</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1013 Budapest, Krisztina krt. 39/B.</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Telefon: 06-1-795-2975</w:t>
      </w:r>
    </w:p>
    <w:p w:rsidR="009C00A1" w:rsidRPr="00CE05B0" w:rsidRDefault="009C00A1" w:rsidP="004B39F8">
      <w:pPr>
        <w:autoSpaceDE w:val="0"/>
        <w:autoSpaceDN w:val="0"/>
        <w:adjustRightInd w:val="0"/>
        <w:spacing w:after="120"/>
        <w:ind w:left="900"/>
        <w:contextualSpacing/>
        <w:rPr>
          <w:rFonts w:ascii="Times New Roman" w:hAnsi="Times New Roman" w:cs="Times New Roman"/>
          <w:b/>
          <w:bCs/>
        </w:rPr>
      </w:pPr>
      <w:r w:rsidRPr="00CE05B0">
        <w:rPr>
          <w:rFonts w:ascii="Times New Roman" w:hAnsi="Times New Roman" w:cs="Times New Roman"/>
          <w:b/>
          <w:bCs/>
        </w:rPr>
        <w:t>Zöldszám: 06 80 203 939</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Fax: 06-1-795-0760</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Postafiók: 1539 Budapest, Pf. 672</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 xml:space="preserve">e-mail: </w:t>
      </w:r>
      <w:hyperlink r:id="rId18" w:history="1">
        <w:r w:rsidRPr="00CE05B0">
          <w:rPr>
            <w:rFonts w:ascii="Times New Roman" w:hAnsi="Times New Roman" w:cs="Times New Roman"/>
          </w:rPr>
          <w:t>ebh@egyenlobanasmod.hu</w:t>
        </w:r>
      </w:hyperlink>
    </w:p>
    <w:p w:rsidR="009C00A1" w:rsidRDefault="009C00A1" w:rsidP="004B39F8">
      <w:pPr>
        <w:autoSpaceDE w:val="0"/>
        <w:autoSpaceDN w:val="0"/>
        <w:adjustRightInd w:val="0"/>
        <w:spacing w:after="120"/>
        <w:contextualSpacing/>
        <w:rPr>
          <w:rFonts w:ascii="Times New Roman" w:hAnsi="Times New Roman" w:cs="Times New Roman"/>
        </w:rPr>
      </w:pPr>
    </w:p>
    <w:p w:rsidR="006F42F5" w:rsidRPr="00CE05B0" w:rsidRDefault="006F42F5" w:rsidP="004B39F8">
      <w:pPr>
        <w:autoSpaceDE w:val="0"/>
        <w:autoSpaceDN w:val="0"/>
        <w:adjustRightInd w:val="0"/>
        <w:spacing w:after="12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b/>
        </w:rPr>
      </w:pPr>
      <w:r w:rsidRPr="00CE05B0">
        <w:rPr>
          <w:rFonts w:ascii="Times New Roman" w:hAnsi="Times New Roman" w:cs="Times New Roman"/>
          <w:b/>
        </w:rPr>
        <w:t>Budapest Főváros Kormányhivatala</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1056 Budapest, Váci utca 62-64.</w:t>
      </w:r>
    </w:p>
    <w:tbl>
      <w:tblPr>
        <w:tblW w:w="0" w:type="auto"/>
        <w:tblCellSpacing w:w="0" w:type="dxa"/>
        <w:tblCellMar>
          <w:left w:w="0" w:type="dxa"/>
          <w:right w:w="0" w:type="dxa"/>
        </w:tblCellMar>
        <w:tblLook w:val="04A0"/>
      </w:tblPr>
      <w:tblGrid>
        <w:gridCol w:w="2707"/>
        <w:gridCol w:w="1761"/>
      </w:tblGrid>
      <w:tr w:rsidR="009C00A1" w:rsidRPr="00CE05B0" w:rsidTr="009B751C">
        <w:trPr>
          <w:tblCellSpacing w:w="0" w:type="dxa"/>
        </w:trPr>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 xml:space="preserve">               Postacím:</w:t>
            </w:r>
          </w:p>
        </w:tc>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1364 Bp., Pf.: 234</w:t>
            </w:r>
          </w:p>
        </w:tc>
      </w:tr>
      <w:tr w:rsidR="009C00A1" w:rsidRPr="00CE05B0" w:rsidTr="009B751C">
        <w:trPr>
          <w:tblCellSpacing w:w="0" w:type="dxa"/>
        </w:trPr>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 xml:space="preserve">               tel: 06-1-328-5862</w:t>
            </w:r>
          </w:p>
        </w:tc>
        <w:tc>
          <w:tcPr>
            <w:tcW w:w="0" w:type="auto"/>
            <w:vAlign w:val="center"/>
            <w:hideMark/>
          </w:tcPr>
          <w:p w:rsidR="009C00A1" w:rsidRPr="00CE05B0" w:rsidRDefault="009C00A1" w:rsidP="004B39F8">
            <w:pPr>
              <w:spacing w:after="120"/>
              <w:contextualSpacing/>
              <w:rPr>
                <w:rFonts w:ascii="Times New Roman" w:hAnsi="Times New Roman" w:cs="Times New Roman"/>
              </w:rPr>
            </w:pPr>
          </w:p>
          <w:p w:rsidR="009C00A1" w:rsidRPr="00CE05B0" w:rsidRDefault="009C00A1" w:rsidP="004B39F8">
            <w:pPr>
              <w:spacing w:after="120"/>
              <w:contextualSpacing/>
              <w:rPr>
                <w:rFonts w:ascii="Times New Roman" w:hAnsi="Times New Roman" w:cs="Times New Roman"/>
              </w:rPr>
            </w:pPr>
          </w:p>
        </w:tc>
      </w:tr>
    </w:tbl>
    <w:p w:rsidR="009C00A1" w:rsidRPr="00CE05B0" w:rsidRDefault="009C00A1" w:rsidP="004B39F8">
      <w:pPr>
        <w:autoSpaceDE w:val="0"/>
        <w:autoSpaceDN w:val="0"/>
        <w:adjustRightInd w:val="0"/>
        <w:spacing w:after="120"/>
        <w:ind w:left="900"/>
        <w:contextualSpacing/>
        <w:rPr>
          <w:rFonts w:ascii="Times New Roman" w:hAnsi="Times New Roman" w:cs="Times New Roman"/>
          <w:b/>
        </w:rPr>
      </w:pPr>
      <w:r w:rsidRPr="00CE05B0">
        <w:rPr>
          <w:rFonts w:ascii="Times New Roman" w:hAnsi="Times New Roman" w:cs="Times New Roman"/>
          <w:b/>
        </w:rPr>
        <w:t>Építésügyi és Örökségvédelmi, Hatósági, Oktatási és Törvényességi Felügyeleti Főosztály</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1056 Budapest, Váci u. 62-64.</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Tel: (1) 485-6924, (1) 485-6945</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Fax: (1) 237-4882</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Email: eoh.titkarsag@bfkh.gov.hu</w:t>
      </w:r>
    </w:p>
    <w:p w:rsidR="009C00A1" w:rsidRPr="00CE05B0" w:rsidRDefault="009C00A1" w:rsidP="004B39F8">
      <w:pPr>
        <w:spacing w:after="120"/>
        <w:contextualSpacing/>
        <w:rPr>
          <w:rFonts w:ascii="Times New Roman" w:hAnsi="Times New Roman" w:cs="Times New Roman"/>
        </w:rPr>
      </w:pPr>
    </w:p>
    <w:p w:rsidR="009C00A1" w:rsidRPr="00096D9E" w:rsidRDefault="009C00A1" w:rsidP="004B39F8">
      <w:pPr>
        <w:numPr>
          <w:ilvl w:val="0"/>
          <w:numId w:val="14"/>
        </w:numPr>
        <w:tabs>
          <w:tab w:val="clear" w:pos="900"/>
          <w:tab w:val="num" w:pos="0"/>
        </w:tabs>
        <w:autoSpaceDE w:val="0"/>
        <w:autoSpaceDN w:val="0"/>
        <w:adjustRightInd w:val="0"/>
        <w:spacing w:after="120"/>
        <w:ind w:left="0" w:firstLine="567"/>
        <w:contextualSpacing/>
        <w:rPr>
          <w:rFonts w:ascii="Times New Roman" w:hAnsi="Times New Roman" w:cs="Times New Roman"/>
        </w:rPr>
      </w:pPr>
      <w:r w:rsidRPr="00CE05B0">
        <w:rPr>
          <w:rFonts w:ascii="Times New Roman" w:hAnsi="Times New Roman" w:cs="Times New Roman"/>
          <w:b/>
        </w:rPr>
        <w:t>illetve fenti hivatalok teljesítés helyszínén található kirendeltségein</w:t>
      </w: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Pr="00096D9E" w:rsidRDefault="00096D9E" w:rsidP="00096D9E">
      <w:pPr>
        <w:autoSpaceDE w:val="0"/>
        <w:autoSpaceDN w:val="0"/>
        <w:adjustRightInd w:val="0"/>
        <w:spacing w:after="120"/>
        <w:ind w:left="567"/>
        <w:contextualSpacing/>
        <w:rPr>
          <w:rFonts w:ascii="Times New Roman" w:hAnsi="Times New Roman" w:cs="Times New Roman"/>
        </w:rPr>
      </w:pPr>
      <w:r w:rsidRPr="00096D9E">
        <w:rPr>
          <w:rFonts w:ascii="Times New Roman" w:hAnsi="Times New Roman" w:cs="Times New Roman"/>
        </w:rPr>
        <w:t xml:space="preserve">Felelős akkreditált közbeszerzési szaktanácsadó: dr. Magyar Adrienn (levelezési cím: 1076 Budapest, Jobbágy u. 5-9. B/1/11., email cím: </w:t>
      </w:r>
      <w:hyperlink r:id="rId19" w:history="1">
        <w:r w:rsidRPr="00096D9E">
          <w:rPr>
            <w:rStyle w:val="Hiperhivatkozs"/>
            <w:rFonts w:ascii="Times New Roman" w:hAnsi="Times New Roman"/>
          </w:rPr>
          <w:t>magyar.adrienn2@upcmail.hu</w:t>
        </w:r>
      </w:hyperlink>
      <w:r w:rsidRPr="00096D9E">
        <w:rPr>
          <w:rFonts w:ascii="Times New Roman" w:hAnsi="Times New Roman" w:cs="Times New Roman"/>
        </w:rPr>
        <w:t>, lajstromszám: 00377)</w:t>
      </w:r>
    </w:p>
    <w:p w:rsidR="009C00A1" w:rsidRPr="00096D9E"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tabs>
          <w:tab w:val="left" w:pos="3912"/>
        </w:tabs>
        <w:spacing w:after="120"/>
        <w:contextualSpacing/>
        <w:rPr>
          <w:rFonts w:ascii="Times New Roman" w:eastAsia="SimSun" w:hAnsi="Times New Roman" w:cs="Times New Roman"/>
          <w:i/>
          <w:iCs/>
          <w:kern w:val="1"/>
          <w:lang w:eastAsia="hi-IN" w:bidi="hi-IN"/>
        </w:rPr>
      </w:pPr>
      <w:r w:rsidRPr="00CE05B0">
        <w:rPr>
          <w:rFonts w:ascii="Times New Roman" w:eastAsia="SimSun" w:hAnsi="Times New Roman" w:cs="Times New Roman"/>
          <w:i/>
          <w:iCs/>
          <w:kern w:val="1"/>
          <w:lang w:eastAsia="hi-IN" w:bidi="hi-IN"/>
        </w:rPr>
        <w:tab/>
      </w:r>
    </w:p>
    <w:p w:rsidR="00F56205" w:rsidRPr="00CE05B0" w:rsidRDefault="00F56205" w:rsidP="004B39F8">
      <w:pPr>
        <w:autoSpaceDE w:val="0"/>
        <w:autoSpaceDN w:val="0"/>
        <w:adjustRightInd w:val="0"/>
        <w:spacing w:after="120"/>
        <w:ind w:left="567"/>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E43B14" w:rsidRDefault="00E43B14">
      <w:pPr>
        <w:widowControl/>
        <w:spacing w:after="200" w:line="276" w:lineRule="auto"/>
        <w:rPr>
          <w:rFonts w:ascii="Times New Roman" w:hAnsi="Times New Roman" w:cs="Times New Roman"/>
        </w:rPr>
      </w:pPr>
      <w:r>
        <w:rPr>
          <w:rFonts w:ascii="Times New Roman" w:hAnsi="Times New Roman" w:cs="Times New Roman"/>
        </w:rPr>
        <w:br w:type="page"/>
      </w:r>
    </w:p>
    <w:p w:rsidR="00F56205" w:rsidRPr="00FB45A5" w:rsidRDefault="00DA39EE" w:rsidP="00FB45A5">
      <w:pPr>
        <w:pStyle w:val="Listaszerbekezds"/>
        <w:numPr>
          <w:ilvl w:val="0"/>
          <w:numId w:val="34"/>
        </w:numPr>
        <w:spacing w:after="120"/>
        <w:ind w:left="0" w:firstLine="0"/>
        <w:contextualSpacing/>
        <w:jc w:val="center"/>
        <w:rPr>
          <w:rFonts w:ascii="Times New Roman" w:hAnsi="Times New Roman" w:cs="Times New Roman"/>
          <w:b/>
        </w:rPr>
      </w:pPr>
      <w:r w:rsidRPr="00FB45A5">
        <w:rPr>
          <w:rFonts w:ascii="Times New Roman" w:hAnsi="Times New Roman" w:cs="Times New Roman"/>
          <w:b/>
        </w:rPr>
        <w:lastRenderedPageBreak/>
        <w:t>AZ AJÁNLATBAN BENYÚJTANDÓ</w:t>
      </w:r>
    </w:p>
    <w:p w:rsidR="00A503F1" w:rsidRPr="00CE05B0" w:rsidRDefault="00A503F1" w:rsidP="00FB45A5">
      <w:pPr>
        <w:pStyle w:val="Cmsor2"/>
        <w:numPr>
          <w:ilvl w:val="0"/>
          <w:numId w:val="0"/>
        </w:numPr>
        <w:tabs>
          <w:tab w:val="left" w:pos="567"/>
        </w:tabs>
        <w:spacing w:before="0" w:after="120" w:line="240" w:lineRule="auto"/>
        <w:contextualSpacing/>
        <w:jc w:val="center"/>
        <w:rPr>
          <w:rFonts w:ascii="Times New Roman" w:hAnsi="Times New Roman" w:cs="Times New Roman"/>
          <w:i w:val="0"/>
          <w:sz w:val="24"/>
          <w:szCs w:val="24"/>
        </w:rPr>
      </w:pPr>
      <w:r w:rsidRPr="00CE05B0">
        <w:rPr>
          <w:rFonts w:ascii="Times New Roman" w:hAnsi="Times New Roman" w:cs="Times New Roman"/>
          <w:i w:val="0"/>
          <w:sz w:val="24"/>
          <w:szCs w:val="24"/>
        </w:rPr>
        <w:t>NYILATKOZATOK, IGAZOLÁSOK JEGYZÉKE</w:t>
      </w:r>
    </w:p>
    <w:p w:rsidR="00A503F1" w:rsidRDefault="00A503F1" w:rsidP="00FB45A5">
      <w:pPr>
        <w:pStyle w:val="Cmsor2"/>
        <w:numPr>
          <w:ilvl w:val="0"/>
          <w:numId w:val="0"/>
        </w:numPr>
        <w:tabs>
          <w:tab w:val="left" w:pos="567"/>
        </w:tabs>
        <w:spacing w:before="0" w:after="120" w:line="240" w:lineRule="auto"/>
        <w:contextualSpacing/>
        <w:jc w:val="center"/>
        <w:rPr>
          <w:rFonts w:ascii="Times New Roman" w:hAnsi="Times New Roman" w:cs="Times New Roman"/>
          <w:i w:val="0"/>
          <w:sz w:val="24"/>
          <w:szCs w:val="24"/>
        </w:rPr>
      </w:pPr>
    </w:p>
    <w:p w:rsidR="00E96F4D" w:rsidRPr="00E96F4D" w:rsidRDefault="00E96F4D" w:rsidP="00E96F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74"/>
      </w:tblGrid>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r w:rsidRPr="00CE05B0">
              <w:rPr>
                <w:rFonts w:ascii="Times New Roman" w:hAnsi="Times New Roman" w:cs="Times New Roman"/>
                <w:sz w:val="24"/>
                <w:szCs w:val="24"/>
              </w:rPr>
              <w:t>csatolandó dokumentum</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r w:rsidRPr="00CE05B0">
              <w:rPr>
                <w:rFonts w:ascii="Times New Roman" w:hAnsi="Times New Roman" w:cs="Times New Roman"/>
                <w:sz w:val="24"/>
                <w:szCs w:val="24"/>
              </w:rPr>
              <w:t>oldalszám</w:t>
            </w: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felolvasólap</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sz w:val="24"/>
                <w:szCs w:val="24"/>
              </w:rPr>
            </w:pPr>
            <w:r w:rsidRPr="00CE05B0">
              <w:rPr>
                <w:rFonts w:ascii="Times New Roman" w:hAnsi="Times New Roman" w:cs="Times New Roman"/>
                <w:b w:val="0"/>
                <w:i w:val="0"/>
                <w:sz w:val="24"/>
                <w:szCs w:val="24"/>
              </w:rPr>
              <w:t>kizáró okokra vonatkozó nyilatkozatok</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B67917">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Kbt. 66.</w:t>
            </w:r>
            <w:r w:rsidR="00B67917">
              <w:rPr>
                <w:rFonts w:ascii="Times New Roman" w:hAnsi="Times New Roman" w:cs="Times New Roman"/>
                <w:b w:val="0"/>
                <w:i w:val="0"/>
                <w:sz w:val="24"/>
                <w:szCs w:val="24"/>
              </w:rPr>
              <w:t xml:space="preserve"> §</w:t>
            </w:r>
            <w:r w:rsidRPr="00CE05B0">
              <w:rPr>
                <w:rFonts w:ascii="Times New Roman" w:hAnsi="Times New Roman" w:cs="Times New Roman"/>
                <w:b w:val="0"/>
                <w:i w:val="0"/>
                <w:sz w:val="24"/>
                <w:szCs w:val="24"/>
              </w:rPr>
              <w:t xml:space="preserve"> (2) bekezdése szerinti ajánlati nyilatkozat</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sz w:val="24"/>
                <w:szCs w:val="24"/>
              </w:rPr>
            </w:pPr>
            <w:r w:rsidRPr="00CE05B0">
              <w:rPr>
                <w:rFonts w:ascii="Times New Roman" w:hAnsi="Times New Roman" w:cs="Times New Roman"/>
                <w:b w:val="0"/>
                <w:i w:val="0"/>
                <w:sz w:val="24"/>
                <w:szCs w:val="24"/>
              </w:rPr>
              <w:t>Kbt. 66.§ (4) bekezdése szerinti nyilatkozat a kkv minősítésről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Kbt. 66.§ (6) bekezdése szerinti nyilatkozat alvállalkozókról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nyilatkozat alkalmasságot igazoló szervezetről, alkalmassági követelmény megjelölése</w:t>
            </w:r>
            <w:r w:rsidR="00C14B37" w:rsidRPr="00CE05B0">
              <w:rPr>
                <w:rFonts w:ascii="Times New Roman" w:hAnsi="Times New Roman" w:cs="Times New Roman"/>
                <w:b w:val="0"/>
                <w:i w:val="0"/>
                <w:sz w:val="24"/>
                <w:szCs w:val="24"/>
              </w:rPr>
              <w:t xml:space="preserve">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alkalmasságot igazoló szervezettel kötött szerződés vagy előszerződés az erőforrások rendelkezésre állásáról</w:t>
            </w:r>
            <w:r w:rsidR="00C14B37" w:rsidRPr="00CE05B0">
              <w:rPr>
                <w:rFonts w:ascii="Times New Roman" w:hAnsi="Times New Roman" w:cs="Times New Roman"/>
                <w:b w:val="0"/>
                <w:i w:val="0"/>
                <w:sz w:val="24"/>
                <w:szCs w:val="24"/>
              </w:rPr>
              <w:t xml:space="preserve">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 xml:space="preserve">nyilatkozat </w:t>
            </w:r>
            <w:r w:rsidR="001E0274">
              <w:rPr>
                <w:rFonts w:ascii="Times New Roman" w:hAnsi="Times New Roman" w:cs="Times New Roman"/>
                <w:b w:val="0"/>
                <w:i w:val="0"/>
                <w:sz w:val="24"/>
                <w:szCs w:val="24"/>
              </w:rPr>
              <w:t xml:space="preserve">pénzügyi-gazdasági és </w:t>
            </w:r>
            <w:r w:rsidR="00C14B37" w:rsidRPr="00CE05B0">
              <w:rPr>
                <w:rFonts w:ascii="Times New Roman" w:hAnsi="Times New Roman" w:cs="Times New Roman"/>
                <w:b w:val="0"/>
                <w:i w:val="0"/>
                <w:sz w:val="24"/>
                <w:szCs w:val="24"/>
              </w:rPr>
              <w:t xml:space="preserve">műszaki-szakmai </w:t>
            </w:r>
            <w:r w:rsidRPr="00CE05B0">
              <w:rPr>
                <w:rFonts w:ascii="Times New Roman" w:hAnsi="Times New Roman" w:cs="Times New Roman"/>
                <w:b w:val="0"/>
                <w:i w:val="0"/>
                <w:sz w:val="24"/>
                <w:szCs w:val="24"/>
              </w:rPr>
              <w:t>alkalmassági feltételeknek való megfelelésről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aláírási címpéldány vagy aláírás-minta</w:t>
            </w:r>
            <w:r w:rsidR="00EB4A65">
              <w:rPr>
                <w:rFonts w:ascii="Times New Roman" w:hAnsi="Times New Roman" w:cs="Times New Roman"/>
                <w:b w:val="0"/>
                <w:i w:val="0"/>
                <w:sz w:val="24"/>
                <w:szCs w:val="24"/>
              </w:rPr>
              <w:t xml:space="preserve"> (ajánlattevők és erőforrás szervezet részéről)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nyilatkozat a papír alapú és az elektronikus példány egyezőségéről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meghatalmazás a nyilatkozatok aláírására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idegen nyelvű iratok felelős fordítása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B67917">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1</w:t>
            </w:r>
            <w:r w:rsidR="00B67917">
              <w:rPr>
                <w:rFonts w:ascii="Times New Roman" w:hAnsi="Times New Roman" w:cs="Times New Roman"/>
                <w:b w:val="0"/>
                <w:i w:val="0"/>
                <w:sz w:val="24"/>
                <w:szCs w:val="24"/>
              </w:rPr>
              <w:t xml:space="preserve"> d</w:t>
            </w:r>
            <w:r w:rsidRPr="00CE05B0">
              <w:rPr>
                <w:rFonts w:ascii="Times New Roman" w:hAnsi="Times New Roman" w:cs="Times New Roman"/>
                <w:b w:val="0"/>
                <w:i w:val="0"/>
                <w:sz w:val="24"/>
                <w:szCs w:val="24"/>
              </w:rPr>
              <w:t>b elektronikus ajánlat</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2010"/>
                <w:tab w:val="left" w:pos="2055"/>
              </w:tabs>
              <w:spacing w:before="0" w:after="120" w:line="240" w:lineRule="auto"/>
              <w:contextualSpacing/>
              <w:jc w:val="left"/>
              <w:rPr>
                <w:rFonts w:ascii="Times New Roman" w:hAnsi="Times New Roman" w:cs="Times New Roman"/>
                <w:b w:val="0"/>
                <w:i w:val="0"/>
                <w:sz w:val="24"/>
                <w:szCs w:val="24"/>
              </w:rPr>
            </w:pPr>
            <w:r w:rsidRPr="00CE05B0">
              <w:rPr>
                <w:rFonts w:ascii="Times New Roman" w:hAnsi="Times New Roman" w:cs="Times New Roman"/>
                <w:b w:val="0"/>
                <w:i w:val="0"/>
                <w:sz w:val="24"/>
                <w:szCs w:val="24"/>
              </w:rPr>
              <w:t>felhívásban előírt egyéb dokumentumok</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bl>
    <w:p w:rsidR="00DA39EE" w:rsidRDefault="00DA39EE"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p w:rsidR="00A503F1" w:rsidRPr="00FB45A5" w:rsidRDefault="00DA39EE" w:rsidP="00FB45A5">
      <w:pPr>
        <w:pStyle w:val="Listaszerbekezds"/>
        <w:widowControl/>
        <w:numPr>
          <w:ilvl w:val="0"/>
          <w:numId w:val="34"/>
        </w:numPr>
        <w:spacing w:after="200" w:line="276" w:lineRule="auto"/>
        <w:ind w:left="0" w:firstLine="0"/>
        <w:jc w:val="center"/>
        <w:rPr>
          <w:rFonts w:ascii="Times New Roman" w:hAnsi="Times New Roman" w:cs="Times New Roman"/>
          <w:bCs/>
          <w:iCs/>
          <w:color w:val="auto"/>
        </w:rPr>
      </w:pPr>
      <w:r w:rsidRPr="00FB45A5">
        <w:rPr>
          <w:rFonts w:ascii="Times New Roman" w:hAnsi="Times New Roman" w:cs="Times New Roman"/>
          <w:b/>
          <w:i/>
        </w:rPr>
        <w:br w:type="page"/>
      </w:r>
      <w:r w:rsidRPr="00FB45A5">
        <w:rPr>
          <w:rFonts w:ascii="Times New Roman" w:hAnsi="Times New Roman" w:cs="Times New Roman"/>
          <w:b/>
        </w:rPr>
        <w:lastRenderedPageBreak/>
        <w:t>AZ AJÁNLATBAN BENYÚJTANDÓ NYILATKOZATMINTÁK</w:t>
      </w:r>
      <w:r w:rsidR="00A503F1" w:rsidRPr="00FB45A5">
        <w:rPr>
          <w:rFonts w:ascii="Times New Roman" w:hAnsi="Times New Roman" w:cs="Times New Roman"/>
        </w:rPr>
        <w:br w:type="page"/>
      </w:r>
      <w:bookmarkStart w:id="8" w:name="_Toc316548025"/>
      <w:r w:rsidR="00A503F1" w:rsidRPr="00FB45A5">
        <w:rPr>
          <w:rFonts w:ascii="Times New Roman" w:hAnsi="Times New Roman" w:cs="Times New Roman"/>
          <w:b/>
        </w:rPr>
        <w:lastRenderedPageBreak/>
        <w:t>1. Felolvasólap</w:t>
      </w:r>
      <w:bookmarkEnd w:id="8"/>
    </w:p>
    <w:p w:rsidR="007D0524" w:rsidRPr="00CE05B0" w:rsidRDefault="00A503F1" w:rsidP="007D0524">
      <w:pPr>
        <w:pStyle w:val="Default"/>
        <w:widowControl w:val="0"/>
        <w:spacing w:after="120"/>
        <w:contextualSpacing/>
        <w:rPr>
          <w:rFonts w:ascii="Times New Roman" w:hAnsi="Times New Roman" w:cs="Times New Roman"/>
          <w:b/>
        </w:rPr>
      </w:pPr>
      <w:r w:rsidRPr="00CE05B0">
        <w:rPr>
          <w:rFonts w:ascii="Times New Roman" w:hAnsi="Times New Roman" w:cs="Times New Roman"/>
          <w:b/>
        </w:rPr>
        <w:t>Tárgy: „</w:t>
      </w:r>
      <w:r w:rsidR="007D0524" w:rsidRPr="007D0524">
        <w:rPr>
          <w:rFonts w:ascii="Times New Roman" w:hAnsi="Times New Roman" w:cs="Times New Roman"/>
          <w:b/>
        </w:rPr>
        <w:t xml:space="preserve">Földgáz energia értékesítése </w:t>
      </w:r>
      <w:r w:rsidR="0082071A" w:rsidRPr="0082071A">
        <w:rPr>
          <w:rFonts w:ascii="Times New Roman" w:hAnsi="Times New Roman" w:cs="Times New Roman"/>
          <w:b/>
        </w:rPr>
        <w:t>a Kőbányai Önkormányzat</w:t>
      </w:r>
      <w:r w:rsidR="007D0524" w:rsidRPr="007D0524">
        <w:rPr>
          <w:rFonts w:ascii="Times New Roman" w:hAnsi="Times New Roman" w:cs="Times New Roman"/>
          <w:b/>
        </w:rPr>
        <w:t>és intézményei részére a 2017.10.01. 0</w:t>
      </w:r>
      <w:ins w:id="9" w:author="User" w:date="2017-05-11T14:55:00Z">
        <w:r w:rsidR="00E41A6A">
          <w:rPr>
            <w:rFonts w:ascii="Times New Roman" w:hAnsi="Times New Roman" w:cs="Times New Roman"/>
            <w:b/>
          </w:rPr>
          <w:t>6</w:t>
        </w:r>
      </w:ins>
      <w:del w:id="10" w:author="User" w:date="2017-05-11T14:55:00Z">
        <w:r w:rsidR="007D0524" w:rsidRPr="007D0524" w:rsidDel="00E41A6A">
          <w:rPr>
            <w:rFonts w:ascii="Times New Roman" w:hAnsi="Times New Roman" w:cs="Times New Roman"/>
            <w:b/>
          </w:rPr>
          <w:delText>0</w:delText>
        </w:r>
      </w:del>
      <w:r w:rsidR="007D0524" w:rsidRPr="007D0524">
        <w:rPr>
          <w:rFonts w:ascii="Times New Roman" w:hAnsi="Times New Roman" w:cs="Times New Roman"/>
          <w:b/>
        </w:rPr>
        <w:t>:00 CET-2018.</w:t>
      </w:r>
      <w:ins w:id="11" w:author="User" w:date="2017-05-11T14:55:00Z">
        <w:r w:rsidR="00E41A6A">
          <w:rPr>
            <w:rFonts w:ascii="Times New Roman" w:hAnsi="Times New Roman" w:cs="Times New Roman"/>
            <w:b/>
          </w:rPr>
          <w:t>10</w:t>
        </w:r>
      </w:ins>
      <w:del w:id="12" w:author="User" w:date="2017-05-11T14:55:00Z">
        <w:r w:rsidR="007D0524" w:rsidRPr="007D0524" w:rsidDel="00E41A6A">
          <w:rPr>
            <w:rFonts w:ascii="Times New Roman" w:hAnsi="Times New Roman" w:cs="Times New Roman"/>
            <w:b/>
          </w:rPr>
          <w:delText>09</w:delText>
        </w:r>
      </w:del>
      <w:r w:rsidR="007D0524" w:rsidRPr="007D0524">
        <w:rPr>
          <w:rFonts w:ascii="Times New Roman" w:hAnsi="Times New Roman" w:cs="Times New Roman"/>
          <w:b/>
        </w:rPr>
        <w:t>.</w:t>
      </w:r>
      <w:ins w:id="13" w:author="User" w:date="2017-05-11T14:56:00Z">
        <w:r w:rsidR="00E41A6A">
          <w:rPr>
            <w:rFonts w:ascii="Times New Roman" w:hAnsi="Times New Roman" w:cs="Times New Roman"/>
            <w:b/>
          </w:rPr>
          <w:t>01</w:t>
        </w:r>
      </w:ins>
      <w:del w:id="14" w:author="User" w:date="2017-05-11T14:55:00Z">
        <w:r w:rsidR="007D0524" w:rsidRPr="007D0524" w:rsidDel="00E41A6A">
          <w:rPr>
            <w:rFonts w:ascii="Times New Roman" w:hAnsi="Times New Roman" w:cs="Times New Roman"/>
            <w:b/>
          </w:rPr>
          <w:delText>30</w:delText>
        </w:r>
      </w:del>
      <w:r w:rsidR="007D0524" w:rsidRPr="007D0524">
        <w:rPr>
          <w:rFonts w:ascii="Times New Roman" w:hAnsi="Times New Roman" w:cs="Times New Roman"/>
          <w:b/>
        </w:rPr>
        <w:t xml:space="preserve">. </w:t>
      </w:r>
      <w:ins w:id="15" w:author="User" w:date="2017-05-11T14:55:00Z">
        <w:r w:rsidR="00E41A6A">
          <w:rPr>
            <w:rFonts w:ascii="Times New Roman" w:hAnsi="Times New Roman" w:cs="Times New Roman"/>
            <w:b/>
          </w:rPr>
          <w:t>06</w:t>
        </w:r>
      </w:ins>
      <w:del w:id="16" w:author="User" w:date="2017-05-11T14:55:00Z">
        <w:r w:rsidR="007D0524" w:rsidRPr="007D0524" w:rsidDel="00E41A6A">
          <w:rPr>
            <w:rFonts w:ascii="Times New Roman" w:hAnsi="Times New Roman" w:cs="Times New Roman"/>
            <w:b/>
          </w:rPr>
          <w:delText>24</w:delText>
        </w:r>
      </w:del>
      <w:r w:rsidR="007D0524" w:rsidRPr="007D0524">
        <w:rPr>
          <w:rFonts w:ascii="Times New Roman" w:hAnsi="Times New Roman" w:cs="Times New Roman"/>
          <w:b/>
        </w:rPr>
        <w:t>:00 CET időszakra vonatkozóan, teljes ellátás alapú földgáz energia kereskedelmi szerződés keretében</w:t>
      </w:r>
      <w:r w:rsidR="007D0524">
        <w:rPr>
          <w:rFonts w:ascii="Times New Roman" w:hAnsi="Times New Roman" w:cs="Times New Roman"/>
          <w:b/>
        </w:rPr>
        <w:t>”</w:t>
      </w:r>
    </w:p>
    <w:p w:rsidR="007D0524" w:rsidRDefault="007D0524" w:rsidP="007D0524">
      <w:pPr>
        <w:spacing w:after="120"/>
        <w:contextualSpacing/>
        <w:jc w:val="center"/>
        <w:rPr>
          <w:rFonts w:ascii="Times New Roman" w:hAnsi="Times New Roman" w:cs="Times New Roman"/>
          <w:b/>
        </w:rPr>
      </w:pPr>
    </w:p>
    <w:p w:rsidR="00A25F1C" w:rsidRPr="001E0274" w:rsidRDefault="00A25F1C" w:rsidP="004B39F8">
      <w:pPr>
        <w:spacing w:after="120"/>
        <w:contextualSpacing/>
        <w:jc w:val="center"/>
        <w:rPr>
          <w:rFonts w:ascii="Times New Roman" w:hAnsi="Times New Roman" w:cs="Times New Roman"/>
          <w:b/>
        </w:rPr>
      </w:pPr>
    </w:p>
    <w:tbl>
      <w:tblPr>
        <w:tblW w:w="4790" w:type="pct"/>
        <w:tblLook w:val="01E0"/>
      </w:tblPr>
      <w:tblGrid>
        <w:gridCol w:w="1482"/>
        <w:gridCol w:w="7416"/>
      </w:tblGrid>
      <w:tr w:rsidR="00A503F1" w:rsidRPr="00CE05B0" w:rsidTr="00C65065">
        <w:trPr>
          <w:trHeight w:val="285"/>
        </w:trPr>
        <w:tc>
          <w:tcPr>
            <w:tcW w:w="5000" w:type="pct"/>
            <w:gridSpan w:val="2"/>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Ajánlattevő neve:…………………………………………………………………………</w:t>
            </w:r>
            <w:r w:rsidR="0084525A">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Székhely:</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Telefon:</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Telefax:</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e-mail:</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EC2769" w:rsidRPr="00CE05B0" w:rsidTr="00C65065">
        <w:trPr>
          <w:trHeight w:val="280"/>
        </w:trPr>
        <w:tc>
          <w:tcPr>
            <w:tcW w:w="958" w:type="pct"/>
          </w:tcPr>
          <w:p w:rsidR="00EC2769" w:rsidRPr="00CE05B0" w:rsidRDefault="00EC2769" w:rsidP="00EC2769">
            <w:pPr>
              <w:spacing w:after="120"/>
              <w:contextualSpacing/>
              <w:jc w:val="left"/>
              <w:rPr>
                <w:rFonts w:ascii="Times New Roman" w:hAnsi="Times New Roman" w:cs="Times New Roman"/>
              </w:rPr>
            </w:pPr>
            <w:r>
              <w:rPr>
                <w:rFonts w:ascii="Times New Roman" w:hAnsi="Times New Roman" w:cs="Times New Roman"/>
              </w:rPr>
              <w:t xml:space="preserve">Adószám:   </w:t>
            </w:r>
          </w:p>
        </w:tc>
        <w:tc>
          <w:tcPr>
            <w:tcW w:w="4042" w:type="pct"/>
          </w:tcPr>
          <w:p w:rsidR="00EC2769" w:rsidRDefault="005435F5" w:rsidP="009D5DE5">
            <w:pPr>
              <w:spacing w:after="120"/>
              <w:contextualSpacing/>
              <w:jc w:val="left"/>
              <w:rPr>
                <w:rFonts w:ascii="Times New Roman" w:hAnsi="Times New Roman" w:cs="Times New Roman"/>
              </w:rPr>
            </w:pPr>
            <w:r>
              <w:rPr>
                <w:rFonts w:ascii="Times New Roman" w:hAnsi="Times New Roman" w:cs="Times New Roman"/>
              </w:rPr>
              <w:t>………………………………………………………………………………</w:t>
            </w:r>
          </w:p>
        </w:tc>
      </w:tr>
    </w:tbl>
    <w:p w:rsidR="00A503F1" w:rsidRPr="00CE05B0" w:rsidRDefault="00A503F1" w:rsidP="009D5DE5">
      <w:pPr>
        <w:spacing w:after="120"/>
        <w:ind w:left="360"/>
        <w:contextualSpacing/>
        <w:jc w:val="left"/>
        <w:rPr>
          <w:rFonts w:ascii="Times New Roman" w:hAnsi="Times New Roman" w:cs="Times New Roman"/>
        </w:rPr>
      </w:pPr>
    </w:p>
    <w:p w:rsidR="00A503F1" w:rsidRPr="00CE05B0" w:rsidRDefault="00A503F1" w:rsidP="004B39F8">
      <w:pPr>
        <w:spacing w:after="120"/>
        <w:ind w:left="708"/>
        <w:contextualSpacing/>
        <w:rPr>
          <w:rFonts w:ascii="Times New Roman" w:hAnsi="Times New Roman" w:cs="Times New Roman"/>
        </w:rPr>
      </w:pPr>
    </w:p>
    <w:p w:rsidR="00E37BC6" w:rsidRPr="00CE05B0" w:rsidRDefault="00E37BC6" w:rsidP="004B39F8">
      <w:pPr>
        <w:spacing w:after="120"/>
        <w:ind w:left="708"/>
        <w:contextualSpacing/>
        <w:rPr>
          <w:rFonts w:ascii="Times New Roman" w:hAnsi="Times New Roman" w:cs="Times New Roman"/>
        </w:rPr>
      </w:pPr>
    </w:p>
    <w:tbl>
      <w:tblPr>
        <w:tblStyle w:val="Rcsostblzat"/>
        <w:tblW w:w="0" w:type="auto"/>
        <w:jc w:val="center"/>
        <w:tblLook w:val="04A0"/>
      </w:tblPr>
      <w:tblGrid>
        <w:gridCol w:w="4786"/>
        <w:gridCol w:w="1559"/>
      </w:tblGrid>
      <w:tr w:rsidR="00C14B37" w:rsidRPr="00CE05B0" w:rsidTr="009B751C">
        <w:trPr>
          <w:jc w:val="center"/>
        </w:trPr>
        <w:tc>
          <w:tcPr>
            <w:tcW w:w="6345" w:type="dxa"/>
            <w:gridSpan w:val="2"/>
          </w:tcPr>
          <w:p w:rsidR="00C14B37" w:rsidRPr="00CE05B0" w:rsidRDefault="00C14B37" w:rsidP="004B39F8">
            <w:pPr>
              <w:pStyle w:val="Bodytext71"/>
              <w:shd w:val="clear" w:color="auto" w:fill="auto"/>
              <w:tabs>
                <w:tab w:val="left" w:pos="366"/>
              </w:tabs>
              <w:spacing w:before="0" w:after="120" w:line="240" w:lineRule="auto"/>
              <w:contextualSpacing/>
              <w:jc w:val="center"/>
              <w:rPr>
                <w:shd w:val="clear" w:color="auto" w:fill="FFFFFF"/>
              </w:rPr>
            </w:pPr>
            <w:r w:rsidRPr="00CE05B0">
              <w:rPr>
                <w:shd w:val="clear" w:color="auto" w:fill="FFFFFF"/>
              </w:rPr>
              <w:t>AZ AJÁNLAT ÉRTÉKELÉSRE KERÜLŐ TARTALMI ELEME</w:t>
            </w:r>
          </w:p>
        </w:tc>
      </w:tr>
      <w:tr w:rsidR="00C14B37" w:rsidRPr="00CE05B0" w:rsidTr="009B751C">
        <w:trPr>
          <w:jc w:val="center"/>
        </w:trPr>
        <w:tc>
          <w:tcPr>
            <w:tcW w:w="4786" w:type="dxa"/>
          </w:tcPr>
          <w:p w:rsidR="00C14B37" w:rsidRPr="00CE05B0" w:rsidRDefault="00C14B37" w:rsidP="004B39F8">
            <w:pPr>
              <w:pStyle w:val="Bodytext71"/>
              <w:shd w:val="clear" w:color="auto" w:fill="auto"/>
              <w:tabs>
                <w:tab w:val="left" w:pos="366"/>
              </w:tabs>
              <w:spacing w:before="0" w:after="120" w:line="240" w:lineRule="auto"/>
              <w:contextualSpacing/>
              <w:rPr>
                <w:shd w:val="clear" w:color="auto" w:fill="FFFFFF"/>
              </w:rPr>
            </w:pPr>
            <w:r w:rsidRPr="00CE05B0">
              <w:rPr>
                <w:shd w:val="clear" w:color="auto" w:fill="FFFFFF"/>
              </w:rPr>
              <w:t>értékelési szempont</w:t>
            </w:r>
          </w:p>
        </w:tc>
        <w:tc>
          <w:tcPr>
            <w:tcW w:w="1559" w:type="dxa"/>
          </w:tcPr>
          <w:p w:rsidR="00C14B37" w:rsidRPr="00CE05B0" w:rsidRDefault="00C14B37" w:rsidP="004B39F8">
            <w:pPr>
              <w:pStyle w:val="Bodytext71"/>
              <w:shd w:val="clear" w:color="auto" w:fill="auto"/>
              <w:tabs>
                <w:tab w:val="left" w:pos="366"/>
              </w:tabs>
              <w:spacing w:before="0" w:after="120" w:line="240" w:lineRule="auto"/>
              <w:contextualSpacing/>
              <w:rPr>
                <w:shd w:val="clear" w:color="auto" w:fill="FFFFFF"/>
              </w:rPr>
            </w:pPr>
            <w:r w:rsidRPr="00CE05B0">
              <w:rPr>
                <w:shd w:val="clear" w:color="auto" w:fill="FFFFFF"/>
              </w:rPr>
              <w:t>ajánlat</w:t>
            </w:r>
          </w:p>
        </w:tc>
      </w:tr>
      <w:tr w:rsidR="00C14B37" w:rsidRPr="00CE05B0" w:rsidTr="009B751C">
        <w:trPr>
          <w:jc w:val="center"/>
        </w:trPr>
        <w:tc>
          <w:tcPr>
            <w:tcW w:w="4786" w:type="dxa"/>
          </w:tcPr>
          <w:p w:rsidR="00C14B37" w:rsidRPr="00CE05B0" w:rsidRDefault="007D0524" w:rsidP="007D0524">
            <w:pPr>
              <w:pStyle w:val="Bodytext71"/>
              <w:shd w:val="clear" w:color="auto" w:fill="auto"/>
              <w:tabs>
                <w:tab w:val="left" w:pos="366"/>
              </w:tabs>
              <w:spacing w:before="0" w:after="120" w:line="240" w:lineRule="auto"/>
              <w:ind w:left="720"/>
              <w:contextualSpacing/>
              <w:rPr>
                <w:shd w:val="clear" w:color="auto" w:fill="FFFFFF"/>
              </w:rPr>
            </w:pPr>
            <w:r>
              <w:rPr>
                <w:shd w:val="clear" w:color="auto" w:fill="FFFFFF"/>
              </w:rPr>
              <w:t>nettó ajánlati egységár</w:t>
            </w:r>
          </w:p>
        </w:tc>
        <w:tc>
          <w:tcPr>
            <w:tcW w:w="1559" w:type="dxa"/>
          </w:tcPr>
          <w:p w:rsidR="00C14B37" w:rsidRPr="00CE05B0" w:rsidRDefault="00C14B37" w:rsidP="004B39F8">
            <w:pPr>
              <w:pStyle w:val="Bodytext71"/>
              <w:shd w:val="clear" w:color="auto" w:fill="auto"/>
              <w:tabs>
                <w:tab w:val="left" w:pos="366"/>
              </w:tabs>
              <w:spacing w:before="0" w:after="120" w:line="240" w:lineRule="auto"/>
              <w:contextualSpacing/>
              <w:jc w:val="center"/>
              <w:rPr>
                <w:shd w:val="clear" w:color="auto" w:fill="FFFFFF"/>
              </w:rPr>
            </w:pPr>
            <w:r w:rsidRPr="00CE05B0">
              <w:rPr>
                <w:shd w:val="clear" w:color="auto" w:fill="FFFFFF"/>
              </w:rPr>
              <w:t>HUF</w:t>
            </w:r>
            <w:r w:rsidR="007D0524">
              <w:rPr>
                <w:shd w:val="clear" w:color="auto" w:fill="FFFFFF"/>
              </w:rPr>
              <w:t>/m</w:t>
            </w:r>
            <w:r w:rsidR="007D0524" w:rsidRPr="007D0524">
              <w:rPr>
                <w:shd w:val="clear" w:color="auto" w:fill="FFFFFF"/>
                <w:vertAlign w:val="superscript"/>
              </w:rPr>
              <w:t>3</w:t>
            </w:r>
          </w:p>
        </w:tc>
      </w:tr>
    </w:tbl>
    <w:p w:rsidR="00E37BC6" w:rsidRPr="00CE05B0" w:rsidRDefault="00E37BC6" w:rsidP="004B39F8">
      <w:pPr>
        <w:spacing w:after="120"/>
        <w:ind w:left="708"/>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Dátum:  ………………………….</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ind w:left="5664"/>
        <w:contextualSpacing/>
        <w:jc w:val="center"/>
        <w:rPr>
          <w:rFonts w:ascii="Times New Roman" w:hAnsi="Times New Roman" w:cs="Times New Roman"/>
        </w:rPr>
      </w:pPr>
      <w:r w:rsidRPr="00CE05B0">
        <w:rPr>
          <w:rFonts w:ascii="Times New Roman" w:hAnsi="Times New Roman" w:cs="Times New Roman"/>
        </w:rPr>
        <w:t>………………………………</w:t>
      </w:r>
    </w:p>
    <w:p w:rsidR="00E37BC6" w:rsidRPr="00CE05B0" w:rsidRDefault="00A503F1" w:rsidP="004B39F8">
      <w:pPr>
        <w:spacing w:after="120"/>
        <w:ind w:left="5664"/>
        <w:contextualSpacing/>
        <w:jc w:val="center"/>
        <w:rPr>
          <w:rFonts w:ascii="Times New Roman" w:hAnsi="Times New Roman" w:cs="Times New Roman"/>
        </w:rPr>
      </w:pPr>
      <w:r w:rsidRPr="00CE05B0">
        <w:rPr>
          <w:rFonts w:ascii="Times New Roman" w:hAnsi="Times New Roman" w:cs="Times New Roman"/>
        </w:rPr>
        <w:t>cégszerű aláírás</w:t>
      </w:r>
    </w:p>
    <w:p w:rsidR="00A503F1" w:rsidRPr="009D5DE5" w:rsidRDefault="00E37BC6" w:rsidP="009D5DE5">
      <w:pPr>
        <w:spacing w:after="120"/>
        <w:contextualSpacing/>
        <w:jc w:val="center"/>
        <w:rPr>
          <w:rFonts w:ascii="Times New Roman" w:hAnsi="Times New Roman" w:cs="Times New Roman"/>
          <w:b/>
        </w:rPr>
      </w:pPr>
      <w:r w:rsidRPr="00CE05B0">
        <w:rPr>
          <w:rFonts w:ascii="Times New Roman" w:hAnsi="Times New Roman" w:cs="Times New Roman"/>
        </w:rPr>
        <w:br w:type="page"/>
      </w:r>
      <w:bookmarkStart w:id="17" w:name="_Toc316548030"/>
      <w:bookmarkStart w:id="18" w:name="_Toc316548028"/>
      <w:r w:rsidR="00A503F1" w:rsidRPr="009D5DE5">
        <w:rPr>
          <w:rFonts w:ascii="Times New Roman" w:hAnsi="Times New Roman" w:cs="Times New Roman"/>
          <w:b/>
        </w:rPr>
        <w:lastRenderedPageBreak/>
        <w:t xml:space="preserve">2. Nyilatkozat </w:t>
      </w:r>
      <w:bookmarkEnd w:id="17"/>
      <w:r w:rsidR="00A503F1" w:rsidRPr="009D5DE5">
        <w:rPr>
          <w:rFonts w:ascii="Times New Roman" w:hAnsi="Times New Roman" w:cs="Times New Roman"/>
          <w:b/>
        </w:rPr>
        <w:t>kizáró okok tekintetében</w:t>
      </w:r>
    </w:p>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(Kbt. 62.§ (1) g)-k) és m) pont</w:t>
      </w:r>
      <w:r w:rsidR="001D5147">
        <w:rPr>
          <w:rFonts w:ascii="Times New Roman" w:hAnsi="Times New Roman" w:cs="Times New Roman"/>
          <w:b/>
        </w:rPr>
        <w:t>jai</w:t>
      </w:r>
      <w:r w:rsidRPr="00CE05B0">
        <w:rPr>
          <w:rFonts w:ascii="Times New Roman" w:hAnsi="Times New Roman" w:cs="Times New Roman"/>
          <w:b/>
        </w:rPr>
        <w:t>)</w:t>
      </w:r>
    </w:p>
    <w:p w:rsidR="00A503F1" w:rsidRPr="00CE05B0" w:rsidRDefault="00A503F1" w:rsidP="004B39F8">
      <w:pPr>
        <w:autoSpaceDE w:val="0"/>
        <w:autoSpaceDN w:val="0"/>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 xml:space="preserve">Alulírott ……………………..…, mint a ……………………………… (Ajánlattevő) cégjegyzésre jogosult képviselője felelősségem tudatában </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spacing w:val="60"/>
        </w:rPr>
        <w:t>kijelentem</w:t>
      </w:r>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7D0524">
      <w:pPr>
        <w:pStyle w:val="Default"/>
        <w:widowControl w:val="0"/>
        <w:spacing w:after="120"/>
        <w:contextualSpacing/>
        <w:rPr>
          <w:rFonts w:ascii="Times New Roman" w:hAnsi="Times New Roman" w:cs="Times New Roman"/>
          <w:b/>
        </w:rPr>
      </w:pPr>
      <w:r w:rsidRPr="00CE05B0">
        <w:rPr>
          <w:rFonts w:ascii="Times New Roman" w:hAnsi="Times New Roman" w:cs="Times New Roman"/>
          <w:bCs/>
        </w:rPr>
        <w:t xml:space="preserve">hogy a </w:t>
      </w:r>
      <w:r w:rsidRPr="00CE05B0">
        <w:rPr>
          <w:rFonts w:ascii="Times New Roman" w:hAnsi="Times New Roman" w:cs="Times New Roman"/>
          <w:b/>
          <w:bCs/>
        </w:rPr>
        <w:t>„</w:t>
      </w:r>
      <w:r w:rsidR="007D0524" w:rsidRPr="007D0524">
        <w:rPr>
          <w:rFonts w:ascii="Times New Roman" w:hAnsi="Times New Roman" w:cs="Times New Roman"/>
          <w:b/>
        </w:rPr>
        <w:t xml:space="preserve">Földgáz energia értékesítése </w:t>
      </w:r>
      <w:r w:rsidR="00202CED">
        <w:rPr>
          <w:rFonts w:ascii="Times New Roman" w:hAnsi="Times New Roman" w:cs="Times New Roman"/>
          <w:b/>
        </w:rPr>
        <w:t xml:space="preserve">a Kőbányai Önkormányzat </w:t>
      </w:r>
      <w:r w:rsidR="007D0524" w:rsidRPr="007D0524">
        <w:rPr>
          <w:rFonts w:ascii="Times New Roman" w:hAnsi="Times New Roman" w:cs="Times New Roman"/>
          <w:b/>
        </w:rPr>
        <w:t>és intézményei részére a 2017.10.01. 0</w:t>
      </w:r>
      <w:ins w:id="19" w:author="User" w:date="2017-05-11T14:56:00Z">
        <w:r w:rsidR="00E41A6A">
          <w:rPr>
            <w:rFonts w:ascii="Times New Roman" w:hAnsi="Times New Roman" w:cs="Times New Roman"/>
            <w:b/>
          </w:rPr>
          <w:t>6</w:t>
        </w:r>
      </w:ins>
      <w:del w:id="20" w:author="User" w:date="2017-05-11T14:56:00Z">
        <w:r w:rsidR="007D0524" w:rsidRPr="007D0524" w:rsidDel="00E41A6A">
          <w:rPr>
            <w:rFonts w:ascii="Times New Roman" w:hAnsi="Times New Roman" w:cs="Times New Roman"/>
            <w:b/>
          </w:rPr>
          <w:delText>0</w:delText>
        </w:r>
      </w:del>
      <w:r w:rsidR="007D0524" w:rsidRPr="007D0524">
        <w:rPr>
          <w:rFonts w:ascii="Times New Roman" w:hAnsi="Times New Roman" w:cs="Times New Roman"/>
          <w:b/>
        </w:rPr>
        <w:t>:00 CET-2018.</w:t>
      </w:r>
      <w:ins w:id="21" w:author="User" w:date="2017-05-11T14:56:00Z">
        <w:r w:rsidR="00E41A6A">
          <w:rPr>
            <w:rFonts w:ascii="Times New Roman" w:hAnsi="Times New Roman" w:cs="Times New Roman"/>
            <w:b/>
          </w:rPr>
          <w:t>10</w:t>
        </w:r>
      </w:ins>
      <w:del w:id="22" w:author="User" w:date="2017-05-11T14:56:00Z">
        <w:r w:rsidR="007D0524" w:rsidRPr="007D0524" w:rsidDel="00E41A6A">
          <w:rPr>
            <w:rFonts w:ascii="Times New Roman" w:hAnsi="Times New Roman" w:cs="Times New Roman"/>
            <w:b/>
          </w:rPr>
          <w:delText>09</w:delText>
        </w:r>
      </w:del>
      <w:r w:rsidR="007D0524" w:rsidRPr="007D0524">
        <w:rPr>
          <w:rFonts w:ascii="Times New Roman" w:hAnsi="Times New Roman" w:cs="Times New Roman"/>
          <w:b/>
        </w:rPr>
        <w:t>.</w:t>
      </w:r>
      <w:ins w:id="23" w:author="User" w:date="2017-05-11T14:56:00Z">
        <w:r w:rsidR="00E41A6A">
          <w:rPr>
            <w:rFonts w:ascii="Times New Roman" w:hAnsi="Times New Roman" w:cs="Times New Roman"/>
            <w:b/>
          </w:rPr>
          <w:t>01</w:t>
        </w:r>
      </w:ins>
      <w:del w:id="24" w:author="User" w:date="2017-05-11T14:56:00Z">
        <w:r w:rsidR="007D0524" w:rsidRPr="007D0524" w:rsidDel="00E41A6A">
          <w:rPr>
            <w:rFonts w:ascii="Times New Roman" w:hAnsi="Times New Roman" w:cs="Times New Roman"/>
            <w:b/>
          </w:rPr>
          <w:delText>30</w:delText>
        </w:r>
      </w:del>
      <w:r w:rsidR="007D0524" w:rsidRPr="007D0524">
        <w:rPr>
          <w:rFonts w:ascii="Times New Roman" w:hAnsi="Times New Roman" w:cs="Times New Roman"/>
          <w:b/>
        </w:rPr>
        <w:t xml:space="preserve">. </w:t>
      </w:r>
      <w:ins w:id="25" w:author="User" w:date="2017-05-11T14:56:00Z">
        <w:r w:rsidR="00E41A6A">
          <w:rPr>
            <w:rFonts w:ascii="Times New Roman" w:hAnsi="Times New Roman" w:cs="Times New Roman"/>
            <w:b/>
          </w:rPr>
          <w:t>06</w:t>
        </w:r>
      </w:ins>
      <w:del w:id="26" w:author="User" w:date="2017-05-11T14:56:00Z">
        <w:r w:rsidR="007D0524" w:rsidRPr="007D0524" w:rsidDel="00E41A6A">
          <w:rPr>
            <w:rFonts w:ascii="Times New Roman" w:hAnsi="Times New Roman" w:cs="Times New Roman"/>
            <w:b/>
          </w:rPr>
          <w:delText>24</w:delText>
        </w:r>
      </w:del>
      <w:r w:rsidR="007D0524" w:rsidRPr="007D0524">
        <w:rPr>
          <w:rFonts w:ascii="Times New Roman" w:hAnsi="Times New Roman" w:cs="Times New Roman"/>
          <w:b/>
        </w:rPr>
        <w:t>:00 CET időszakra vonatkozóan, teljes ellátás alapú földgáz energia kereskedelmi szerződés keretében</w:t>
      </w:r>
      <w:r w:rsidR="007D0524">
        <w:rPr>
          <w:rFonts w:ascii="Times New Roman" w:hAnsi="Times New Roman" w:cs="Times New Roman"/>
          <w:b/>
        </w:rPr>
        <w:t xml:space="preserve">” </w:t>
      </w:r>
      <w:r w:rsidRPr="00CE05B0">
        <w:rPr>
          <w:rFonts w:ascii="Times New Roman" w:hAnsi="Times New Roman" w:cs="Times New Roman"/>
          <w:bCs/>
        </w:rPr>
        <w:t xml:space="preserve">tárgyú közbeszerzési eljárásban </w:t>
      </w:r>
      <w:r w:rsidRPr="00CE05B0">
        <w:rPr>
          <w:rFonts w:ascii="Times New Roman" w:hAnsi="Times New Roman" w:cs="Times New Roman"/>
        </w:rPr>
        <w:t xml:space="preserve">az általam képviselt vállalkozással szemben nem állnak fenn </w:t>
      </w:r>
      <w:r w:rsidR="00925519" w:rsidRPr="00CE05B0">
        <w:rPr>
          <w:rFonts w:ascii="Times New Roman" w:hAnsi="Times New Roman" w:cs="Times New Roman"/>
          <w:bCs/>
        </w:rPr>
        <w:t>a</w:t>
      </w:r>
      <w:r w:rsidRPr="00CE05B0">
        <w:rPr>
          <w:rFonts w:ascii="Times New Roman" w:hAnsi="Times New Roman" w:cs="Times New Roman"/>
          <w:bCs/>
        </w:rPr>
        <w:t xml:space="preserve"> felhívásban előírt, a Kbt. 62.§ (1) bekezdés g)-k) és m) pontjaiban meghatározott </w:t>
      </w:r>
      <w:r w:rsidRPr="00CE05B0">
        <w:rPr>
          <w:rFonts w:ascii="Times New Roman" w:hAnsi="Times New Roman" w:cs="Times New Roman"/>
        </w:rPr>
        <w:t>következő kizáró okok:</w:t>
      </w:r>
    </w:p>
    <w:p w:rsidR="00A503F1" w:rsidRPr="00CE05B0" w:rsidRDefault="00A503F1" w:rsidP="004B39F8">
      <w:pPr>
        <w:pStyle w:val="Default"/>
        <w:widowControl w:val="0"/>
        <w:spacing w:after="120"/>
        <w:contextualSpacing/>
        <w:rPr>
          <w:rFonts w:ascii="Times New Roman" w:eastAsia="Times New Roman" w:hAnsi="Times New Roman" w:cs="Times New Roman"/>
          <w:color w:val="auto"/>
        </w:rPr>
      </w:pPr>
    </w:p>
    <w:p w:rsidR="00A503F1" w:rsidRPr="005435F5"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g) </w:t>
      </w:r>
      <w:r w:rsidRPr="005435F5">
        <w:rPr>
          <w:rFonts w:ascii="Times New Roman" w:eastAsia="Times New Roman" w:hAnsi="Times New Roman" w:cs="Times New Roman"/>
          <w:color w:val="auto"/>
        </w:rPr>
        <w:t xml:space="preserve">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9D5DE5" w:rsidRPr="005435F5" w:rsidRDefault="009D5DE5" w:rsidP="004B39F8">
      <w:pPr>
        <w:pStyle w:val="Default"/>
        <w:widowControl w:val="0"/>
        <w:spacing w:after="120"/>
        <w:contextualSpacing/>
        <w:rPr>
          <w:rFonts w:ascii="Times New Roman" w:eastAsia="Times New Roman" w:hAnsi="Times New Roman" w:cs="Times New Roman"/>
          <w:color w:val="auto"/>
        </w:rPr>
      </w:pPr>
    </w:p>
    <w:p w:rsidR="005435F5" w:rsidRPr="005435F5" w:rsidRDefault="00A503F1" w:rsidP="005435F5">
      <w:pPr>
        <w:pStyle w:val="Default"/>
        <w:widowControl w:val="0"/>
        <w:spacing w:after="120"/>
        <w:contextualSpacing/>
        <w:rPr>
          <w:rFonts w:ascii="Times New Roman" w:eastAsia="Times New Roman" w:hAnsi="Times New Roman" w:cs="Times New Roman"/>
          <w:color w:val="auto"/>
        </w:rPr>
      </w:pPr>
      <w:r w:rsidRPr="005435F5">
        <w:rPr>
          <w:rFonts w:ascii="Times New Roman" w:eastAsia="Times New Roman" w:hAnsi="Times New Roman" w:cs="Times New Roman"/>
          <w:color w:val="auto"/>
        </w:rPr>
        <w:t xml:space="preserve">h) </w:t>
      </w:r>
      <w:r w:rsidR="005435F5" w:rsidRPr="005435F5">
        <w:rPr>
          <w:rFonts w:ascii="Times New Roman" w:eastAsia="Times New Roman" w:hAnsi="Times New Roman" w:cs="Times New Roman"/>
          <w:color w:val="auto"/>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jogerősenjogszerűnek mondta ki;</w:t>
      </w:r>
    </w:p>
    <w:p w:rsidR="009D5DE5" w:rsidRPr="005435F5"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9D5DE5" w:rsidP="009D5DE5">
      <w:pPr>
        <w:pStyle w:val="Default"/>
        <w:widowControl w:val="0"/>
        <w:spacing w:after="120"/>
        <w:contextualSpacing/>
        <w:rPr>
          <w:rFonts w:ascii="Times New Roman" w:eastAsia="Times New Roman" w:hAnsi="Times New Roman" w:cs="Times New Roman"/>
          <w:color w:val="auto"/>
        </w:rPr>
      </w:pPr>
      <w:r w:rsidRPr="005435F5">
        <w:rPr>
          <w:rFonts w:ascii="Times New Roman" w:eastAsia="Times New Roman" w:hAnsi="Times New Roman" w:cs="Times New Roman"/>
          <w:color w:val="auto"/>
        </w:rPr>
        <w:t xml:space="preserve">i) </w:t>
      </w:r>
      <w:r w:rsidR="00A503F1" w:rsidRPr="005435F5">
        <w:rPr>
          <w:rFonts w:ascii="Times New Roman" w:eastAsia="Times New Roman" w:hAnsi="Times New Roman" w:cs="Times New Roman"/>
          <w:color w:val="auto"/>
        </w:rPr>
        <w:t>az adott eljárásban előírt adatszolgáltatási kötelezettség teljesítése során a valóságnak nem</w:t>
      </w:r>
      <w:r w:rsidR="00A503F1" w:rsidRPr="00CE05B0">
        <w:rPr>
          <w:rFonts w:ascii="Times New Roman" w:eastAsia="Times New Roman" w:hAnsi="Times New Roman" w:cs="Times New Roman"/>
          <w:color w:val="auto"/>
        </w:rPr>
        <w:t xml:space="preserve">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9D5DE5" w:rsidRPr="00CE05B0" w:rsidRDefault="009D5DE5" w:rsidP="009D5DE5">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ia) a hamis adat vagy nyilatkozat érdemben befolyásolja az ajánlatkérőnek a kizárásra, az alkalmasság fennállására, az ajánlat műszaki leírásnak való megfelelőségére vagy az ajánlatok értékelésére vonatkozó döntését, és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lastRenderedPageBreak/>
        <w:t xml:space="preserve">k) tekintetében a következő feltételek valamelyike megvalósul: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9D5DE5" w:rsidRPr="00CE05B0" w:rsidRDefault="009D5DE5" w:rsidP="004B39F8">
      <w:pPr>
        <w:pStyle w:val="Default"/>
        <w:widowControl w:val="0"/>
        <w:spacing w:after="120"/>
        <w:contextualSpacing/>
        <w:rPr>
          <w:rFonts w:ascii="Times New Roman" w:hAnsi="Times New Roman" w:cs="Times New Roman"/>
        </w:rPr>
      </w:pPr>
    </w:p>
    <w:p w:rsidR="00A503F1" w:rsidRDefault="00A503F1" w:rsidP="009D5DE5">
      <w:pPr>
        <w:pStyle w:val="Stlus1"/>
        <w:widowControl w:val="0"/>
        <w:spacing w:after="120"/>
        <w:contextualSpacing/>
        <w:rPr>
          <w:szCs w:val="24"/>
        </w:rPr>
      </w:pPr>
      <w:r w:rsidRPr="00CE05B0">
        <w:rPr>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9D5DE5" w:rsidRPr="009D5DE5" w:rsidRDefault="009D5DE5" w:rsidP="009D5DE5">
      <w:pPr>
        <w:pStyle w:val="Stlus1"/>
        <w:widowControl w:val="0"/>
        <w:spacing w:after="120"/>
        <w:contextualSpacing/>
        <w:rPr>
          <w:szCs w:val="24"/>
        </w:rPr>
      </w:pPr>
    </w:p>
    <w:p w:rsidR="00A503F1"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m) esetében a 25. § szerinti összeférhetetlenségből, illetve a közbeszerzési eljárás előkészítésében való előzetes bevonásból eredő versenytorzulást a gazdasági szereplő kizárásán kívül nem lehet más módon orvosolni.</w:t>
      </w:r>
    </w:p>
    <w:p w:rsidR="005435F5" w:rsidRDefault="005435F5" w:rsidP="004B39F8">
      <w:pPr>
        <w:pStyle w:val="Default"/>
        <w:widowControl w:val="0"/>
        <w:spacing w:after="120"/>
        <w:contextualSpacing/>
        <w:rPr>
          <w:rFonts w:ascii="Times New Roman" w:hAnsi="Times New Roman" w:cs="Times New Roman"/>
        </w:rPr>
      </w:pPr>
    </w:p>
    <w:p w:rsidR="005435F5" w:rsidRPr="00FC46CD" w:rsidRDefault="005435F5" w:rsidP="005435F5">
      <w:pPr>
        <w:pStyle w:val="Default"/>
        <w:rPr>
          <w:rFonts w:ascii="Times New Roman" w:hAnsi="Times New Roman" w:cs="Times New Roman"/>
        </w:rPr>
      </w:pPr>
      <w:r>
        <w:rPr>
          <w:rFonts w:ascii="Times New Roman" w:hAnsi="Times New Roman" w:cs="Times New Roman"/>
        </w:rPr>
        <w:t>q)</w:t>
      </w:r>
      <w:r w:rsidRPr="00FC46CD">
        <w:rPr>
          <w:rFonts w:ascii="Times New Roman" w:hAnsi="Times New Roman" w:cs="Times New Roman"/>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A503F1" w:rsidRPr="00CE05B0" w:rsidRDefault="00A503F1" w:rsidP="004B39F8">
      <w:pPr>
        <w:autoSpaceDE w:val="0"/>
        <w:autoSpaceDN w:val="0"/>
        <w:spacing w:after="120"/>
        <w:contextualSpacing/>
        <w:rPr>
          <w:rFonts w:ascii="Times New Roman" w:hAnsi="Times New Roman" w:cs="Times New Roman"/>
        </w:rPr>
      </w:pPr>
    </w:p>
    <w:p w:rsidR="00A503F1" w:rsidRDefault="00A503F1" w:rsidP="004B39F8">
      <w:pPr>
        <w:autoSpaceDE w:val="0"/>
        <w:autoSpaceDN w:val="0"/>
        <w:spacing w:after="120"/>
        <w:contextualSpacing/>
        <w:rPr>
          <w:rFonts w:ascii="Times New Roman" w:hAnsi="Times New Roman" w:cs="Times New Roman"/>
        </w:rPr>
      </w:pPr>
      <w:r w:rsidRPr="00CE05B0">
        <w:rPr>
          <w:rFonts w:ascii="Times New Roman" w:hAnsi="Times New Roman" w:cs="Times New Roman"/>
        </w:rPr>
        <w:t>A 321/2015. (X. 30.) Korm. rendelet 17. § (2) bekezdésének megfelelően nyilatkozom, hogy a szerződés teljesítése során nem veszek igénybe a Kbt. 62. § (1) g)-k) és m)</w:t>
      </w:r>
      <w:r w:rsidR="005435F5">
        <w:rPr>
          <w:rFonts w:ascii="Times New Roman" w:hAnsi="Times New Roman" w:cs="Times New Roman"/>
        </w:rPr>
        <w:t>, valamint q) pontja</w:t>
      </w:r>
      <w:r w:rsidRPr="00CE05B0">
        <w:rPr>
          <w:rFonts w:ascii="Times New Roman" w:hAnsi="Times New Roman" w:cs="Times New Roman"/>
        </w:rPr>
        <w:t xml:space="preserve"> szerinti kizáró okok hatálya alá tartozó alvállalkozót.</w:t>
      </w:r>
    </w:p>
    <w:p w:rsidR="008E5591" w:rsidRDefault="008E5591" w:rsidP="004B39F8">
      <w:pPr>
        <w:autoSpaceDE w:val="0"/>
        <w:autoSpaceDN w:val="0"/>
        <w:spacing w:after="120"/>
        <w:contextualSpacing/>
        <w:rPr>
          <w:rFonts w:ascii="Times New Roman" w:hAnsi="Times New Roman" w:cs="Times New Roman"/>
        </w:rPr>
      </w:pPr>
    </w:p>
    <w:p w:rsidR="008E5591" w:rsidRPr="008E5591" w:rsidRDefault="008E5591" w:rsidP="008E5591">
      <w:pPr>
        <w:spacing w:after="120"/>
        <w:contextualSpacing/>
        <w:rPr>
          <w:rFonts w:ascii="Times New Roman" w:hAnsi="Times New Roman" w:cs="Times New Roman"/>
          <w:b/>
        </w:rPr>
      </w:pPr>
      <w:r w:rsidRPr="003A1ADB">
        <w:rPr>
          <w:rFonts w:ascii="Times New Roman" w:hAnsi="Times New Roman" w:cs="Times New Roman"/>
          <w:b/>
        </w:rPr>
        <w:t xml:space="preserve">A Kbt. 62.§ (1) bekezdés k) pont kb) pontja szerinti kizáró ok </w:t>
      </w:r>
      <w:r>
        <w:rPr>
          <w:rFonts w:ascii="Times New Roman" w:hAnsi="Times New Roman" w:cs="Times New Roman"/>
          <w:b/>
        </w:rPr>
        <w:t xml:space="preserve">tekintetében kijelentem, </w:t>
      </w:r>
      <w:r>
        <w:rPr>
          <w:rFonts w:ascii="Times New Roman" w:hAnsi="Times New Roman" w:cs="Times New Roman"/>
          <w:color w:val="auto"/>
        </w:rPr>
        <w:t>hogy az ajánlattevő</w:t>
      </w:r>
    </w:p>
    <w:p w:rsidR="008E5591" w:rsidRPr="00CE05B0" w:rsidRDefault="008E5591" w:rsidP="008E5591">
      <w:pPr>
        <w:autoSpaceDE w:val="0"/>
        <w:autoSpaceDN w:val="0"/>
        <w:spacing w:after="120"/>
        <w:contextualSpacing/>
        <w:rPr>
          <w:rFonts w:ascii="Times New Roman" w:hAnsi="Times New Roman" w:cs="Times New Roman"/>
        </w:rPr>
      </w:pPr>
    </w:p>
    <w:p w:rsidR="008E5591"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i/>
          <w:iCs/>
        </w:rPr>
        <w:t xml:space="preserve">- </w:t>
      </w:r>
      <w:r w:rsidRPr="00CE05B0">
        <w:rPr>
          <w:rFonts w:ascii="Times New Roman" w:hAnsi="Times New Roman" w:cs="Times New Roman"/>
        </w:rPr>
        <w:t>olyan társaságnak minősül, amelyet szabályozott tőzsdén jegyeznek,</w:t>
      </w:r>
    </w:p>
    <w:p w:rsidR="009D5DE5" w:rsidRPr="00CE05B0" w:rsidRDefault="009D5DE5"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i/>
          <w:iCs/>
        </w:rPr>
        <w:t xml:space="preserve">- </w:t>
      </w:r>
      <w:r w:rsidRPr="00CE05B0">
        <w:rPr>
          <w:rFonts w:ascii="Times New Roman" w:hAnsi="Times New Roman" w:cs="Times New Roman"/>
        </w:rPr>
        <w:t>olyan társaságnak minősül, amelyet nem jegyeznek szabályozott tőzsdén</w:t>
      </w:r>
      <w:r>
        <w:rPr>
          <w:rStyle w:val="Lbjegyzet-hivatkozs"/>
          <w:rFonts w:ascii="Times New Roman" w:hAnsi="Times New Roman"/>
        </w:rPr>
        <w:footnoteReference w:id="2"/>
      </w:r>
      <w:r w:rsidRPr="00CE05B0">
        <w:rPr>
          <w:rFonts w:ascii="Times New Roman" w:hAnsi="Times New Roman" w:cs="Times New Roman"/>
        </w:rPr>
        <w:t xml:space="preserve">, </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64701" w:rsidRDefault="008E5591" w:rsidP="008E5591">
      <w:pPr>
        <w:pStyle w:val="Listaszerbekezds"/>
        <w:numPr>
          <w:ilvl w:val="2"/>
          <w:numId w:val="17"/>
        </w:numPr>
        <w:autoSpaceDE w:val="0"/>
        <w:autoSpaceDN w:val="0"/>
        <w:spacing w:after="120"/>
        <w:ind w:left="0" w:firstLine="0"/>
        <w:contextualSpacing/>
        <w:rPr>
          <w:rFonts w:ascii="Times New Roman" w:hAnsi="Times New Roman" w:cs="Times New Roman"/>
        </w:rPr>
      </w:pPr>
      <w:r w:rsidRPr="00C64701">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Pr="00C64701">
        <w:rPr>
          <w:rFonts w:ascii="Times New Roman" w:hAnsi="Times New Roman" w:cs="Times New Roman"/>
          <w:color w:val="222222"/>
        </w:rPr>
        <w:t xml:space="preserve">3. § </w:t>
      </w:r>
      <w:r w:rsidRPr="00C64701">
        <w:rPr>
          <w:rFonts w:ascii="Times New Roman" w:hAnsi="Times New Roman" w:cs="Times New Roman"/>
          <w:i/>
          <w:iCs/>
          <w:color w:val="222222"/>
        </w:rPr>
        <w:t xml:space="preserve">r) </w:t>
      </w:r>
      <w:r w:rsidRPr="00C64701">
        <w:rPr>
          <w:rFonts w:ascii="Times New Roman" w:hAnsi="Times New Roman" w:cs="Times New Roman"/>
          <w:color w:val="222222"/>
        </w:rPr>
        <w:t xml:space="preserve">pont </w:t>
      </w:r>
      <w:r w:rsidRPr="00C64701">
        <w:rPr>
          <w:rFonts w:ascii="Times New Roman" w:hAnsi="Times New Roman" w:cs="Times New Roman"/>
          <w:i/>
          <w:iCs/>
          <w:color w:val="222222"/>
        </w:rPr>
        <w:t xml:space="preserve">ra)-rb) </w:t>
      </w:r>
      <w:r w:rsidRPr="00C64701">
        <w:rPr>
          <w:rFonts w:ascii="Times New Roman" w:hAnsi="Times New Roman" w:cs="Times New Roman"/>
          <w:color w:val="222222"/>
        </w:rPr>
        <w:t xml:space="preserve">vagy </w:t>
      </w:r>
      <w:r w:rsidRPr="00C64701">
        <w:rPr>
          <w:rFonts w:ascii="Times New Roman" w:hAnsi="Times New Roman" w:cs="Times New Roman"/>
          <w:i/>
          <w:iCs/>
          <w:color w:val="222222"/>
        </w:rPr>
        <w:t xml:space="preserve">rc)-rd) </w:t>
      </w:r>
      <w:r w:rsidRPr="00C64701">
        <w:rPr>
          <w:rFonts w:ascii="Times New Roman" w:hAnsi="Times New Roman" w:cs="Times New Roman"/>
          <w:color w:val="222222"/>
        </w:rPr>
        <w:t xml:space="preserve">alpontja szerint definiált valamennyi tényleges tulajdonosa </w:t>
      </w:r>
      <w:r w:rsidRPr="00C64701">
        <w:rPr>
          <w:rFonts w:ascii="Times New Roman" w:hAnsi="Times New Roman" w:cs="Times New Roman"/>
        </w:rPr>
        <w:t>nevének és állandó lakóhelyének bemutatása:</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autoSpaceDE w:val="0"/>
        <w:autoSpaceDN w:val="0"/>
        <w:spacing w:after="120"/>
        <w:contextualSpacing/>
        <w:rPr>
          <w:rFonts w:ascii="Times New Roman" w:hAnsi="Times New Roman" w:cs="Times New Roman"/>
        </w:rPr>
      </w:pPr>
    </w:p>
    <w:p w:rsidR="008E5591" w:rsidRPr="005435F5" w:rsidRDefault="008E5591" w:rsidP="008E5591">
      <w:pPr>
        <w:autoSpaceDE w:val="0"/>
        <w:autoSpaceDN w:val="0"/>
        <w:spacing w:after="120"/>
        <w:contextualSpacing/>
        <w:rPr>
          <w:rFonts w:ascii="Times New Roman" w:hAnsi="Times New Roman" w:cs="Times New Roman"/>
          <w:b/>
        </w:rPr>
      </w:pPr>
      <w:r w:rsidRPr="005435F5">
        <w:rPr>
          <w:rFonts w:ascii="Times New Roman" w:hAnsi="Times New Roman" w:cs="Times New Roman"/>
          <w:b/>
        </w:rPr>
        <w:t xml:space="preserve">Vagy </w:t>
      </w:r>
      <w:r w:rsidR="005435F5" w:rsidRPr="005435F5">
        <w:rPr>
          <w:rStyle w:val="Lbjegyzet-hivatkozs"/>
          <w:rFonts w:ascii="Times New Roman" w:hAnsi="Times New Roman"/>
          <w:b/>
        </w:rPr>
        <w:footnoteReference w:id="3"/>
      </w:r>
    </w:p>
    <w:p w:rsidR="008E5591" w:rsidRPr="00CE05B0" w:rsidRDefault="008E5591" w:rsidP="008E5591">
      <w:pPr>
        <w:autoSpaceDE w:val="0"/>
        <w:autoSpaceDN w:val="0"/>
        <w:spacing w:after="120"/>
        <w:contextualSpacing/>
        <w:rPr>
          <w:rFonts w:ascii="Times New Roman" w:hAnsi="Times New Roman" w:cs="Times New Roman"/>
        </w:rPr>
      </w:pPr>
    </w:p>
    <w:p w:rsidR="005435F5" w:rsidRPr="005435F5" w:rsidRDefault="008E5591" w:rsidP="005435F5">
      <w:pPr>
        <w:pStyle w:val="Listaszerbekezds"/>
        <w:numPr>
          <w:ilvl w:val="2"/>
          <w:numId w:val="17"/>
        </w:numPr>
        <w:autoSpaceDE w:val="0"/>
        <w:autoSpaceDN w:val="0"/>
        <w:spacing w:after="120"/>
        <w:ind w:left="0" w:firstLine="0"/>
        <w:contextualSpacing/>
        <w:rPr>
          <w:rFonts w:ascii="Times New Roman" w:hAnsi="Times New Roman" w:cs="Times New Roman"/>
        </w:rPr>
      </w:pPr>
      <w:r w:rsidRPr="005435F5">
        <w:rPr>
          <w:rFonts w:ascii="Times New Roman" w:hAnsi="Times New Roman" w:cs="Times New Roman"/>
        </w:rPr>
        <w:t>nyilatkozom, hogy nincs a pénzmosásról szóló törvény 3. § r) pont ra)-rb) vagy rc)-rd) alpontja szerinti tényleges tulajdonosa az általam képviselt gazdasági szereplőnek</w:t>
      </w:r>
      <w:r w:rsidR="005435F5">
        <w:rPr>
          <w:rFonts w:ascii="Times New Roman" w:hAnsi="Times New Roman" w:cs="Times New Roman"/>
        </w:rPr>
        <w:t>.</w:t>
      </w:r>
    </w:p>
    <w:p w:rsidR="005435F5" w:rsidRDefault="005435F5" w:rsidP="005435F5">
      <w:pPr>
        <w:autoSpaceDE w:val="0"/>
        <w:autoSpaceDN w:val="0"/>
        <w:spacing w:after="120"/>
        <w:contextualSpacing/>
        <w:rPr>
          <w:rFonts w:ascii="Times New Roman" w:hAnsi="Times New Roman" w:cs="Times New Roman"/>
          <w:b/>
        </w:rPr>
      </w:pPr>
    </w:p>
    <w:p w:rsidR="005435F5" w:rsidRPr="005435F5" w:rsidRDefault="005435F5" w:rsidP="005435F5">
      <w:pPr>
        <w:autoSpaceDE w:val="0"/>
        <w:autoSpaceDN w:val="0"/>
        <w:spacing w:after="120"/>
        <w:contextualSpacing/>
        <w:rPr>
          <w:rFonts w:ascii="Times New Roman" w:hAnsi="Times New Roman" w:cs="Times New Roman"/>
          <w:b/>
        </w:rPr>
      </w:pPr>
      <w:r w:rsidRPr="005435F5">
        <w:rPr>
          <w:rFonts w:ascii="Times New Roman" w:hAnsi="Times New Roman" w:cs="Times New Roman"/>
          <w:b/>
        </w:rPr>
        <w:t xml:space="preserve">Vagy </w:t>
      </w:r>
      <w:r w:rsidRPr="005435F5">
        <w:rPr>
          <w:rStyle w:val="Lbjegyzet-hivatkozs"/>
          <w:rFonts w:ascii="Times New Roman" w:hAnsi="Times New Roman"/>
          <w:b/>
        </w:rPr>
        <w:footnoteReference w:id="4"/>
      </w:r>
    </w:p>
    <w:p w:rsidR="005435F5" w:rsidRDefault="005435F5" w:rsidP="005435F5">
      <w:pPr>
        <w:pStyle w:val="Listaszerbekezds"/>
        <w:autoSpaceDE w:val="0"/>
        <w:autoSpaceDN w:val="0"/>
        <w:spacing w:after="120"/>
        <w:ind w:left="0"/>
        <w:contextualSpacing/>
        <w:rPr>
          <w:rFonts w:ascii="Times New Roman" w:hAnsi="Times New Roman" w:cs="Times New Roman"/>
        </w:rPr>
      </w:pPr>
    </w:p>
    <w:p w:rsidR="005435F5" w:rsidRPr="00C64701" w:rsidRDefault="005435F5" w:rsidP="008E5591">
      <w:pPr>
        <w:pStyle w:val="Listaszerbekezds"/>
        <w:numPr>
          <w:ilvl w:val="2"/>
          <w:numId w:val="17"/>
        </w:numPr>
        <w:autoSpaceDE w:val="0"/>
        <w:autoSpaceDN w:val="0"/>
        <w:spacing w:after="120"/>
        <w:ind w:left="0" w:firstLine="0"/>
        <w:contextualSpacing/>
        <w:rPr>
          <w:rFonts w:ascii="Times New Roman" w:hAnsi="Times New Roman" w:cs="Times New Roman"/>
        </w:rPr>
      </w:pPr>
      <w:r>
        <w:rPr>
          <w:rFonts w:ascii="Times New Roman" w:hAnsi="Times New Roman" w:cs="Times New Roman"/>
        </w:rPr>
        <w:t xml:space="preserve">nyilatkozom, hogy van a </w:t>
      </w:r>
      <w:r w:rsidRPr="00C64701">
        <w:rPr>
          <w:rFonts w:ascii="Times New Roman" w:hAnsi="Times New Roman" w:cs="Times New Roman"/>
        </w:rPr>
        <w:t>pénzmosásról szóló törvény 3. § r) pont ra)-rb) vagy rc)-rd) alpontja szerinti tényleges tulajdonosa az általam képviselt gazdasági szereplőnek</w:t>
      </w:r>
      <w:r>
        <w:rPr>
          <w:rFonts w:ascii="Times New Roman" w:hAnsi="Times New Roman" w:cs="Times New Roman"/>
        </w:rPr>
        <w:t>, de az nem megismerhető.</w:t>
      </w:r>
    </w:p>
    <w:p w:rsidR="008E5591" w:rsidRPr="00CE05B0" w:rsidRDefault="008E5591" w:rsidP="008E5591">
      <w:pPr>
        <w:spacing w:after="120"/>
        <w:contextualSpacing/>
        <w:rPr>
          <w:rFonts w:ascii="Times New Roman" w:hAnsi="Times New Roman" w:cs="Times New Roman"/>
        </w:rPr>
      </w:pP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 xml:space="preserve">Dátum:  </w:t>
      </w:r>
    </w:p>
    <w:p w:rsidR="008E5591" w:rsidRPr="00CE05B0" w:rsidRDefault="008E5591" w:rsidP="008E5591">
      <w:pPr>
        <w:spacing w:after="120"/>
        <w:contextualSpacing/>
        <w:rPr>
          <w:rFonts w:ascii="Times New Roman" w:hAnsi="Times New Roman" w:cs="Times New Roman"/>
        </w:rPr>
      </w:pP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cégszerű aláírás</w:t>
      </w:r>
    </w:p>
    <w:p w:rsidR="008E5591" w:rsidRPr="00C64701" w:rsidRDefault="008E5591" w:rsidP="008E5591">
      <w:pPr>
        <w:pStyle w:val="NormlWeb"/>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r) tényleges tulajdonos:</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 xml:space="preserve">ra) az a </w:t>
      </w:r>
      <w:r w:rsidRPr="00C64701">
        <w:rPr>
          <w:rFonts w:ascii="Times New Roman" w:hAnsi="Times New Roman" w:cs="Times New Roman"/>
          <w:b/>
          <w:i/>
          <w:color w:val="000000"/>
          <w:sz w:val="20"/>
          <w:szCs w:val="20"/>
          <w:u w:val="single"/>
        </w:rPr>
        <w:t>természetes személy,</w:t>
      </w:r>
      <w:r w:rsidRPr="00C64701">
        <w:rPr>
          <w:rFonts w:ascii="Times New Roman" w:hAnsi="Times New Roman" w:cs="Times New Roman"/>
          <w:i/>
          <w:color w:val="000000"/>
          <w:sz w:val="20"/>
          <w:szCs w:val="20"/>
        </w:rPr>
        <w:t xml:space="preserve"> aki jogi személyben vagy jogi személyiséggel nem rendelkező szervezetben </w:t>
      </w:r>
      <w:r w:rsidRPr="00C64701">
        <w:rPr>
          <w:rFonts w:ascii="Times New Roman" w:hAnsi="Times New Roman" w:cs="Times New Roman"/>
          <w:b/>
          <w:i/>
          <w:color w:val="000000"/>
          <w:sz w:val="20"/>
          <w:szCs w:val="20"/>
          <w:u w:val="single"/>
        </w:rPr>
        <w:t>közvetlenül vagy</w:t>
      </w:r>
      <w:r w:rsidRPr="00C64701">
        <w:rPr>
          <w:rFonts w:ascii="Times New Roman" w:hAnsi="Times New Roman" w:cs="Times New Roman"/>
          <w:i/>
          <w:color w:val="000000"/>
          <w:sz w:val="20"/>
          <w:szCs w:val="20"/>
        </w:rPr>
        <w:t xml:space="preserve"> – a Polgári Törvénykönyvről szóló 2013. évi V. törvény (a továbbiakban: Ptk.) 8:2. § (4) bekezdésében meghatározott módon – </w:t>
      </w:r>
      <w:r w:rsidRPr="00C64701">
        <w:rPr>
          <w:rFonts w:ascii="Times New Roman" w:hAnsi="Times New Roman" w:cs="Times New Roman"/>
          <w:b/>
          <w:i/>
          <w:color w:val="000000"/>
          <w:sz w:val="20"/>
          <w:szCs w:val="20"/>
          <w:u w:val="single"/>
        </w:rPr>
        <w:t xml:space="preserve">közvetve a szavazati jogok vagy a tulajdoni hányad legalább huszonöt százalékával rendelkezik, </w:t>
      </w:r>
      <w:r w:rsidRPr="00C64701">
        <w:rPr>
          <w:rFonts w:ascii="Times New Roman" w:hAnsi="Times New Roman" w:cs="Times New Roman"/>
          <w:i/>
          <w:color w:val="000000"/>
          <w:sz w:val="20"/>
          <w:szCs w:val="2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rb)</w:t>
      </w:r>
      <w:bookmarkStart w:id="27" w:name="foot_19_place"/>
      <w:r w:rsidR="000A67A7" w:rsidRPr="00C64701">
        <w:rPr>
          <w:rFonts w:ascii="Times New Roman" w:hAnsi="Times New Roman" w:cs="Times New Roman"/>
          <w:i/>
          <w:color w:val="000000"/>
          <w:sz w:val="20"/>
          <w:szCs w:val="20"/>
        </w:rPr>
        <w:fldChar w:fldCharType="begin"/>
      </w:r>
      <w:r w:rsidRPr="00C64701">
        <w:rPr>
          <w:rFonts w:ascii="Times New Roman" w:hAnsi="Times New Roman" w:cs="Times New Roman"/>
          <w:i/>
          <w:color w:val="000000"/>
          <w:sz w:val="20"/>
          <w:szCs w:val="20"/>
        </w:rPr>
        <w:instrText xml:space="preserve"> HYPERLINK "http://njt.hu/cgi_bin/njt_doc.cgi?docid=111579.286669" \l "foot19" </w:instrText>
      </w:r>
      <w:r w:rsidR="000A67A7" w:rsidRPr="00C64701">
        <w:rPr>
          <w:rFonts w:ascii="Times New Roman" w:hAnsi="Times New Roman" w:cs="Times New Roman"/>
          <w:i/>
          <w:color w:val="000000"/>
          <w:sz w:val="20"/>
          <w:szCs w:val="20"/>
        </w:rPr>
        <w:fldChar w:fldCharType="separate"/>
      </w:r>
      <w:r w:rsidRPr="00C64701">
        <w:rPr>
          <w:rFonts w:ascii="Times New Roman" w:hAnsi="Times New Roman" w:cs="Times New Roman"/>
          <w:i/>
          <w:color w:val="000000"/>
          <w:sz w:val="20"/>
          <w:szCs w:val="20"/>
        </w:rPr>
        <w:t>19</w:t>
      </w:r>
      <w:r w:rsidR="000A67A7" w:rsidRPr="00C64701">
        <w:rPr>
          <w:rFonts w:ascii="Times New Roman" w:hAnsi="Times New Roman" w:cs="Times New Roman"/>
          <w:i/>
          <w:color w:val="000000"/>
          <w:sz w:val="20"/>
          <w:szCs w:val="20"/>
        </w:rPr>
        <w:fldChar w:fldCharType="end"/>
      </w:r>
      <w:bookmarkEnd w:id="27"/>
      <w:r w:rsidRPr="00C64701">
        <w:rPr>
          <w:rFonts w:ascii="Times New Roman" w:hAnsi="Times New Roman" w:cs="Times New Roman"/>
          <w:i/>
          <w:color w:val="000000"/>
          <w:sz w:val="20"/>
          <w:szCs w:val="20"/>
        </w:rPr>
        <w:t xml:space="preserve"> az a természetes személy, aki jogi személyben vagy jogi személyiséggel nem rendelkező szervezetben – a Ptk. 8:2. § (2) bekezdésében meghatározott – meghatározó befolyással rendelkezik,</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rc) az a természetes személy, akinek megbízásából valamely ügyleti megbízást végrehajtanak,</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rd) alapítványok esetében az a természetes személy,</w:t>
      </w:r>
    </w:p>
    <w:p w:rsidR="008E5591" w:rsidRPr="00C64701" w:rsidRDefault="008E5591" w:rsidP="008E5591">
      <w:pPr>
        <w:pStyle w:val="NormlWeb"/>
        <w:spacing w:before="0" w:after="0"/>
        <w:rPr>
          <w:rFonts w:ascii="Times New Roman" w:hAnsi="Times New Roman" w:cs="Times New Roman"/>
          <w:i/>
          <w:sz w:val="20"/>
          <w:szCs w:val="20"/>
        </w:rPr>
      </w:pPr>
      <w:r w:rsidRPr="00C64701">
        <w:rPr>
          <w:rFonts w:ascii="Times New Roman" w:hAnsi="Times New Roman" w:cs="Times New Roman"/>
          <w:i/>
          <w:color w:val="000000"/>
          <w:sz w:val="20"/>
          <w:szCs w:val="20"/>
        </w:rPr>
        <w:t>1. aki az alapítvány vagyona legalább huszonöt százalékának a kedvezményezettje, ha a leendő kedvezményezetteket már meghatározták</w:t>
      </w:r>
      <w:r w:rsidRPr="00C64701">
        <w:rPr>
          <w:rFonts w:ascii="Times New Roman" w:hAnsi="Times New Roman" w:cs="Times New Roman"/>
          <w:i/>
          <w:sz w:val="20"/>
          <w:szCs w:val="20"/>
        </w:rPr>
        <w:t>,</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sz w:val="20"/>
          <w:szCs w:val="20"/>
        </w:rPr>
        <w:t xml:space="preserve">2. </w:t>
      </w:r>
      <w:r w:rsidRPr="00C64701">
        <w:rPr>
          <w:rFonts w:ascii="Times New Roman" w:hAnsi="Times New Roman" w:cs="Times New Roman"/>
          <w:i/>
          <w:color w:val="000000"/>
          <w:sz w:val="20"/>
          <w:szCs w:val="20"/>
        </w:rPr>
        <w:t>akinek érdekében az alapítványt létrehozták, illetve működtetik, ha a kedvezményezetteket még nem határozták meg, vagy</w:t>
      </w:r>
    </w:p>
    <w:p w:rsidR="00C14087" w:rsidRDefault="008E5591" w:rsidP="00C14087">
      <w:pPr>
        <w:pStyle w:val="NormlWeb"/>
        <w:spacing w:before="0" w:after="0"/>
        <w:rPr>
          <w:rFonts w:ascii="Times New Roman" w:hAnsi="Times New Roman" w:cs="Times New Roman"/>
          <w:i/>
          <w:color w:val="000000"/>
          <w:sz w:val="20"/>
          <w:szCs w:val="20"/>
        </w:rPr>
        <w:sectPr w:rsidR="00C14087" w:rsidSect="00A1635D">
          <w:footerReference w:type="default" r:id="rId20"/>
          <w:pgSz w:w="11906" w:h="16838"/>
          <w:pgMar w:top="1417" w:right="1417" w:bottom="1417" w:left="1417" w:header="708" w:footer="708" w:gutter="0"/>
          <w:cols w:space="708"/>
          <w:docGrid w:linePitch="360"/>
        </w:sectPr>
      </w:pPr>
      <w:r w:rsidRPr="00C64701">
        <w:rPr>
          <w:rFonts w:ascii="Times New Roman" w:hAnsi="Times New Roman" w:cs="Times New Roman"/>
          <w:i/>
          <w:color w:val="000000"/>
          <w:sz w:val="20"/>
          <w:szCs w:val="20"/>
        </w:rPr>
        <w:t>3. aki tagja az alapítvány kezelő szervének, vagy meghatározó befolyást gyakorol az alapítvány vagyonának legalább huszonöt százaléka felett, illetve az ala</w:t>
      </w:r>
      <w:r w:rsidR="00C14087" w:rsidRPr="00C64701">
        <w:rPr>
          <w:rFonts w:ascii="Times New Roman" w:hAnsi="Times New Roman" w:cs="Times New Roman"/>
          <w:i/>
          <w:color w:val="000000"/>
          <w:sz w:val="20"/>
          <w:szCs w:val="20"/>
        </w:rPr>
        <w:t>pítvány képviseletében eljár</w:t>
      </w:r>
      <w:r w:rsidR="009D5DE5">
        <w:rPr>
          <w:rFonts w:ascii="Times New Roman" w:hAnsi="Times New Roman" w:cs="Times New Roman"/>
          <w:i/>
          <w:color w:val="000000"/>
          <w:sz w:val="20"/>
          <w:szCs w:val="20"/>
        </w:rPr>
        <w:t>.</w:t>
      </w:r>
    </w:p>
    <w:p w:rsidR="00273917" w:rsidRPr="00CE05B0" w:rsidRDefault="00273917" w:rsidP="004B39F8">
      <w:pPr>
        <w:spacing w:after="120"/>
        <w:contextualSpacing/>
        <w:rPr>
          <w:rFonts w:ascii="Times New Roman" w:hAnsi="Times New Roman" w:cs="Times New Roman"/>
        </w:rPr>
      </w:pPr>
    </w:p>
    <w:p w:rsidR="00A503F1" w:rsidRPr="00CE05B0" w:rsidRDefault="00A503F1" w:rsidP="004B39F8">
      <w:pPr>
        <w:pStyle w:val="Cmsor2"/>
        <w:numPr>
          <w:ilvl w:val="1"/>
          <w:numId w:val="16"/>
        </w:numPr>
        <w:tabs>
          <w:tab w:val="left" w:pos="567"/>
        </w:tabs>
        <w:spacing w:before="0" w:after="120" w:line="240" w:lineRule="auto"/>
        <w:contextualSpacing/>
        <w:jc w:val="center"/>
        <w:rPr>
          <w:rFonts w:ascii="Times New Roman" w:hAnsi="Times New Roman" w:cs="Times New Roman"/>
          <w:i w:val="0"/>
          <w:sz w:val="24"/>
          <w:szCs w:val="24"/>
        </w:rPr>
      </w:pPr>
      <w:r w:rsidRPr="00CE05B0">
        <w:rPr>
          <w:rFonts w:ascii="Times New Roman" w:hAnsi="Times New Roman" w:cs="Times New Roman"/>
          <w:i w:val="0"/>
          <w:sz w:val="24"/>
          <w:szCs w:val="24"/>
        </w:rPr>
        <w:t xml:space="preserve">Nyilatkozat a Kbt. 66. § (2), (4), (6) bekezdése </w:t>
      </w:r>
      <w:bookmarkEnd w:id="18"/>
      <w:r w:rsidRPr="00CE05B0">
        <w:rPr>
          <w:rFonts w:ascii="Times New Roman" w:hAnsi="Times New Roman" w:cs="Times New Roman"/>
          <w:i w:val="0"/>
          <w:sz w:val="24"/>
          <w:szCs w:val="24"/>
        </w:rPr>
        <w:t>tekintetében</w:t>
      </w:r>
    </w:p>
    <w:p w:rsidR="00A503F1" w:rsidRPr="00CE05B0" w:rsidRDefault="00A503F1" w:rsidP="004B39F8">
      <w:pPr>
        <w:tabs>
          <w:tab w:val="left" w:pos="720"/>
        </w:tabs>
        <w:spacing w:after="120"/>
        <w:contextualSpacing/>
        <w:rPr>
          <w:rFonts w:ascii="Times New Roman" w:hAnsi="Times New Roman" w:cs="Times New Roman"/>
        </w:rPr>
      </w:pPr>
    </w:p>
    <w:p w:rsidR="007D0524" w:rsidRPr="00CE05B0" w:rsidRDefault="00A503F1" w:rsidP="007D0524">
      <w:pPr>
        <w:pStyle w:val="Default"/>
        <w:widowControl w:val="0"/>
        <w:spacing w:after="120"/>
        <w:contextualSpacing/>
        <w:rPr>
          <w:rFonts w:ascii="Times New Roman" w:hAnsi="Times New Roman" w:cs="Times New Roman"/>
          <w:b/>
        </w:rPr>
      </w:pPr>
      <w:r w:rsidRPr="00CE05B0">
        <w:rPr>
          <w:rFonts w:ascii="Times New Roman" w:hAnsi="Times New Roman" w:cs="Times New Roman"/>
        </w:rPr>
        <w:t>Alulírott …………………………………… (Ajánlattevő) cégjegyzésre jogosult képviselője a</w:t>
      </w:r>
    </w:p>
    <w:p w:rsidR="00A503F1" w:rsidRPr="00CE05B0" w:rsidRDefault="007D0524" w:rsidP="007D0524">
      <w:pPr>
        <w:spacing w:after="120"/>
        <w:contextualSpacing/>
        <w:rPr>
          <w:rFonts w:ascii="Times New Roman" w:hAnsi="Times New Roman" w:cs="Times New Roman"/>
          <w:b/>
        </w:rPr>
      </w:pPr>
      <w:r>
        <w:rPr>
          <w:rFonts w:ascii="Times New Roman" w:hAnsi="Times New Roman" w:cs="Times New Roman"/>
          <w:b/>
        </w:rPr>
        <w:t>„</w:t>
      </w:r>
      <w:r w:rsidRPr="007D0524">
        <w:rPr>
          <w:rFonts w:ascii="Times New Roman" w:hAnsi="Times New Roman" w:cs="Times New Roman"/>
          <w:b/>
        </w:rPr>
        <w:t xml:space="preserve">Földgáz energia értékesítése </w:t>
      </w:r>
      <w:r w:rsidR="00FB1253" w:rsidRPr="00FB1253">
        <w:rPr>
          <w:rFonts w:ascii="Times New Roman" w:hAnsi="Times New Roman" w:cs="Times New Roman"/>
          <w:b/>
        </w:rPr>
        <w:t>a Kőbányai Önkormányzat</w:t>
      </w:r>
      <w:r w:rsidRPr="007D0524">
        <w:rPr>
          <w:rFonts w:ascii="Times New Roman" w:hAnsi="Times New Roman" w:cs="Times New Roman"/>
          <w:b/>
        </w:rPr>
        <w:t>és intézményei részére a 2017.10.01. 0</w:t>
      </w:r>
      <w:ins w:id="28" w:author="User" w:date="2017-05-11T14:56:00Z">
        <w:r w:rsidR="00E41A6A">
          <w:rPr>
            <w:rFonts w:ascii="Times New Roman" w:hAnsi="Times New Roman" w:cs="Times New Roman"/>
            <w:b/>
          </w:rPr>
          <w:t>6</w:t>
        </w:r>
      </w:ins>
      <w:del w:id="29" w:author="User" w:date="2017-05-11T14:56:00Z">
        <w:r w:rsidRPr="007D0524" w:rsidDel="00E41A6A">
          <w:rPr>
            <w:rFonts w:ascii="Times New Roman" w:hAnsi="Times New Roman" w:cs="Times New Roman"/>
            <w:b/>
          </w:rPr>
          <w:delText>0</w:delText>
        </w:r>
      </w:del>
      <w:r w:rsidRPr="007D0524">
        <w:rPr>
          <w:rFonts w:ascii="Times New Roman" w:hAnsi="Times New Roman" w:cs="Times New Roman"/>
          <w:b/>
        </w:rPr>
        <w:t>:00 CET-2018.</w:t>
      </w:r>
      <w:ins w:id="30" w:author="User" w:date="2017-05-11T14:56:00Z">
        <w:r w:rsidR="00E41A6A">
          <w:rPr>
            <w:rFonts w:ascii="Times New Roman" w:hAnsi="Times New Roman" w:cs="Times New Roman"/>
            <w:b/>
          </w:rPr>
          <w:t>10</w:t>
        </w:r>
      </w:ins>
      <w:del w:id="31" w:author="User" w:date="2017-05-11T14:56:00Z">
        <w:r w:rsidRPr="007D0524" w:rsidDel="00E41A6A">
          <w:rPr>
            <w:rFonts w:ascii="Times New Roman" w:hAnsi="Times New Roman" w:cs="Times New Roman"/>
            <w:b/>
          </w:rPr>
          <w:delText>09</w:delText>
        </w:r>
      </w:del>
      <w:r w:rsidRPr="007D0524">
        <w:rPr>
          <w:rFonts w:ascii="Times New Roman" w:hAnsi="Times New Roman" w:cs="Times New Roman"/>
          <w:b/>
        </w:rPr>
        <w:t>.</w:t>
      </w:r>
      <w:ins w:id="32" w:author="User" w:date="2017-05-11T14:56:00Z">
        <w:r w:rsidR="00E41A6A">
          <w:rPr>
            <w:rFonts w:ascii="Times New Roman" w:hAnsi="Times New Roman" w:cs="Times New Roman"/>
            <w:b/>
          </w:rPr>
          <w:t>01</w:t>
        </w:r>
      </w:ins>
      <w:del w:id="33" w:author="User" w:date="2017-05-11T14:56:00Z">
        <w:r w:rsidRPr="007D0524" w:rsidDel="00E41A6A">
          <w:rPr>
            <w:rFonts w:ascii="Times New Roman" w:hAnsi="Times New Roman" w:cs="Times New Roman"/>
            <w:b/>
          </w:rPr>
          <w:delText>30</w:delText>
        </w:r>
      </w:del>
      <w:r w:rsidRPr="007D0524">
        <w:rPr>
          <w:rFonts w:ascii="Times New Roman" w:hAnsi="Times New Roman" w:cs="Times New Roman"/>
          <w:b/>
        </w:rPr>
        <w:t xml:space="preserve">. </w:t>
      </w:r>
      <w:ins w:id="34" w:author="User" w:date="2017-05-11T14:56:00Z">
        <w:r w:rsidR="00E41A6A">
          <w:rPr>
            <w:rFonts w:ascii="Times New Roman" w:hAnsi="Times New Roman" w:cs="Times New Roman"/>
            <w:b/>
          </w:rPr>
          <w:t>06</w:t>
        </w:r>
      </w:ins>
      <w:del w:id="35" w:author="User" w:date="2017-05-11T14:56:00Z">
        <w:r w:rsidRPr="007D0524" w:rsidDel="00E41A6A">
          <w:rPr>
            <w:rFonts w:ascii="Times New Roman" w:hAnsi="Times New Roman" w:cs="Times New Roman"/>
            <w:b/>
          </w:rPr>
          <w:delText>24</w:delText>
        </w:r>
      </w:del>
      <w:r w:rsidRPr="007D0524">
        <w:rPr>
          <w:rFonts w:ascii="Times New Roman" w:hAnsi="Times New Roman" w:cs="Times New Roman"/>
          <w:b/>
        </w:rPr>
        <w:t>:00 CET időszakra vonatkozóan, teljes ellátás alapú földgáz energia kereskedelmi szerződés keretében</w:t>
      </w:r>
      <w:r w:rsidR="00A25F1C" w:rsidRPr="00CE05B0">
        <w:rPr>
          <w:rFonts w:ascii="Times New Roman" w:hAnsi="Times New Roman" w:cs="Times New Roman"/>
          <w:b/>
        </w:rPr>
        <w:t xml:space="preserve">” </w:t>
      </w:r>
      <w:r w:rsidR="00A503F1" w:rsidRPr="00CE05B0">
        <w:rPr>
          <w:rFonts w:ascii="Times New Roman" w:hAnsi="Times New Roman" w:cs="Times New Roman"/>
        </w:rPr>
        <w:t xml:space="preserve">tárgyú közbeszerzési eljárás alapján megkötött szerződés teljesítése érdekében </w:t>
      </w: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ab/>
      </w:r>
      <w:bookmarkStart w:id="36" w:name="_Toc316548029"/>
    </w:p>
    <w:p w:rsidR="00A503F1" w:rsidRPr="00CE05B0" w:rsidRDefault="009D5DE5" w:rsidP="004B39F8">
      <w:pPr>
        <w:spacing w:after="120"/>
        <w:ind w:left="284" w:hanging="284"/>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503F1" w:rsidRPr="00CE05B0">
        <w:rPr>
          <w:rFonts w:ascii="Times New Roman" w:hAnsi="Times New Roman" w:cs="Times New Roman"/>
        </w:rPr>
        <w:t>Nyilatkozom a Kbt. 66.§ (6) bekezdés a) pontja alapján, hogy a közbeszerzés tárgyának alábbiakban meghatározott részeivel összefüggésben alvállalkozó(ka)t veszek igénybe</w:t>
      </w:r>
      <w:r w:rsidR="00A503F1" w:rsidRPr="00CE05B0">
        <w:rPr>
          <w:rStyle w:val="Lbjegyzet-karakterek"/>
          <w:rFonts w:ascii="Times New Roman" w:hAnsi="Times New Roman" w:cs="Times New Roman"/>
        </w:rPr>
        <w:footnoteReference w:id="5"/>
      </w:r>
      <w:r w:rsidR="00A503F1" w:rsidRPr="00CE05B0">
        <w:rPr>
          <w:rFonts w:ascii="Times New Roman" w:hAnsi="Times New Roman" w:cs="Times New Roman"/>
        </w:rPr>
        <w:t>:</w:t>
      </w:r>
    </w:p>
    <w:p w:rsidR="00A503F1" w:rsidRPr="00CE05B0" w:rsidRDefault="00A503F1" w:rsidP="004B39F8">
      <w:pPr>
        <w:spacing w:after="120"/>
        <w:ind w:left="284" w:hanging="284"/>
        <w:contextualSpacing/>
        <w:rPr>
          <w:rFonts w:ascii="Times New Roman" w:hAnsi="Times New Roman" w:cs="Times New Roman"/>
        </w:rPr>
      </w:pPr>
    </w:p>
    <w:tbl>
      <w:tblPr>
        <w:tblW w:w="0" w:type="auto"/>
        <w:tblInd w:w="108" w:type="dxa"/>
        <w:tblLayout w:type="fixed"/>
        <w:tblLook w:val="0000"/>
      </w:tblPr>
      <w:tblGrid>
        <w:gridCol w:w="8054"/>
      </w:tblGrid>
      <w:tr w:rsidR="00A503F1" w:rsidRPr="00CE05B0"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b/>
              </w:rPr>
              <w:t xml:space="preserve">A közbeszerzés azon része, amellyel összefüggésben szerződést fog kötni </w:t>
            </w:r>
          </w:p>
        </w:tc>
      </w:tr>
      <w:tr w:rsidR="00A503F1" w:rsidRPr="00CE05B0"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CE05B0" w:rsidRDefault="00A503F1" w:rsidP="004B39F8">
            <w:pPr>
              <w:snapToGrid w:val="0"/>
              <w:spacing w:after="120"/>
              <w:ind w:left="284" w:hanging="284"/>
              <w:contextualSpacing/>
              <w:jc w:val="center"/>
              <w:rPr>
                <w:rFonts w:ascii="Times New Roman" w:hAnsi="Times New Roman" w:cs="Times New Roman"/>
              </w:rPr>
            </w:pPr>
          </w:p>
        </w:tc>
      </w:tr>
    </w:tbl>
    <w:p w:rsidR="00A503F1" w:rsidRPr="00CE05B0" w:rsidRDefault="00A503F1" w:rsidP="004B39F8">
      <w:pPr>
        <w:spacing w:after="120"/>
        <w:ind w:left="284" w:hanging="284"/>
        <w:contextualSpacing/>
        <w:rPr>
          <w:rFonts w:ascii="Times New Roman" w:hAnsi="Times New Roman" w:cs="Times New Roman"/>
        </w:rPr>
      </w:pPr>
    </w:p>
    <w:p w:rsidR="00A503F1" w:rsidRPr="00CE05B0" w:rsidRDefault="009D5DE5" w:rsidP="004B39F8">
      <w:pPr>
        <w:spacing w:after="120"/>
        <w:ind w:left="284" w:hanging="284"/>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503F1" w:rsidRPr="00CE05B0">
        <w:rPr>
          <w:rFonts w:ascii="Times New Roman" w:hAnsi="Times New Roman" w:cs="Times New Roman"/>
        </w:rPr>
        <w:t>Nyilatkozom a Kbt. 66.§ (6) bekezdés b) pontja alapján, hogy a szerződés teljesítéséhez az alábbi – ajánlattételkor már ismert - alvállalkozó(ka)t kívánom igénybe venni:</w:t>
      </w:r>
    </w:p>
    <w:p w:rsidR="00A503F1" w:rsidRPr="00CE05B0" w:rsidRDefault="00A503F1" w:rsidP="004B39F8">
      <w:pPr>
        <w:spacing w:after="120"/>
        <w:ind w:left="284" w:hanging="284"/>
        <w:contextualSpacing/>
        <w:rPr>
          <w:rFonts w:ascii="Times New Roman" w:hAnsi="Times New Roman" w:cs="Times New Roman"/>
          <w:b/>
        </w:rPr>
      </w:pPr>
    </w:p>
    <w:tbl>
      <w:tblPr>
        <w:tblW w:w="0" w:type="auto"/>
        <w:tblInd w:w="1733" w:type="dxa"/>
        <w:tblLayout w:type="fixed"/>
        <w:tblLook w:val="0000"/>
      </w:tblPr>
      <w:tblGrid>
        <w:gridCol w:w="4735"/>
      </w:tblGrid>
      <w:tr w:rsidR="00A503F1" w:rsidRPr="00CE05B0"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alvállalkozó megnevezése</w:t>
            </w:r>
          </w:p>
        </w:tc>
      </w:tr>
      <w:tr w:rsidR="00A503F1" w:rsidRPr="00CE05B0"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CE05B0" w:rsidRDefault="00A503F1" w:rsidP="004B39F8">
            <w:pPr>
              <w:snapToGrid w:val="0"/>
              <w:spacing w:after="120"/>
              <w:ind w:left="284" w:hanging="284"/>
              <w:contextualSpacing/>
              <w:rPr>
                <w:rFonts w:ascii="Times New Roman" w:hAnsi="Times New Roman" w:cs="Times New Roman"/>
              </w:rPr>
            </w:pPr>
          </w:p>
        </w:tc>
      </w:tr>
    </w:tbl>
    <w:p w:rsidR="00A503F1" w:rsidRPr="00CE05B0" w:rsidRDefault="00A503F1" w:rsidP="004B39F8">
      <w:pPr>
        <w:spacing w:after="120"/>
        <w:ind w:left="284" w:hanging="284"/>
        <w:contextualSpacing/>
        <w:rPr>
          <w:rFonts w:ascii="Times New Roman" w:hAnsi="Times New Roman" w:cs="Times New Roman"/>
        </w:rPr>
      </w:pPr>
    </w:p>
    <w:p w:rsidR="00A503F1" w:rsidRPr="009D5DE5" w:rsidRDefault="00A503F1" w:rsidP="002C62D2">
      <w:pPr>
        <w:pStyle w:val="Szvegtrzsbehzssal"/>
        <w:numPr>
          <w:ilvl w:val="0"/>
          <w:numId w:val="8"/>
        </w:numPr>
        <w:spacing w:line="240" w:lineRule="auto"/>
        <w:ind w:left="284" w:hanging="284"/>
        <w:contextualSpacing/>
        <w:rPr>
          <w:color w:val="000000"/>
          <w:sz w:val="24"/>
          <w:szCs w:val="24"/>
        </w:rPr>
      </w:pPr>
      <w:r w:rsidRPr="009D5DE5">
        <w:rPr>
          <w:color w:val="000000"/>
          <w:sz w:val="24"/>
          <w:szCs w:val="24"/>
        </w:rPr>
        <w:t xml:space="preserve">A Kbt. 66. § (2) bekezdése alapján nyilatkozom, hogy maradéktalanul elfogadom az </w:t>
      </w:r>
      <w:r w:rsidR="005435F5">
        <w:rPr>
          <w:color w:val="000000"/>
          <w:sz w:val="24"/>
          <w:szCs w:val="24"/>
        </w:rPr>
        <w:t>eljárást megindító</w:t>
      </w:r>
      <w:r w:rsidRPr="009D5DE5">
        <w:rPr>
          <w:color w:val="000000"/>
          <w:sz w:val="24"/>
          <w:szCs w:val="24"/>
        </w:rPr>
        <w:t xml:space="preserve"> felhívás és dokumentáció, valamint az annak részét képező szerződéstervezet feltételeit.A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A503F1" w:rsidRPr="009D5DE5" w:rsidRDefault="009D5DE5" w:rsidP="002C62D2">
      <w:pPr>
        <w:pStyle w:val="Szvegtrzsbehzssal"/>
        <w:tabs>
          <w:tab w:val="left" w:pos="284"/>
          <w:tab w:val="left" w:pos="2085"/>
        </w:tabs>
        <w:spacing w:line="240" w:lineRule="auto"/>
        <w:ind w:left="284"/>
        <w:contextualSpacing/>
        <w:rPr>
          <w:color w:val="000000"/>
          <w:sz w:val="24"/>
          <w:szCs w:val="24"/>
        </w:rPr>
      </w:pPr>
      <w:r w:rsidRPr="009D5DE5">
        <w:rPr>
          <w:color w:val="000000"/>
          <w:sz w:val="24"/>
          <w:szCs w:val="24"/>
        </w:rPr>
        <w:tab/>
      </w:r>
    </w:p>
    <w:p w:rsidR="00A503F1" w:rsidRPr="00CE05B0" w:rsidRDefault="00A503F1" w:rsidP="002C62D2">
      <w:pPr>
        <w:pStyle w:val="Szvegtrzsbehzssal"/>
        <w:spacing w:line="240" w:lineRule="auto"/>
        <w:ind w:left="284"/>
        <w:contextualSpacing/>
        <w:rPr>
          <w:sz w:val="24"/>
          <w:szCs w:val="24"/>
        </w:rPr>
      </w:pPr>
      <w:r w:rsidRPr="00CE05B0">
        <w:rPr>
          <w:sz w:val="24"/>
          <w:szCs w:val="24"/>
        </w:rPr>
        <w:t>Nyilatkozom, hogy nyertességünk esetén a jelen dokumentáció mellékletét képező szerződéstervezet megkötését vállaljuk és azt a szerződésben foglalt a feltételekkel teljesítjük.</w:t>
      </w:r>
    </w:p>
    <w:p w:rsidR="00A503F1" w:rsidRPr="00CE05B0" w:rsidRDefault="00A503F1" w:rsidP="002C62D2">
      <w:pPr>
        <w:pStyle w:val="Szvegtrzsbehzssal"/>
        <w:spacing w:line="240" w:lineRule="auto"/>
        <w:ind w:left="284"/>
        <w:contextualSpacing/>
        <w:rPr>
          <w:sz w:val="24"/>
          <w:szCs w:val="24"/>
        </w:rPr>
      </w:pPr>
    </w:p>
    <w:p w:rsidR="00A503F1" w:rsidRPr="00CE05B0" w:rsidRDefault="00A503F1" w:rsidP="002C62D2">
      <w:pPr>
        <w:pStyle w:val="Szvegtrzsbehzssal"/>
        <w:spacing w:line="240" w:lineRule="auto"/>
        <w:ind w:left="284"/>
        <w:contextualSpacing/>
        <w:rPr>
          <w:sz w:val="24"/>
          <w:szCs w:val="24"/>
        </w:rPr>
      </w:pPr>
      <w:r w:rsidRPr="00CE05B0">
        <w:rPr>
          <w:sz w:val="24"/>
          <w:szCs w:val="24"/>
        </w:rPr>
        <w:t xml:space="preserve">Nyilatkozom továbbá a Kbt. 66.§ (4) bekezdése szerint, hogy vállalkozásunk </w:t>
      </w:r>
    </w:p>
    <w:p w:rsidR="0078072C" w:rsidRPr="00CE05B0" w:rsidRDefault="0078072C" w:rsidP="002C62D2">
      <w:pPr>
        <w:pStyle w:val="Szvegtrzsbehzssal"/>
        <w:spacing w:line="240" w:lineRule="auto"/>
        <w:ind w:left="284"/>
        <w:contextualSpacing/>
        <w:rPr>
          <w:sz w:val="24"/>
          <w:szCs w:val="24"/>
        </w:rPr>
      </w:pPr>
    </w:p>
    <w:p w:rsidR="00A503F1" w:rsidRPr="00CE05B0" w:rsidRDefault="00A503F1" w:rsidP="002C62D2">
      <w:pPr>
        <w:pStyle w:val="Szvegtrzsbehzssal"/>
        <w:numPr>
          <w:ilvl w:val="0"/>
          <w:numId w:val="4"/>
        </w:numPr>
        <w:suppressAutoHyphens/>
        <w:adjustRightInd/>
        <w:spacing w:line="240" w:lineRule="auto"/>
        <w:ind w:left="284"/>
        <w:contextualSpacing/>
        <w:rPr>
          <w:sz w:val="24"/>
          <w:szCs w:val="24"/>
        </w:rPr>
      </w:pPr>
      <w:r w:rsidRPr="00CE05B0">
        <w:rPr>
          <w:sz w:val="24"/>
          <w:szCs w:val="24"/>
        </w:rPr>
        <w:t>a kis- és középvállalkozásokról, fejlődésük támogatásáról szóló törvény szerint ……………………………………-vállalkozásnak</w:t>
      </w:r>
      <w:r w:rsidRPr="00CE05B0">
        <w:rPr>
          <w:rStyle w:val="Lbjegyzet-karakterek"/>
          <w:sz w:val="24"/>
          <w:szCs w:val="24"/>
        </w:rPr>
        <w:footnoteReference w:id="6"/>
      </w:r>
      <w:r w:rsidRPr="00CE05B0">
        <w:rPr>
          <w:sz w:val="24"/>
          <w:szCs w:val="24"/>
        </w:rPr>
        <w:t xml:space="preserve"> minősül / </w:t>
      </w:r>
    </w:p>
    <w:p w:rsidR="00A503F1" w:rsidRPr="00CE05B0" w:rsidRDefault="00A503F1" w:rsidP="002C62D2">
      <w:pPr>
        <w:pStyle w:val="Szvegtrzsbehzssal"/>
        <w:numPr>
          <w:ilvl w:val="0"/>
          <w:numId w:val="4"/>
        </w:numPr>
        <w:suppressAutoHyphens/>
        <w:adjustRightInd/>
        <w:spacing w:line="240" w:lineRule="auto"/>
        <w:ind w:left="284"/>
        <w:contextualSpacing/>
        <w:rPr>
          <w:sz w:val="24"/>
          <w:szCs w:val="24"/>
        </w:rPr>
      </w:pPr>
      <w:r w:rsidRPr="00CE05B0">
        <w:rPr>
          <w:sz w:val="24"/>
          <w:szCs w:val="24"/>
        </w:rPr>
        <w:t>nem tartozik a kis- és középvállalkozásokról, fejlődésük támogatásáról szóló törvény hatálya alá</w:t>
      </w:r>
      <w:r w:rsidRPr="00CE05B0">
        <w:rPr>
          <w:rStyle w:val="Lbjegyzet-karakterek"/>
          <w:sz w:val="24"/>
          <w:szCs w:val="24"/>
        </w:rPr>
        <w:footnoteReference w:id="7"/>
      </w:r>
      <w:r w:rsidRPr="00CE05B0">
        <w:rPr>
          <w:sz w:val="24"/>
          <w:szCs w:val="24"/>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Pr="00CE05B0"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ab/>
        <w:t>(cégszerű aláírás)</w:t>
      </w:r>
    </w:p>
    <w:p w:rsidR="00A503F1" w:rsidRPr="00442142" w:rsidRDefault="00A503F1" w:rsidP="00485CA4">
      <w:pPr>
        <w:pStyle w:val="Listaszerbekezds"/>
        <w:numPr>
          <w:ilvl w:val="1"/>
          <w:numId w:val="16"/>
        </w:numPr>
        <w:spacing w:after="120"/>
        <w:ind w:left="0" w:firstLine="0"/>
        <w:contextualSpacing/>
        <w:jc w:val="center"/>
        <w:rPr>
          <w:rFonts w:ascii="Times New Roman" w:hAnsi="Times New Roman" w:cs="Times New Roman"/>
          <w:b/>
        </w:rPr>
      </w:pPr>
      <w:r w:rsidRPr="00442142">
        <w:rPr>
          <w:rFonts w:ascii="Times New Roman" w:hAnsi="Times New Roman" w:cs="Times New Roman"/>
        </w:rPr>
        <w:br w:type="page"/>
      </w:r>
      <w:bookmarkEnd w:id="36"/>
      <w:r w:rsidRPr="00442142">
        <w:rPr>
          <w:rFonts w:ascii="Times New Roman" w:hAnsi="Times New Roman" w:cs="Times New Roman"/>
          <w:b/>
        </w:rPr>
        <w:lastRenderedPageBreak/>
        <w:t>MEGHATALMAZÁS</w:t>
      </w:r>
    </w:p>
    <w:p w:rsidR="00B9109E" w:rsidRDefault="00B9109E" w:rsidP="007D0524">
      <w:pPr>
        <w:spacing w:after="120"/>
        <w:contextualSpacing/>
        <w:jc w:val="center"/>
        <w:rPr>
          <w:rFonts w:ascii="Times New Roman" w:hAnsi="Times New Roman" w:cs="Times New Roman"/>
          <w:b/>
        </w:rPr>
      </w:pPr>
      <w:r>
        <w:rPr>
          <w:rFonts w:ascii="Times New Roman" w:hAnsi="Times New Roman" w:cs="Times New Roman"/>
          <w:b/>
        </w:rPr>
        <w:t>(adott esetben)</w:t>
      </w:r>
    </w:p>
    <w:p w:rsidR="00B9109E" w:rsidRPr="00CE05B0" w:rsidRDefault="00B9109E" w:rsidP="004B39F8">
      <w:pPr>
        <w:spacing w:after="120"/>
        <w:contextualSpacing/>
        <w:jc w:val="center"/>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7D0524">
      <w:pPr>
        <w:pStyle w:val="Default"/>
        <w:widowControl w:val="0"/>
        <w:spacing w:after="120"/>
        <w:contextualSpacing/>
        <w:rPr>
          <w:rFonts w:ascii="Times New Roman" w:hAnsi="Times New Roman" w:cs="Times New Roman"/>
          <w:b/>
        </w:rPr>
      </w:pPr>
      <w:r w:rsidRPr="00CE05B0">
        <w:rPr>
          <w:rFonts w:ascii="Times New Roman" w:hAnsi="Times New Roman" w:cs="Times New Roman"/>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B67917">
        <w:rPr>
          <w:rFonts w:ascii="Times New Roman" w:hAnsi="Times New Roman" w:cs="Times New Roman"/>
        </w:rPr>
        <w:t xml:space="preserve"> s</w:t>
      </w:r>
      <w:r w:rsidRPr="00CE05B0">
        <w:rPr>
          <w:rFonts w:ascii="Times New Roman" w:hAnsi="Times New Roman" w:cs="Times New Roman"/>
        </w:rPr>
        <w:t>z.: __________; szül.: __________; an.: __________; lakcím: __________</w:t>
      </w:r>
      <w:r w:rsidR="00B9109E">
        <w:rPr>
          <w:rFonts w:ascii="Times New Roman" w:hAnsi="Times New Roman" w:cs="Times New Roman"/>
        </w:rPr>
        <w:t>____________________), hogy a</w:t>
      </w:r>
      <w:r w:rsidR="007D0524">
        <w:rPr>
          <w:rFonts w:ascii="Times New Roman" w:hAnsi="Times New Roman" w:cs="Times New Roman"/>
          <w:b/>
        </w:rPr>
        <w:t>„</w:t>
      </w:r>
      <w:r w:rsidR="007D0524" w:rsidRPr="007D0524">
        <w:rPr>
          <w:rFonts w:ascii="Times New Roman" w:hAnsi="Times New Roman" w:cs="Times New Roman"/>
          <w:b/>
        </w:rPr>
        <w:t xml:space="preserve">Földgáz energia értékesítése </w:t>
      </w:r>
      <w:r w:rsidR="00CA6E07" w:rsidRPr="00CA6E07">
        <w:rPr>
          <w:rFonts w:ascii="Times New Roman" w:hAnsi="Times New Roman" w:cs="Times New Roman"/>
          <w:b/>
        </w:rPr>
        <w:t>a Kőbányai Önkormányzat</w:t>
      </w:r>
      <w:r w:rsidR="007D0524" w:rsidRPr="007D0524">
        <w:rPr>
          <w:rFonts w:ascii="Times New Roman" w:hAnsi="Times New Roman" w:cs="Times New Roman"/>
          <w:b/>
        </w:rPr>
        <w:t xml:space="preserve"> és intézményei részére a 2017.10.01. 0</w:t>
      </w:r>
      <w:ins w:id="37" w:author="User" w:date="2017-05-11T14:56:00Z">
        <w:r w:rsidR="00E41A6A">
          <w:rPr>
            <w:rFonts w:ascii="Times New Roman" w:hAnsi="Times New Roman" w:cs="Times New Roman"/>
            <w:b/>
          </w:rPr>
          <w:t>6</w:t>
        </w:r>
      </w:ins>
      <w:del w:id="38" w:author="User" w:date="2017-05-11T14:56:00Z">
        <w:r w:rsidR="007D0524" w:rsidRPr="007D0524" w:rsidDel="00E41A6A">
          <w:rPr>
            <w:rFonts w:ascii="Times New Roman" w:hAnsi="Times New Roman" w:cs="Times New Roman"/>
            <w:b/>
          </w:rPr>
          <w:delText>0</w:delText>
        </w:r>
      </w:del>
      <w:r w:rsidR="007D0524" w:rsidRPr="007D0524">
        <w:rPr>
          <w:rFonts w:ascii="Times New Roman" w:hAnsi="Times New Roman" w:cs="Times New Roman"/>
          <w:b/>
        </w:rPr>
        <w:t>:00 CET-2018.</w:t>
      </w:r>
      <w:ins w:id="39" w:author="User" w:date="2017-05-11T14:56:00Z">
        <w:r w:rsidR="00E41A6A">
          <w:rPr>
            <w:rFonts w:ascii="Times New Roman" w:hAnsi="Times New Roman" w:cs="Times New Roman"/>
            <w:b/>
          </w:rPr>
          <w:t>10</w:t>
        </w:r>
      </w:ins>
      <w:del w:id="40" w:author="User" w:date="2017-05-11T14:56:00Z">
        <w:r w:rsidR="007D0524" w:rsidRPr="007D0524" w:rsidDel="00E41A6A">
          <w:rPr>
            <w:rFonts w:ascii="Times New Roman" w:hAnsi="Times New Roman" w:cs="Times New Roman"/>
            <w:b/>
          </w:rPr>
          <w:delText>09</w:delText>
        </w:r>
      </w:del>
      <w:r w:rsidR="007D0524" w:rsidRPr="007D0524">
        <w:rPr>
          <w:rFonts w:ascii="Times New Roman" w:hAnsi="Times New Roman" w:cs="Times New Roman"/>
          <w:b/>
        </w:rPr>
        <w:t>.</w:t>
      </w:r>
      <w:ins w:id="41" w:author="User" w:date="2017-05-11T14:56:00Z">
        <w:r w:rsidR="00E41A6A">
          <w:rPr>
            <w:rFonts w:ascii="Times New Roman" w:hAnsi="Times New Roman" w:cs="Times New Roman"/>
            <w:b/>
          </w:rPr>
          <w:t>01</w:t>
        </w:r>
      </w:ins>
      <w:del w:id="42" w:author="User" w:date="2017-05-11T14:56:00Z">
        <w:r w:rsidR="007D0524" w:rsidRPr="007D0524" w:rsidDel="00E41A6A">
          <w:rPr>
            <w:rFonts w:ascii="Times New Roman" w:hAnsi="Times New Roman" w:cs="Times New Roman"/>
            <w:b/>
          </w:rPr>
          <w:delText>30</w:delText>
        </w:r>
      </w:del>
      <w:r w:rsidR="007D0524" w:rsidRPr="007D0524">
        <w:rPr>
          <w:rFonts w:ascii="Times New Roman" w:hAnsi="Times New Roman" w:cs="Times New Roman"/>
          <w:b/>
        </w:rPr>
        <w:t xml:space="preserve">. </w:t>
      </w:r>
      <w:ins w:id="43" w:author="User" w:date="2017-05-11T14:57:00Z">
        <w:r w:rsidR="00E41A6A">
          <w:rPr>
            <w:rFonts w:ascii="Times New Roman" w:hAnsi="Times New Roman" w:cs="Times New Roman"/>
            <w:b/>
          </w:rPr>
          <w:t>06</w:t>
        </w:r>
      </w:ins>
      <w:del w:id="44" w:author="User" w:date="2017-05-11T14:57:00Z">
        <w:r w:rsidR="007D0524" w:rsidRPr="007D0524" w:rsidDel="00E41A6A">
          <w:rPr>
            <w:rFonts w:ascii="Times New Roman" w:hAnsi="Times New Roman" w:cs="Times New Roman"/>
            <w:b/>
          </w:rPr>
          <w:delText>24</w:delText>
        </w:r>
      </w:del>
      <w:r w:rsidR="007D0524" w:rsidRPr="007D0524">
        <w:rPr>
          <w:rFonts w:ascii="Times New Roman" w:hAnsi="Times New Roman" w:cs="Times New Roman"/>
          <w:b/>
        </w:rPr>
        <w:t>:00 CET időszakra vonatkozóan, teljes ellátás alapú földgáz energia kereskedelmi szerződés keretében</w:t>
      </w:r>
      <w:r w:rsidR="007D0524">
        <w:rPr>
          <w:rFonts w:ascii="Times New Roman" w:hAnsi="Times New Roman" w:cs="Times New Roman"/>
          <w:b/>
        </w:rPr>
        <w:t xml:space="preserve">” </w:t>
      </w:r>
      <w:r w:rsidRPr="00CE05B0">
        <w:rPr>
          <w:rFonts w:ascii="Times New Roman" w:hAnsi="Times New Roman" w:cs="Times New Roman"/>
        </w:rPr>
        <w:t>tárgyban készített ajánlatunkat aláírásával lássa el.</w:t>
      </w:r>
    </w:p>
    <w:p w:rsidR="00A503F1" w:rsidRPr="00CE05B0" w:rsidRDefault="00A503F1" w:rsidP="007D0524">
      <w:pPr>
        <w:spacing w:after="120"/>
        <w:contextualSpacing/>
        <w:rPr>
          <w:rFonts w:ascii="Times New Roman" w:hAnsi="Times New Roman" w:cs="Times New Roman"/>
        </w:rPr>
      </w:pPr>
    </w:p>
    <w:p w:rsidR="00A503F1" w:rsidRPr="00CE05B0" w:rsidRDefault="00A503F1" w:rsidP="007D0524">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7088"/>
        </w:tabs>
        <w:spacing w:after="120"/>
        <w:contextualSpacing/>
        <w:rPr>
          <w:rFonts w:ascii="Times New Roman" w:hAnsi="Times New Roman" w:cs="Times New Roman"/>
        </w:rPr>
      </w:pPr>
    </w:p>
    <w:p w:rsidR="00A503F1" w:rsidRDefault="00A503F1" w:rsidP="004B39F8">
      <w:pPr>
        <w:tabs>
          <w:tab w:val="center" w:pos="7088"/>
        </w:tabs>
        <w:spacing w:after="120"/>
        <w:contextualSpacing/>
        <w:rPr>
          <w:rFonts w:ascii="Times New Roman" w:hAnsi="Times New Roman" w:cs="Times New Roman"/>
        </w:rPr>
      </w:pPr>
    </w:p>
    <w:p w:rsidR="00B9109E" w:rsidRDefault="00B9109E" w:rsidP="004B39F8">
      <w:pPr>
        <w:tabs>
          <w:tab w:val="center" w:pos="7088"/>
        </w:tabs>
        <w:spacing w:after="120"/>
        <w:contextualSpacing/>
        <w:rPr>
          <w:rFonts w:ascii="Times New Roman" w:hAnsi="Times New Roman" w:cs="Times New Roman"/>
        </w:rPr>
      </w:pPr>
    </w:p>
    <w:p w:rsidR="00B9109E" w:rsidRPr="00CE05B0" w:rsidRDefault="00B9109E"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______________________________</w:t>
      </w:r>
      <w:r w:rsidRPr="00CE05B0">
        <w:rPr>
          <w:rFonts w:ascii="Times New Roman" w:hAnsi="Times New Roman" w:cs="Times New Roman"/>
        </w:rPr>
        <w:tab/>
        <w:t>______________________________</w:t>
      </w: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(meghatalmazó cégjegyzésre jogosult</w:t>
      </w:r>
      <w:r w:rsidRPr="00CE05B0">
        <w:rPr>
          <w:rFonts w:ascii="Times New Roman" w:hAnsi="Times New Roman" w:cs="Times New Roman"/>
        </w:rPr>
        <w:tab/>
        <w:t>(meghatalmazott aláírása)</w:t>
      </w: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képviselőjének aláírása)</w:t>
      </w:r>
    </w:p>
    <w:p w:rsidR="00A503F1" w:rsidRPr="00CE05B0" w:rsidRDefault="00A503F1"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7088"/>
        </w:tabs>
        <w:spacing w:after="120"/>
        <w:contextualSpacing/>
        <w:rPr>
          <w:rFonts w:ascii="Times New Roman" w:hAnsi="Times New Roman" w:cs="Times New Roman"/>
        </w:rPr>
      </w:pPr>
      <w:r w:rsidRPr="00CE05B0">
        <w:rPr>
          <w:rFonts w:ascii="Times New Roman" w:hAnsi="Times New Roman" w:cs="Times New Roman"/>
        </w:rPr>
        <w:t>Előttünk, mint tanúk előtt:</w:t>
      </w:r>
    </w:p>
    <w:p w:rsidR="00A503F1" w:rsidRPr="00CE05B0" w:rsidRDefault="00A503F1" w:rsidP="004B39F8">
      <w:pPr>
        <w:tabs>
          <w:tab w:val="left" w:pos="5387"/>
        </w:tabs>
        <w:spacing w:after="120"/>
        <w:contextualSpacing/>
        <w:rPr>
          <w:rFonts w:ascii="Times New Roman" w:hAnsi="Times New Roman" w:cs="Times New Roman"/>
        </w:rPr>
      </w:pP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Aláírás:</w:t>
      </w:r>
      <w:r w:rsidRPr="00CE05B0">
        <w:rPr>
          <w:rFonts w:ascii="Times New Roman" w:hAnsi="Times New Roman" w:cs="Times New Roman"/>
        </w:rPr>
        <w:tab/>
        <w:t>Aláírás:</w:t>
      </w: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Név:</w:t>
      </w:r>
      <w:r w:rsidRPr="00CE05B0">
        <w:rPr>
          <w:rFonts w:ascii="Times New Roman" w:hAnsi="Times New Roman" w:cs="Times New Roman"/>
        </w:rPr>
        <w:tab/>
        <w:t>Név:</w:t>
      </w: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Lakcím:</w:t>
      </w:r>
      <w:r w:rsidRPr="00CE05B0">
        <w:rPr>
          <w:rFonts w:ascii="Times New Roman" w:hAnsi="Times New Roman" w:cs="Times New Roman"/>
        </w:rPr>
        <w:tab/>
        <w:t>Lakcím:</w:t>
      </w:r>
    </w:p>
    <w:p w:rsidR="00A503F1" w:rsidRPr="00CE05B0" w:rsidRDefault="00A503F1" w:rsidP="004B39F8">
      <w:pPr>
        <w:numPr>
          <w:ilvl w:val="0"/>
          <w:numId w:val="7"/>
        </w:numPr>
        <w:spacing w:after="120"/>
        <w:contextualSpacing/>
        <w:jc w:val="center"/>
        <w:rPr>
          <w:rFonts w:ascii="Times New Roman" w:hAnsi="Times New Roman" w:cs="Times New Roman"/>
          <w:b/>
        </w:rPr>
      </w:pPr>
      <w:r w:rsidRPr="00CE05B0">
        <w:rPr>
          <w:rFonts w:ascii="Times New Roman" w:hAnsi="Times New Roman" w:cs="Times New Roman"/>
        </w:rPr>
        <w:br w:type="page"/>
      </w:r>
      <w:r w:rsidRPr="00CE05B0">
        <w:rPr>
          <w:rFonts w:ascii="Times New Roman" w:hAnsi="Times New Roman" w:cs="Times New Roman"/>
          <w:b/>
        </w:rPr>
        <w:lastRenderedPageBreak/>
        <w:t>Nyilatkozat elektronikus és papír alapú példány egyezőségéről</w:t>
      </w:r>
    </w:p>
    <w:p w:rsidR="00A503F1" w:rsidRPr="00CE05B0" w:rsidRDefault="00A503F1" w:rsidP="004B39F8">
      <w:pPr>
        <w:spacing w:after="120"/>
        <w:ind w:left="144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25F1C" w:rsidP="007D0524">
      <w:pPr>
        <w:pStyle w:val="Default"/>
        <w:widowControl w:val="0"/>
        <w:spacing w:after="120"/>
        <w:contextualSpacing/>
        <w:rPr>
          <w:rFonts w:ascii="Times New Roman" w:hAnsi="Times New Roman" w:cs="Times New Roman"/>
          <w:b/>
        </w:rPr>
      </w:pPr>
      <w:r w:rsidRPr="00CE05B0">
        <w:rPr>
          <w:rFonts w:ascii="Times New Roman" w:hAnsi="Times New Roman" w:cs="Times New Roman"/>
        </w:rPr>
        <w:t>Alulírott</w:t>
      </w:r>
      <w:r w:rsidR="00A503F1" w:rsidRPr="00CE05B0">
        <w:rPr>
          <w:rFonts w:ascii="Times New Roman" w:hAnsi="Times New Roman" w:cs="Times New Roman"/>
        </w:rPr>
        <w:t xml:space="preserve">…………………………………… (Ajánlattevő) cégjegyzésre jogosult képviselője a </w:t>
      </w:r>
      <w:r w:rsidR="00C14B37" w:rsidRPr="00CE05B0">
        <w:rPr>
          <w:rFonts w:ascii="Times New Roman" w:hAnsi="Times New Roman" w:cs="Times New Roman"/>
          <w:b/>
        </w:rPr>
        <w:t>„</w:t>
      </w:r>
      <w:r w:rsidR="007D0524" w:rsidRPr="007D0524">
        <w:rPr>
          <w:rFonts w:ascii="Times New Roman" w:hAnsi="Times New Roman" w:cs="Times New Roman"/>
          <w:b/>
        </w:rPr>
        <w:t xml:space="preserve">Földgáz energia értékesítése </w:t>
      </w:r>
      <w:r w:rsidR="00C07D48" w:rsidRPr="00C07D48">
        <w:rPr>
          <w:rFonts w:ascii="Times New Roman" w:hAnsi="Times New Roman" w:cs="Times New Roman"/>
          <w:b/>
        </w:rPr>
        <w:t>a Kőbányai Önkormányzat</w:t>
      </w:r>
      <w:r w:rsidR="007D0524" w:rsidRPr="007D0524">
        <w:rPr>
          <w:rFonts w:ascii="Times New Roman" w:hAnsi="Times New Roman" w:cs="Times New Roman"/>
          <w:b/>
        </w:rPr>
        <w:t>és intézményei részére a 2017.10.01. 0</w:t>
      </w:r>
      <w:ins w:id="45" w:author="User" w:date="2017-05-11T14:57:00Z">
        <w:r w:rsidR="00E41A6A">
          <w:rPr>
            <w:rFonts w:ascii="Times New Roman" w:hAnsi="Times New Roman" w:cs="Times New Roman"/>
            <w:b/>
          </w:rPr>
          <w:t>6</w:t>
        </w:r>
      </w:ins>
      <w:del w:id="46" w:author="User" w:date="2017-05-11T14:57:00Z">
        <w:r w:rsidR="007D0524" w:rsidRPr="007D0524" w:rsidDel="00E41A6A">
          <w:rPr>
            <w:rFonts w:ascii="Times New Roman" w:hAnsi="Times New Roman" w:cs="Times New Roman"/>
            <w:b/>
          </w:rPr>
          <w:delText>0</w:delText>
        </w:r>
      </w:del>
      <w:r w:rsidR="007D0524" w:rsidRPr="007D0524">
        <w:rPr>
          <w:rFonts w:ascii="Times New Roman" w:hAnsi="Times New Roman" w:cs="Times New Roman"/>
          <w:b/>
        </w:rPr>
        <w:t>:00 CET-2018.</w:t>
      </w:r>
      <w:ins w:id="47" w:author="User" w:date="2017-05-11T14:57:00Z">
        <w:r w:rsidR="00E41A6A">
          <w:rPr>
            <w:rFonts w:ascii="Times New Roman" w:hAnsi="Times New Roman" w:cs="Times New Roman"/>
            <w:b/>
          </w:rPr>
          <w:t>10</w:t>
        </w:r>
      </w:ins>
      <w:del w:id="48" w:author="User" w:date="2017-05-11T14:57:00Z">
        <w:r w:rsidR="007D0524" w:rsidRPr="007D0524" w:rsidDel="00E41A6A">
          <w:rPr>
            <w:rFonts w:ascii="Times New Roman" w:hAnsi="Times New Roman" w:cs="Times New Roman"/>
            <w:b/>
          </w:rPr>
          <w:delText>09</w:delText>
        </w:r>
      </w:del>
      <w:r w:rsidR="007D0524" w:rsidRPr="007D0524">
        <w:rPr>
          <w:rFonts w:ascii="Times New Roman" w:hAnsi="Times New Roman" w:cs="Times New Roman"/>
          <w:b/>
        </w:rPr>
        <w:t>.</w:t>
      </w:r>
      <w:ins w:id="49" w:author="User" w:date="2017-05-11T14:57:00Z">
        <w:r w:rsidR="00E41A6A">
          <w:rPr>
            <w:rFonts w:ascii="Times New Roman" w:hAnsi="Times New Roman" w:cs="Times New Roman"/>
            <w:b/>
          </w:rPr>
          <w:t>01</w:t>
        </w:r>
      </w:ins>
      <w:del w:id="50" w:author="User" w:date="2017-05-11T14:57:00Z">
        <w:r w:rsidR="007D0524" w:rsidRPr="007D0524" w:rsidDel="00E41A6A">
          <w:rPr>
            <w:rFonts w:ascii="Times New Roman" w:hAnsi="Times New Roman" w:cs="Times New Roman"/>
            <w:b/>
          </w:rPr>
          <w:delText>30</w:delText>
        </w:r>
      </w:del>
      <w:r w:rsidR="007D0524" w:rsidRPr="007D0524">
        <w:rPr>
          <w:rFonts w:ascii="Times New Roman" w:hAnsi="Times New Roman" w:cs="Times New Roman"/>
          <w:b/>
        </w:rPr>
        <w:t xml:space="preserve">. </w:t>
      </w:r>
      <w:ins w:id="51" w:author="User" w:date="2017-05-11T14:57:00Z">
        <w:r w:rsidR="00E41A6A">
          <w:rPr>
            <w:rFonts w:ascii="Times New Roman" w:hAnsi="Times New Roman" w:cs="Times New Roman"/>
            <w:b/>
          </w:rPr>
          <w:t>06</w:t>
        </w:r>
      </w:ins>
      <w:del w:id="52" w:author="User" w:date="2017-05-11T14:57:00Z">
        <w:r w:rsidR="007D0524" w:rsidRPr="007D0524" w:rsidDel="00E41A6A">
          <w:rPr>
            <w:rFonts w:ascii="Times New Roman" w:hAnsi="Times New Roman" w:cs="Times New Roman"/>
            <w:b/>
          </w:rPr>
          <w:delText>24</w:delText>
        </w:r>
      </w:del>
      <w:r w:rsidR="007D0524" w:rsidRPr="007D0524">
        <w:rPr>
          <w:rFonts w:ascii="Times New Roman" w:hAnsi="Times New Roman" w:cs="Times New Roman"/>
          <w:b/>
        </w:rPr>
        <w:t>:00 CET időszakra vonatkozóan, teljes ellátás alapú földgáz energia kereskedelmi szerződés keretében</w:t>
      </w:r>
      <w:r w:rsidR="00A503F1" w:rsidRPr="00CE05B0">
        <w:rPr>
          <w:rFonts w:ascii="Times New Roman" w:hAnsi="Times New Roman" w:cs="Times New Roman"/>
          <w:b/>
        </w:rPr>
        <w:t>”</w:t>
      </w:r>
      <w:r w:rsidR="00A503F1" w:rsidRPr="00CE05B0">
        <w:rPr>
          <w:rFonts w:ascii="Times New Roman" w:hAnsi="Times New Roman" w:cs="Times New Roman"/>
        </w:rPr>
        <w:t xml:space="preserve"> tárgyú közbeszerzési eljárásban nyilatkozom, hogy az általam benyújtott ajánlat papír alapú és elektronikus példánya egymással mindenben szó szerint megegyezik.</w:t>
      </w:r>
    </w:p>
    <w:p w:rsidR="00A503F1" w:rsidRPr="00CE05B0" w:rsidRDefault="00A503F1" w:rsidP="004B39F8">
      <w:pPr>
        <w:pStyle w:val="Default"/>
        <w:widowControl w:val="0"/>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Pr="00CE05B0" w:rsidRDefault="00442142" w:rsidP="004B39F8">
      <w:pPr>
        <w:tabs>
          <w:tab w:val="center" w:pos="6521"/>
        </w:tabs>
        <w:spacing w:after="120"/>
        <w:contextualSpacing/>
        <w:rPr>
          <w:rFonts w:ascii="Times New Roman" w:hAnsi="Times New Roman" w:cs="Times New Roman"/>
        </w:rPr>
        <w:sectPr w:rsidR="00A503F1" w:rsidRPr="00CE05B0" w:rsidSect="00C65065">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pPr>
      <w:r>
        <w:rPr>
          <w:rFonts w:ascii="Times New Roman" w:hAnsi="Times New Roman" w:cs="Times New Roman"/>
        </w:rPr>
        <w:tab/>
        <w:t>(cégszerű aláírás</w:t>
      </w:r>
    </w:p>
    <w:p w:rsidR="00A503F1" w:rsidRPr="00CE05B0" w:rsidRDefault="00A503F1" w:rsidP="004B39F8">
      <w:pPr>
        <w:tabs>
          <w:tab w:val="center" w:pos="7088"/>
        </w:tabs>
        <w:spacing w:after="120"/>
        <w:contextualSpacing/>
        <w:rPr>
          <w:rFonts w:ascii="Times New Roman" w:hAnsi="Times New Roman" w:cs="Times New Roman"/>
        </w:rPr>
      </w:pPr>
    </w:p>
    <w:p w:rsidR="00A503F1" w:rsidRDefault="00A503F1" w:rsidP="004B39F8">
      <w:pPr>
        <w:pStyle w:val="Default"/>
        <w:widowControl w:val="0"/>
        <w:numPr>
          <w:ilvl w:val="0"/>
          <w:numId w:val="7"/>
        </w:numPr>
        <w:spacing w:after="120"/>
        <w:ind w:left="0" w:firstLine="0"/>
        <w:contextualSpacing/>
        <w:jc w:val="center"/>
        <w:rPr>
          <w:rFonts w:ascii="Times New Roman" w:hAnsi="Times New Roman" w:cs="Times New Roman"/>
          <w:b/>
        </w:rPr>
      </w:pPr>
      <w:r w:rsidRPr="00CE05B0">
        <w:rPr>
          <w:rFonts w:ascii="Times New Roman" w:hAnsi="Times New Roman" w:cs="Times New Roman"/>
          <w:b/>
        </w:rPr>
        <w:t>NYILATKOZAT ERŐFORRÁS SZERVEZET BEVONÁSÁRÓL</w:t>
      </w:r>
    </w:p>
    <w:p w:rsidR="007D0524" w:rsidRDefault="007D0524" w:rsidP="007D0524">
      <w:pPr>
        <w:pStyle w:val="Default"/>
        <w:widowControl w:val="0"/>
        <w:spacing w:after="120"/>
        <w:contextualSpacing/>
        <w:rPr>
          <w:rFonts w:ascii="Times New Roman" w:hAnsi="Times New Roman" w:cs="Times New Roman"/>
          <w:b/>
        </w:rPr>
      </w:pPr>
    </w:p>
    <w:p w:rsidR="007D0524" w:rsidRPr="00CE05B0" w:rsidRDefault="007D0524" w:rsidP="007D0524">
      <w:pPr>
        <w:pStyle w:val="Default"/>
        <w:widowControl w:val="0"/>
        <w:spacing w:after="120"/>
        <w:contextualSpacing/>
        <w:rPr>
          <w:rFonts w:ascii="Times New Roman" w:hAnsi="Times New Roman" w:cs="Times New Roman"/>
          <w:b/>
        </w:rPr>
      </w:pPr>
    </w:p>
    <w:p w:rsidR="00A503F1" w:rsidRPr="00CE05B0" w:rsidRDefault="007D0524" w:rsidP="004B39F8">
      <w:pPr>
        <w:spacing w:after="120"/>
        <w:contextualSpacing/>
        <w:jc w:val="center"/>
        <w:rPr>
          <w:rFonts w:ascii="Times New Roman" w:hAnsi="Times New Roman" w:cs="Times New Roman"/>
          <w:b/>
        </w:rPr>
      </w:pPr>
      <w:r w:rsidRPr="007D0524">
        <w:rPr>
          <w:rFonts w:ascii="Times New Roman" w:hAnsi="Times New Roman" w:cs="Times New Roman"/>
          <w:b/>
        </w:rPr>
        <w:t xml:space="preserve">Földgáz energia értékesítése </w:t>
      </w:r>
      <w:r w:rsidR="003C3D5C" w:rsidRPr="00C07D48">
        <w:rPr>
          <w:rFonts w:ascii="Times New Roman" w:hAnsi="Times New Roman" w:cs="Times New Roman"/>
          <w:b/>
        </w:rPr>
        <w:t>a Kőbányai Önkormányzat</w:t>
      </w:r>
      <w:r w:rsidRPr="007D0524">
        <w:rPr>
          <w:rFonts w:ascii="Times New Roman" w:hAnsi="Times New Roman" w:cs="Times New Roman"/>
          <w:b/>
        </w:rPr>
        <w:t>és intézményei részére a 2017.10.01. 0</w:t>
      </w:r>
      <w:ins w:id="53" w:author="User" w:date="2017-05-11T14:57:00Z">
        <w:r w:rsidR="00E41A6A">
          <w:rPr>
            <w:rFonts w:ascii="Times New Roman" w:hAnsi="Times New Roman" w:cs="Times New Roman"/>
            <w:b/>
          </w:rPr>
          <w:t>6</w:t>
        </w:r>
      </w:ins>
      <w:del w:id="54" w:author="User" w:date="2017-05-11T14:57:00Z">
        <w:r w:rsidRPr="007D0524" w:rsidDel="00E41A6A">
          <w:rPr>
            <w:rFonts w:ascii="Times New Roman" w:hAnsi="Times New Roman" w:cs="Times New Roman"/>
            <w:b/>
          </w:rPr>
          <w:delText>0</w:delText>
        </w:r>
      </w:del>
      <w:r w:rsidRPr="007D0524">
        <w:rPr>
          <w:rFonts w:ascii="Times New Roman" w:hAnsi="Times New Roman" w:cs="Times New Roman"/>
          <w:b/>
        </w:rPr>
        <w:t>:00 CET-2018.</w:t>
      </w:r>
      <w:ins w:id="55" w:author="User" w:date="2017-05-11T14:57:00Z">
        <w:r w:rsidR="00E41A6A">
          <w:rPr>
            <w:rFonts w:ascii="Times New Roman" w:hAnsi="Times New Roman" w:cs="Times New Roman"/>
            <w:b/>
          </w:rPr>
          <w:t>10</w:t>
        </w:r>
      </w:ins>
      <w:del w:id="56" w:author="User" w:date="2017-05-11T14:57:00Z">
        <w:r w:rsidRPr="007D0524" w:rsidDel="00E41A6A">
          <w:rPr>
            <w:rFonts w:ascii="Times New Roman" w:hAnsi="Times New Roman" w:cs="Times New Roman"/>
            <w:b/>
          </w:rPr>
          <w:delText>09</w:delText>
        </w:r>
      </w:del>
      <w:r w:rsidRPr="007D0524">
        <w:rPr>
          <w:rFonts w:ascii="Times New Roman" w:hAnsi="Times New Roman" w:cs="Times New Roman"/>
          <w:b/>
        </w:rPr>
        <w:t>.</w:t>
      </w:r>
      <w:ins w:id="57" w:author="User" w:date="2017-05-11T14:57:00Z">
        <w:r w:rsidR="00E41A6A">
          <w:rPr>
            <w:rFonts w:ascii="Times New Roman" w:hAnsi="Times New Roman" w:cs="Times New Roman"/>
            <w:b/>
          </w:rPr>
          <w:t>01</w:t>
        </w:r>
      </w:ins>
      <w:del w:id="58" w:author="User" w:date="2017-05-11T14:57:00Z">
        <w:r w:rsidRPr="007D0524" w:rsidDel="00E41A6A">
          <w:rPr>
            <w:rFonts w:ascii="Times New Roman" w:hAnsi="Times New Roman" w:cs="Times New Roman"/>
            <w:b/>
          </w:rPr>
          <w:delText>30</w:delText>
        </w:r>
      </w:del>
      <w:r w:rsidRPr="007D0524">
        <w:rPr>
          <w:rFonts w:ascii="Times New Roman" w:hAnsi="Times New Roman" w:cs="Times New Roman"/>
          <w:b/>
        </w:rPr>
        <w:t xml:space="preserve">. </w:t>
      </w:r>
      <w:ins w:id="59" w:author="User" w:date="2017-05-11T14:57:00Z">
        <w:r w:rsidR="00E41A6A">
          <w:rPr>
            <w:rFonts w:ascii="Times New Roman" w:hAnsi="Times New Roman" w:cs="Times New Roman"/>
            <w:b/>
          </w:rPr>
          <w:t>06</w:t>
        </w:r>
      </w:ins>
      <w:del w:id="60" w:author="User" w:date="2017-05-11T14:57:00Z">
        <w:r w:rsidRPr="007D0524" w:rsidDel="00E41A6A">
          <w:rPr>
            <w:rFonts w:ascii="Times New Roman" w:hAnsi="Times New Roman" w:cs="Times New Roman"/>
            <w:b/>
          </w:rPr>
          <w:delText>24</w:delText>
        </w:r>
      </w:del>
      <w:r w:rsidRPr="007D0524">
        <w:rPr>
          <w:rFonts w:ascii="Times New Roman" w:hAnsi="Times New Roman" w:cs="Times New Roman"/>
          <w:b/>
        </w:rPr>
        <w:t>:00 CET időszakra vonatkozóan, teljes ellátás alapú földgáz energia kereskedelmi szerződés keretében</w:t>
      </w:r>
    </w:p>
    <w:p w:rsidR="00A503F1" w:rsidRDefault="00A503F1" w:rsidP="004B39F8">
      <w:pPr>
        <w:spacing w:after="120"/>
        <w:contextualSpacing/>
        <w:jc w:val="center"/>
        <w:rPr>
          <w:rFonts w:ascii="Times New Roman" w:hAnsi="Times New Roman" w:cs="Times New Roman"/>
          <w:b/>
        </w:rPr>
      </w:pPr>
    </w:p>
    <w:p w:rsidR="007D0524" w:rsidRPr="00CE05B0" w:rsidRDefault="007D0524"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Alulírott………ajánlattevő a Kbt. 65. § (7) bekezdése alapján nyilatkozom, hogy az alábbi kapacitást nyújtó szervezet(ek)et kívánjuk igénybe venni</w:t>
      </w:r>
      <w:r w:rsidRPr="00CE05B0">
        <w:rPr>
          <w:rStyle w:val="Lbjegyzet-hivatkozs"/>
          <w:rFonts w:ascii="Times New Roman" w:hAnsi="Times New Roman"/>
        </w:rPr>
        <w:footnoteReference w:id="8"/>
      </w:r>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ind w:left="284" w:hanging="284"/>
        <w:contextualSpacing/>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3"/>
        <w:gridCol w:w="3068"/>
      </w:tblGrid>
      <w:tr w:rsidR="00A503F1" w:rsidRPr="00CE05B0" w:rsidTr="00C65065">
        <w:trPr>
          <w:jc w:val="center"/>
        </w:trPr>
        <w:tc>
          <w:tcPr>
            <w:tcW w:w="4783" w:type="dxa"/>
            <w:shd w:val="clear" w:color="auto" w:fill="92D050"/>
            <w:vAlign w:val="center"/>
          </w:tcPr>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Kapacitást rendelkezésre bocsátó szervezet (név, cím)</w:t>
            </w:r>
          </w:p>
        </w:tc>
        <w:tc>
          <w:tcPr>
            <w:tcW w:w="3068" w:type="dxa"/>
            <w:shd w:val="clear" w:color="auto" w:fill="92D050"/>
            <w:vAlign w:val="center"/>
          </w:tcPr>
          <w:p w:rsidR="00A503F1" w:rsidRPr="00CE05B0" w:rsidRDefault="00A503F1" w:rsidP="004B39F8">
            <w:pPr>
              <w:spacing w:after="120"/>
              <w:contextualSpacing/>
              <w:jc w:val="center"/>
              <w:rPr>
                <w:rFonts w:ascii="Times New Roman" w:hAnsi="Times New Roman" w:cs="Times New Roman"/>
                <w:b/>
                <w:bCs/>
              </w:rPr>
            </w:pPr>
            <w:r w:rsidRPr="00CE05B0">
              <w:rPr>
                <w:rFonts w:ascii="Times New Roman" w:hAnsi="Times New Roman" w:cs="Times New Roman"/>
                <w:b/>
                <w:bCs/>
              </w:rPr>
              <w:t>Az alkalmassági feltétel, amelynek igazolásához a kapacitást nyújtó szervezet erőforrására támaszkodik</w:t>
            </w:r>
          </w:p>
        </w:tc>
      </w:tr>
      <w:tr w:rsidR="00A503F1" w:rsidRPr="00CE05B0" w:rsidTr="00C65065">
        <w:trPr>
          <w:jc w:val="center"/>
        </w:trPr>
        <w:tc>
          <w:tcPr>
            <w:tcW w:w="4783" w:type="dxa"/>
          </w:tcPr>
          <w:p w:rsidR="00A503F1" w:rsidRPr="00CE05B0" w:rsidRDefault="00A503F1" w:rsidP="004B39F8">
            <w:pPr>
              <w:spacing w:after="120"/>
              <w:contextualSpacing/>
              <w:jc w:val="center"/>
              <w:rPr>
                <w:rFonts w:ascii="Times New Roman" w:hAnsi="Times New Roman" w:cs="Times New Roman"/>
              </w:rPr>
            </w:pPr>
          </w:p>
        </w:tc>
        <w:tc>
          <w:tcPr>
            <w:tcW w:w="3068" w:type="dxa"/>
          </w:tcPr>
          <w:p w:rsidR="00A503F1" w:rsidRPr="00CE05B0" w:rsidRDefault="00A503F1" w:rsidP="004B39F8">
            <w:pPr>
              <w:spacing w:after="120"/>
              <w:contextualSpacing/>
              <w:jc w:val="center"/>
              <w:rPr>
                <w:rFonts w:ascii="Times New Roman" w:hAnsi="Times New Roman" w:cs="Times New Roman"/>
              </w:rPr>
            </w:pPr>
          </w:p>
        </w:tc>
      </w:tr>
      <w:tr w:rsidR="00A503F1" w:rsidRPr="00CE05B0" w:rsidTr="00C65065">
        <w:trPr>
          <w:jc w:val="center"/>
        </w:trPr>
        <w:tc>
          <w:tcPr>
            <w:tcW w:w="4783" w:type="dxa"/>
          </w:tcPr>
          <w:p w:rsidR="00A503F1" w:rsidRPr="00CE05B0" w:rsidRDefault="00A503F1" w:rsidP="004B39F8">
            <w:pPr>
              <w:spacing w:after="120"/>
              <w:contextualSpacing/>
              <w:jc w:val="center"/>
              <w:rPr>
                <w:rFonts w:ascii="Times New Roman" w:hAnsi="Times New Roman" w:cs="Times New Roman"/>
              </w:rPr>
            </w:pPr>
          </w:p>
        </w:tc>
        <w:tc>
          <w:tcPr>
            <w:tcW w:w="3068" w:type="dxa"/>
          </w:tcPr>
          <w:p w:rsidR="00A503F1" w:rsidRPr="00CE05B0" w:rsidRDefault="00A503F1" w:rsidP="004B39F8">
            <w:pPr>
              <w:spacing w:after="120"/>
              <w:contextualSpacing/>
              <w:jc w:val="center"/>
              <w:rPr>
                <w:rFonts w:ascii="Times New Roman" w:hAnsi="Times New Roman" w:cs="Times New Roman"/>
              </w:rPr>
            </w:pPr>
          </w:p>
        </w:tc>
      </w:tr>
    </w:tbl>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i/>
        </w:rPr>
      </w:pPr>
    </w:p>
    <w:p w:rsidR="002726B1" w:rsidRPr="00CE05B0" w:rsidRDefault="002726B1" w:rsidP="004B39F8">
      <w:pPr>
        <w:spacing w:after="120"/>
        <w:contextualSpacing/>
        <w:rPr>
          <w:rFonts w:ascii="Times New Roman" w:hAnsi="Times New Roman" w:cs="Times New Roman"/>
          <w:i/>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r w:rsidRPr="00CE05B0">
        <w:rPr>
          <w:rFonts w:ascii="Times New Roman" w:hAnsi="Times New Roman" w:cs="Times New Roman"/>
        </w:rPr>
        <w:tab/>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______________________________</w:t>
      </w:r>
    </w:p>
    <w:p w:rsidR="00A503F1" w:rsidRPr="00CE05B0"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(sajátkezű aláírás)</w:t>
      </w:r>
    </w:p>
    <w:p w:rsidR="00A503F1" w:rsidRPr="00CE05B0" w:rsidRDefault="00A503F1" w:rsidP="004B39F8">
      <w:pPr>
        <w:numPr>
          <w:ilvl w:val="0"/>
          <w:numId w:val="7"/>
        </w:numPr>
        <w:spacing w:after="120"/>
        <w:ind w:left="0" w:firstLine="0"/>
        <w:contextualSpacing/>
        <w:jc w:val="center"/>
        <w:rPr>
          <w:rFonts w:ascii="Times New Roman" w:hAnsi="Times New Roman" w:cs="Times New Roman"/>
          <w:b/>
          <w:caps/>
        </w:rPr>
      </w:pPr>
      <w:r w:rsidRPr="00CE05B0">
        <w:rPr>
          <w:rFonts w:ascii="Times New Roman" w:hAnsi="Times New Roman" w:cs="Times New Roman"/>
          <w:b/>
        </w:rPr>
        <w:br w:type="page"/>
      </w:r>
      <w:r w:rsidRPr="00CE05B0">
        <w:rPr>
          <w:rFonts w:ascii="Times New Roman" w:hAnsi="Times New Roman" w:cs="Times New Roman"/>
          <w:b/>
        </w:rPr>
        <w:lastRenderedPageBreak/>
        <w:t>ERŐFORRÁS SZERVEZET ÉS AZ AJÁNLATTEVŐ KÖZÖTTI SZERZŐDÉS VAGY ELŐSZERZŐDÉS</w:t>
      </w:r>
      <w:r w:rsidRPr="00CE05B0">
        <w:rPr>
          <w:rFonts w:ascii="Times New Roman" w:hAnsi="Times New Roman" w:cs="Times New Roman"/>
        </w:rPr>
        <w:t xml:space="preserve">, </w:t>
      </w:r>
      <w:r w:rsidRPr="00CE05B0">
        <w:rPr>
          <w:rFonts w:ascii="Times New Roman" w:hAnsi="Times New Roman" w:cs="Times New Roman"/>
          <w:b/>
          <w:caps/>
        </w:rPr>
        <w:t>amelyben az erőforrás szervezet kötelezettséget vállal, hogy a szerződés teljesítéséhez szükséges erőforrások rendelkezésre állnak majd a szerződés teljesítésének időtartama alatt.</w:t>
      </w:r>
    </w:p>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(Kbt. 65. § (7) bekezdése alapján)</w:t>
      </w:r>
    </w:p>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rPr>
        <w:br w:type="page"/>
      </w:r>
    </w:p>
    <w:p w:rsidR="00A503F1" w:rsidRPr="00CE05B0" w:rsidRDefault="00A503F1" w:rsidP="004B39F8">
      <w:pPr>
        <w:pStyle w:val="Listaszerbekezds"/>
        <w:spacing w:after="120"/>
        <w:contextualSpacing/>
        <w:rPr>
          <w:rFonts w:ascii="Times New Roman" w:hAnsi="Times New Roman" w:cs="Times New Roman"/>
          <w:b/>
        </w:rPr>
      </w:pPr>
    </w:p>
    <w:p w:rsidR="00A503F1" w:rsidRPr="00CE05B0" w:rsidRDefault="00A503F1" w:rsidP="004B39F8">
      <w:pPr>
        <w:pStyle w:val="Default"/>
        <w:widowControl w:val="0"/>
        <w:numPr>
          <w:ilvl w:val="0"/>
          <w:numId w:val="7"/>
        </w:numPr>
        <w:spacing w:after="120"/>
        <w:contextualSpacing/>
        <w:jc w:val="center"/>
        <w:rPr>
          <w:rFonts w:ascii="Times New Roman" w:hAnsi="Times New Roman" w:cs="Times New Roman"/>
          <w:b/>
        </w:rPr>
      </w:pPr>
      <w:r w:rsidRPr="00CE05B0">
        <w:rPr>
          <w:rFonts w:ascii="Times New Roman" w:hAnsi="Times New Roman" w:cs="Times New Roman"/>
          <w:b/>
        </w:rPr>
        <w:t>ALÁÍRÁSI CÍMPÉLDÁNY VAGY ALÁÍRÁSMINTA</w:t>
      </w:r>
    </w:p>
    <w:p w:rsidR="00A503F1" w:rsidRPr="00CE05B0" w:rsidRDefault="00A503F1" w:rsidP="004B39F8">
      <w:pPr>
        <w:numPr>
          <w:ilvl w:val="0"/>
          <w:numId w:val="7"/>
        </w:numPr>
        <w:tabs>
          <w:tab w:val="left" w:pos="162"/>
        </w:tabs>
        <w:spacing w:after="120"/>
        <w:ind w:left="0" w:firstLine="0"/>
        <w:contextualSpacing/>
        <w:jc w:val="center"/>
        <w:rPr>
          <w:rFonts w:ascii="Times New Roman" w:hAnsi="Times New Roman" w:cs="Times New Roman"/>
          <w:b/>
        </w:rPr>
      </w:pPr>
      <w:r w:rsidRPr="00CE05B0">
        <w:rPr>
          <w:rFonts w:ascii="Times New Roman" w:hAnsi="Times New Roman" w:cs="Times New Roman"/>
          <w:b/>
        </w:rPr>
        <w:br w:type="page"/>
      </w:r>
    </w:p>
    <w:p w:rsidR="00A503F1" w:rsidRPr="005435F5" w:rsidRDefault="00C14B37" w:rsidP="004B39F8">
      <w:pPr>
        <w:pStyle w:val="Default"/>
        <w:widowControl w:val="0"/>
        <w:spacing w:after="120"/>
        <w:ind w:left="993"/>
        <w:contextualSpacing/>
        <w:jc w:val="center"/>
        <w:rPr>
          <w:rFonts w:ascii="Times New Roman félkövér" w:hAnsi="Times New Roman félkövér" w:cs="Times New Roman"/>
          <w:b/>
          <w:caps/>
        </w:rPr>
      </w:pPr>
      <w:r w:rsidRPr="00CE05B0">
        <w:rPr>
          <w:rFonts w:ascii="Times New Roman" w:hAnsi="Times New Roman" w:cs="Times New Roman"/>
          <w:b/>
        </w:rPr>
        <w:lastRenderedPageBreak/>
        <w:t xml:space="preserve">9. </w:t>
      </w:r>
      <w:r w:rsidR="00B67917" w:rsidRPr="005435F5">
        <w:rPr>
          <w:rFonts w:ascii="Times New Roman félkövér" w:hAnsi="Times New Roman félkövér" w:cs="Times New Roman"/>
          <w:b/>
          <w:caps/>
        </w:rPr>
        <w:t>F</w:t>
      </w:r>
      <w:r w:rsidR="00A503F1" w:rsidRPr="005435F5">
        <w:rPr>
          <w:rFonts w:ascii="Times New Roman félkövér" w:hAnsi="Times New Roman félkövér" w:cs="Times New Roman"/>
          <w:b/>
          <w:caps/>
        </w:rPr>
        <w:t>olyamatban lévő változásbejegyzés esetén a változásbejegyzési kérelem és a cégbírósági érkeztető igazolás másolata</w:t>
      </w:r>
    </w:p>
    <w:p w:rsidR="00A503F1" w:rsidRPr="005435F5" w:rsidRDefault="00A503F1" w:rsidP="004B39F8">
      <w:pPr>
        <w:pStyle w:val="Default"/>
        <w:widowControl w:val="0"/>
        <w:numPr>
          <w:ilvl w:val="0"/>
          <w:numId w:val="7"/>
        </w:numPr>
        <w:spacing w:after="120"/>
        <w:contextualSpacing/>
        <w:jc w:val="center"/>
        <w:rPr>
          <w:rFonts w:ascii="Times New Roman félkövér" w:hAnsi="Times New Roman félkövér" w:cs="Times New Roman"/>
          <w:b/>
          <w:caps/>
        </w:rPr>
      </w:pPr>
      <w:r w:rsidRPr="005435F5">
        <w:rPr>
          <w:rFonts w:ascii="Times New Roman félkövér" w:hAnsi="Times New Roman félkövér" w:cs="Times New Roman"/>
          <w:b/>
          <w:caps/>
        </w:rPr>
        <w:br w:type="page"/>
      </w:r>
      <w:r w:rsidRPr="005435F5">
        <w:rPr>
          <w:rFonts w:ascii="Times New Roman félkövér" w:hAnsi="Times New Roman félkövér" w:cs="Times New Roman"/>
          <w:b/>
          <w:caps/>
        </w:rPr>
        <w:lastRenderedPageBreak/>
        <w:t>Nyilatkozat alkalmassági feltételeknek való megfelelésről</w:t>
      </w:r>
    </w:p>
    <w:p w:rsidR="00A503F1" w:rsidRPr="00CE05B0" w:rsidRDefault="00A503F1" w:rsidP="004B39F8">
      <w:pPr>
        <w:tabs>
          <w:tab w:val="left" w:pos="360"/>
          <w:tab w:val="left" w:pos="720"/>
        </w:tabs>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rPr>
      </w:pPr>
    </w:p>
    <w:p w:rsidR="00A503F1" w:rsidRPr="007D0524" w:rsidRDefault="00A503F1" w:rsidP="007D0524">
      <w:pPr>
        <w:spacing w:after="120"/>
        <w:contextualSpacing/>
        <w:rPr>
          <w:rFonts w:ascii="Times New Roman" w:hAnsi="Times New Roman" w:cs="Times New Roman"/>
        </w:rPr>
      </w:pPr>
    </w:p>
    <w:p w:rsidR="00A503F1" w:rsidRPr="00CE05B0" w:rsidRDefault="00A503F1" w:rsidP="00485CA4">
      <w:pPr>
        <w:pStyle w:val="Szvegtrzs"/>
        <w:rPr>
          <w:rFonts w:ascii="Times New Roman" w:hAnsi="Times New Roman" w:cs="Times New Roman"/>
        </w:rPr>
      </w:pPr>
      <w:r w:rsidRPr="007D0524">
        <w:rPr>
          <w:rFonts w:ascii="Times New Roman" w:hAnsi="Times New Roman" w:cs="Times New Roman"/>
        </w:rPr>
        <w:t xml:space="preserve">Alulírott …………………………………… (Ajánlattevő) cégjegyzésre jogosult képviselője a </w:t>
      </w:r>
      <w:r w:rsidRPr="007D0524">
        <w:rPr>
          <w:rFonts w:ascii="Times New Roman" w:hAnsi="Times New Roman" w:cs="Times New Roman"/>
          <w:b/>
          <w:bCs/>
        </w:rPr>
        <w:t>„</w:t>
      </w:r>
      <w:r w:rsidR="007D0524" w:rsidRPr="007D0524">
        <w:rPr>
          <w:rFonts w:ascii="Times New Roman" w:hAnsi="Times New Roman" w:cs="Times New Roman"/>
          <w:b/>
        </w:rPr>
        <w:t xml:space="preserve">Földgáz energia értékesítése </w:t>
      </w:r>
      <w:r w:rsidR="000B1748" w:rsidRPr="00C07D48">
        <w:rPr>
          <w:rFonts w:ascii="Times New Roman" w:hAnsi="Times New Roman" w:cs="Times New Roman"/>
          <w:b/>
        </w:rPr>
        <w:t>a Kőbányai Önkormányzat</w:t>
      </w:r>
      <w:r w:rsidR="007D0524" w:rsidRPr="007D0524">
        <w:rPr>
          <w:rFonts w:ascii="Times New Roman" w:hAnsi="Times New Roman" w:cs="Times New Roman"/>
          <w:b/>
        </w:rPr>
        <w:t>és intézményei részére a 2017.10.01. 0</w:t>
      </w:r>
      <w:ins w:id="61" w:author="User" w:date="2017-05-11T14:57:00Z">
        <w:r w:rsidR="00E41A6A">
          <w:rPr>
            <w:rFonts w:ascii="Times New Roman" w:hAnsi="Times New Roman" w:cs="Times New Roman"/>
            <w:b/>
          </w:rPr>
          <w:t>6</w:t>
        </w:r>
      </w:ins>
      <w:del w:id="62" w:author="User" w:date="2017-05-11T14:57:00Z">
        <w:r w:rsidR="007D0524" w:rsidRPr="007D0524" w:rsidDel="00E41A6A">
          <w:rPr>
            <w:rFonts w:ascii="Times New Roman" w:hAnsi="Times New Roman" w:cs="Times New Roman"/>
            <w:b/>
          </w:rPr>
          <w:delText>0</w:delText>
        </w:r>
      </w:del>
      <w:r w:rsidR="007D0524" w:rsidRPr="007D0524">
        <w:rPr>
          <w:rFonts w:ascii="Times New Roman" w:hAnsi="Times New Roman" w:cs="Times New Roman"/>
          <w:b/>
        </w:rPr>
        <w:t>:00 CET-2018.</w:t>
      </w:r>
      <w:ins w:id="63" w:author="User" w:date="2017-05-11T14:57:00Z">
        <w:r w:rsidR="00E41A6A">
          <w:rPr>
            <w:rFonts w:ascii="Times New Roman" w:hAnsi="Times New Roman" w:cs="Times New Roman"/>
            <w:b/>
          </w:rPr>
          <w:t>1</w:t>
        </w:r>
      </w:ins>
      <w:ins w:id="64" w:author="User" w:date="2017-05-11T14:58:00Z">
        <w:r w:rsidR="00E41A6A">
          <w:rPr>
            <w:rFonts w:ascii="Times New Roman" w:hAnsi="Times New Roman" w:cs="Times New Roman"/>
            <w:b/>
          </w:rPr>
          <w:t>0</w:t>
        </w:r>
      </w:ins>
      <w:del w:id="65" w:author="User" w:date="2017-05-11T14:57:00Z">
        <w:r w:rsidR="007D0524" w:rsidRPr="007D0524" w:rsidDel="00E41A6A">
          <w:rPr>
            <w:rFonts w:ascii="Times New Roman" w:hAnsi="Times New Roman" w:cs="Times New Roman"/>
            <w:b/>
          </w:rPr>
          <w:delText>09</w:delText>
        </w:r>
      </w:del>
      <w:r w:rsidR="007D0524" w:rsidRPr="007D0524">
        <w:rPr>
          <w:rFonts w:ascii="Times New Roman" w:hAnsi="Times New Roman" w:cs="Times New Roman"/>
          <w:b/>
        </w:rPr>
        <w:t>.</w:t>
      </w:r>
      <w:ins w:id="66" w:author="User" w:date="2017-05-11T14:58:00Z">
        <w:r w:rsidR="00E41A6A">
          <w:rPr>
            <w:rFonts w:ascii="Times New Roman" w:hAnsi="Times New Roman" w:cs="Times New Roman"/>
            <w:b/>
          </w:rPr>
          <w:t>01</w:t>
        </w:r>
      </w:ins>
      <w:del w:id="67" w:author="User" w:date="2017-05-11T14:58:00Z">
        <w:r w:rsidR="007D0524" w:rsidRPr="007D0524" w:rsidDel="00E41A6A">
          <w:rPr>
            <w:rFonts w:ascii="Times New Roman" w:hAnsi="Times New Roman" w:cs="Times New Roman"/>
            <w:b/>
          </w:rPr>
          <w:delText>30</w:delText>
        </w:r>
      </w:del>
      <w:r w:rsidR="007D0524" w:rsidRPr="007D0524">
        <w:rPr>
          <w:rFonts w:ascii="Times New Roman" w:hAnsi="Times New Roman" w:cs="Times New Roman"/>
          <w:b/>
        </w:rPr>
        <w:t xml:space="preserve">. </w:t>
      </w:r>
      <w:ins w:id="68" w:author="User" w:date="2017-05-11T14:57:00Z">
        <w:r w:rsidR="00E41A6A">
          <w:rPr>
            <w:rFonts w:ascii="Times New Roman" w:hAnsi="Times New Roman" w:cs="Times New Roman"/>
            <w:b/>
          </w:rPr>
          <w:t>06</w:t>
        </w:r>
      </w:ins>
      <w:del w:id="69" w:author="User" w:date="2017-05-11T14:57:00Z">
        <w:r w:rsidR="007D0524" w:rsidRPr="007D0524" w:rsidDel="00E41A6A">
          <w:rPr>
            <w:rFonts w:ascii="Times New Roman" w:hAnsi="Times New Roman" w:cs="Times New Roman"/>
            <w:b/>
          </w:rPr>
          <w:delText>24</w:delText>
        </w:r>
      </w:del>
      <w:r w:rsidR="007D0524" w:rsidRPr="007D0524">
        <w:rPr>
          <w:rFonts w:ascii="Times New Roman" w:hAnsi="Times New Roman" w:cs="Times New Roman"/>
          <w:b/>
        </w:rPr>
        <w:t>:00 CET időszakra vonatkozóan, teljes ellátás alapú földgáz energia kereskedelmi szerződés keretében”</w:t>
      </w:r>
      <w:r w:rsidRPr="00CE05B0">
        <w:rPr>
          <w:rFonts w:ascii="Times New Roman" w:hAnsi="Times New Roman" w:cs="Times New Roman"/>
        </w:rPr>
        <w:t xml:space="preserve">tárgyú közbeszerzési eljárásban nyilatkozom, hogy cégünk vonatkozásában maradéktalanul teljesülnek </w:t>
      </w:r>
      <w:r w:rsidR="00331DFD" w:rsidRPr="00CE05B0">
        <w:rPr>
          <w:rFonts w:ascii="Times New Roman" w:hAnsi="Times New Roman" w:cs="Times New Roman"/>
        </w:rPr>
        <w:t>a</w:t>
      </w:r>
      <w:r w:rsidRPr="00CE05B0">
        <w:rPr>
          <w:rFonts w:ascii="Times New Roman" w:hAnsi="Times New Roman" w:cs="Times New Roman"/>
        </w:rPr>
        <w:t xml:space="preserve"> felhívásban előírt</w:t>
      </w:r>
      <w:r w:rsidR="00485CA4">
        <w:rPr>
          <w:rFonts w:ascii="Times New Roman" w:hAnsi="Times New Roman" w:cs="Times New Roman"/>
        </w:rPr>
        <w:t xml:space="preserve"> Kbt. 65. (1) c) pontja szerinti szakmai, valamint az eljárást megindító felhívás 10. P1. pontja szerinti</w:t>
      </w:r>
      <w:r w:rsidR="00B9109E">
        <w:rPr>
          <w:rFonts w:ascii="Times New Roman" w:hAnsi="Times New Roman" w:cs="Times New Roman"/>
        </w:rPr>
        <w:t xml:space="preserve"> pénzügyi-gazdasági és </w:t>
      </w:r>
      <w:r w:rsidR="00485CA4">
        <w:rPr>
          <w:rFonts w:ascii="Times New Roman" w:hAnsi="Times New Roman" w:cs="Times New Roman"/>
        </w:rPr>
        <w:t xml:space="preserve">M1. pontja szerinti </w:t>
      </w:r>
      <w:r w:rsidRPr="00CE05B0">
        <w:rPr>
          <w:rFonts w:ascii="Times New Roman" w:hAnsi="Times New Roman" w:cs="Times New Roman"/>
        </w:rPr>
        <w:t xml:space="preserve">műszaki-szakmai alkalmassági követelmények. Vállalom, hogy az ajánlatkérő Kbt. 69. § (4) bekezdése </w:t>
      </w:r>
      <w:r w:rsidR="00B9109E">
        <w:rPr>
          <w:rFonts w:ascii="Times New Roman" w:hAnsi="Times New Roman" w:cs="Times New Roman"/>
        </w:rPr>
        <w:t>szerinti felhívására igazolom a felhívásban előírt valamennyi</w:t>
      </w:r>
      <w:r w:rsidRPr="00CE05B0">
        <w:rPr>
          <w:rFonts w:ascii="Times New Roman" w:hAnsi="Times New Roman" w:cs="Times New Roman"/>
        </w:rPr>
        <w:t xml:space="preserve"> alkalmassági követelmények fennállásá</w:t>
      </w:r>
      <w:r w:rsidR="00B9109E">
        <w:rPr>
          <w:rFonts w:ascii="Times New Roman" w:hAnsi="Times New Roman" w:cs="Times New Roman"/>
        </w:rPr>
        <w:t>t.</w:t>
      </w:r>
    </w:p>
    <w:p w:rsidR="00A503F1" w:rsidRPr="00CE05B0" w:rsidRDefault="00A503F1" w:rsidP="004B39F8">
      <w:pPr>
        <w:pStyle w:val="Default"/>
        <w:widowControl w:val="0"/>
        <w:spacing w:after="120"/>
        <w:contextualSpacing/>
        <w:jc w:val="center"/>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ab/>
        <w:t>(cégszerű aláírás)</w:t>
      </w:r>
    </w:p>
    <w:p w:rsidR="005435F5" w:rsidRDefault="005435F5">
      <w:pPr>
        <w:widowControl/>
        <w:spacing w:after="120"/>
        <w:rPr>
          <w:rFonts w:ascii="Times New Roman" w:hAnsi="Times New Roman" w:cs="Times New Roman"/>
        </w:rPr>
      </w:pPr>
      <w:r>
        <w:rPr>
          <w:rFonts w:ascii="Times New Roman" w:hAnsi="Times New Roman" w:cs="Times New Roman"/>
        </w:rPr>
        <w:br w:type="page"/>
      </w:r>
    </w:p>
    <w:p w:rsidR="007D0524" w:rsidRDefault="007D0524">
      <w:pPr>
        <w:widowControl/>
        <w:spacing w:after="200" w:line="276" w:lineRule="auto"/>
        <w:rPr>
          <w:rFonts w:ascii="Times New Roman" w:hAnsi="Times New Roman" w:cs="Times New Roman"/>
        </w:rPr>
      </w:pPr>
    </w:p>
    <w:p w:rsidR="00DA39EE" w:rsidRPr="00DA39EE" w:rsidRDefault="00DA39EE" w:rsidP="00DA39EE">
      <w:pPr>
        <w:tabs>
          <w:tab w:val="center" w:pos="6521"/>
        </w:tabs>
        <w:spacing w:after="120"/>
        <w:contextualSpacing/>
        <w:jc w:val="center"/>
        <w:rPr>
          <w:rFonts w:ascii="Times New Roman" w:hAnsi="Times New Roman" w:cs="Times New Roman"/>
          <w:b/>
          <w:caps/>
        </w:rPr>
      </w:pPr>
      <w:r w:rsidRPr="00DA39EE">
        <w:rPr>
          <w:rFonts w:ascii="Times New Roman" w:hAnsi="Times New Roman" w:cs="Times New Roman"/>
          <w:b/>
        </w:rPr>
        <w:t xml:space="preserve">AZ ÉRTÉKELÉST KÖVETŐEN, AZ AJÁNLATKÉRŐ Kbt. 69.§ (4) </w:t>
      </w:r>
      <w:r w:rsidRPr="00DA39EE">
        <w:rPr>
          <w:rFonts w:ascii="Times New Roman" w:hAnsi="Times New Roman" w:cs="Times New Roman"/>
          <w:b/>
          <w:caps/>
        </w:rPr>
        <w:t>bekezdése szerinti felhívására benyújtandó nyilatkozat</w:t>
      </w:r>
      <w:r>
        <w:rPr>
          <w:rFonts w:ascii="Times New Roman" w:hAnsi="Times New Roman" w:cs="Times New Roman"/>
          <w:b/>
          <w:caps/>
        </w:rPr>
        <w:t>-</w:t>
      </w:r>
      <w:r w:rsidRPr="00DA39EE">
        <w:rPr>
          <w:rFonts w:ascii="Times New Roman" w:hAnsi="Times New Roman" w:cs="Times New Roman"/>
          <w:b/>
          <w:caps/>
        </w:rPr>
        <w:t>és igazolás minták</w:t>
      </w:r>
    </w:p>
    <w:p w:rsidR="00C23323" w:rsidRDefault="00DA39EE">
      <w:pPr>
        <w:widowControl/>
        <w:spacing w:after="200" w:line="276" w:lineRule="auto"/>
        <w:rPr>
          <w:rFonts w:ascii="Times New Roman" w:hAnsi="Times New Roman" w:cs="Times New Roman"/>
          <w:caps/>
        </w:rPr>
        <w:sectPr w:rsidR="00C23323" w:rsidSect="00C23323">
          <w:pgSz w:w="11906" w:h="16838"/>
          <w:pgMar w:top="1417" w:right="1417" w:bottom="1417" w:left="1417" w:header="708" w:footer="708" w:gutter="0"/>
          <w:cols w:space="708"/>
          <w:docGrid w:linePitch="360"/>
        </w:sectPr>
      </w:pPr>
      <w:r>
        <w:rPr>
          <w:rFonts w:ascii="Times New Roman" w:hAnsi="Times New Roman" w:cs="Times New Roman"/>
          <w:caps/>
        </w:rPr>
        <w:br w:type="page"/>
      </w:r>
    </w:p>
    <w:p w:rsidR="00C64701" w:rsidRPr="00C64701" w:rsidRDefault="00C64701" w:rsidP="00C64701">
      <w:pPr>
        <w:pStyle w:val="NormlWeb"/>
        <w:spacing w:before="0" w:after="0"/>
        <w:rPr>
          <w:rFonts w:ascii="Times New Roman" w:hAnsi="Times New Roman" w:cs="Times New Roman"/>
          <w:i/>
          <w:color w:val="000000"/>
          <w:sz w:val="20"/>
          <w:szCs w:val="20"/>
        </w:rPr>
      </w:pPr>
    </w:p>
    <w:p w:rsidR="00817991" w:rsidRPr="00AD784E" w:rsidRDefault="00817991" w:rsidP="00AD784E">
      <w:pPr>
        <w:pStyle w:val="Listaszerbekezds"/>
        <w:numPr>
          <w:ilvl w:val="0"/>
          <w:numId w:val="7"/>
        </w:numPr>
        <w:jc w:val="center"/>
        <w:rPr>
          <w:rFonts w:ascii="Times New Roman" w:hAnsi="Times New Roman" w:cs="Times New Roman"/>
          <w:b/>
          <w:caps/>
        </w:rPr>
      </w:pPr>
      <w:r w:rsidRPr="00AD784E">
        <w:rPr>
          <w:rFonts w:ascii="Times New Roman" w:hAnsi="Times New Roman" w:cs="Times New Roman"/>
          <w:b/>
          <w:caps/>
        </w:rPr>
        <w:t>REFERENCIA NYILATKOZAT</w:t>
      </w:r>
    </w:p>
    <w:p w:rsidR="00817991" w:rsidRPr="007D0524" w:rsidRDefault="00817991" w:rsidP="007D0524">
      <w:pPr>
        <w:jc w:val="center"/>
        <w:rPr>
          <w:rFonts w:ascii="Times New Roman" w:hAnsi="Times New Roman" w:cs="Times New Roman"/>
          <w:b/>
          <w:caps/>
        </w:rPr>
      </w:pPr>
    </w:p>
    <w:p w:rsidR="007D0524" w:rsidRPr="007D0524" w:rsidRDefault="00817991" w:rsidP="007D0524">
      <w:pPr>
        <w:pStyle w:val="Szvegtrzs"/>
        <w:ind w:right="40"/>
        <w:jc w:val="center"/>
        <w:rPr>
          <w:rFonts w:ascii="Times New Roman" w:hAnsi="Times New Roman" w:cs="Times New Roman"/>
        </w:rPr>
      </w:pPr>
      <w:r w:rsidRPr="007D0524">
        <w:rPr>
          <w:rFonts w:ascii="Times New Roman" w:hAnsi="Times New Roman" w:cs="Times New Roman"/>
          <w:b/>
        </w:rPr>
        <w:t>„</w:t>
      </w:r>
      <w:r w:rsidR="007D0524" w:rsidRPr="007D0524">
        <w:rPr>
          <w:rFonts w:ascii="Times New Roman" w:hAnsi="Times New Roman" w:cs="Times New Roman"/>
          <w:b/>
        </w:rPr>
        <w:t xml:space="preserve">Földgáz energia értékesítése </w:t>
      </w:r>
      <w:r w:rsidR="0066561A" w:rsidRPr="00C07D48">
        <w:rPr>
          <w:rFonts w:ascii="Times New Roman" w:hAnsi="Times New Roman" w:cs="Times New Roman"/>
          <w:b/>
        </w:rPr>
        <w:t>a Kőbányai Önkormányzat</w:t>
      </w:r>
      <w:r w:rsidR="007D0524" w:rsidRPr="007D0524">
        <w:rPr>
          <w:rFonts w:ascii="Times New Roman" w:hAnsi="Times New Roman" w:cs="Times New Roman"/>
          <w:b/>
        </w:rPr>
        <w:t>és intézményei részére a 2017.10.01. 0</w:t>
      </w:r>
      <w:ins w:id="70" w:author="User" w:date="2017-05-11T14:58:00Z">
        <w:r w:rsidR="00E41A6A">
          <w:rPr>
            <w:rFonts w:ascii="Times New Roman" w:hAnsi="Times New Roman" w:cs="Times New Roman"/>
            <w:b/>
          </w:rPr>
          <w:t>6</w:t>
        </w:r>
      </w:ins>
      <w:del w:id="71" w:author="User" w:date="2017-05-11T14:58:00Z">
        <w:r w:rsidR="007D0524" w:rsidRPr="007D0524" w:rsidDel="00E41A6A">
          <w:rPr>
            <w:rFonts w:ascii="Times New Roman" w:hAnsi="Times New Roman" w:cs="Times New Roman"/>
            <w:b/>
          </w:rPr>
          <w:delText>0</w:delText>
        </w:r>
      </w:del>
      <w:r w:rsidR="007D0524" w:rsidRPr="007D0524">
        <w:rPr>
          <w:rFonts w:ascii="Times New Roman" w:hAnsi="Times New Roman" w:cs="Times New Roman"/>
          <w:b/>
        </w:rPr>
        <w:t>:00 CET-2018.</w:t>
      </w:r>
      <w:ins w:id="72" w:author="User" w:date="2017-05-11T14:58:00Z">
        <w:r w:rsidR="00E41A6A">
          <w:rPr>
            <w:rFonts w:ascii="Times New Roman" w:hAnsi="Times New Roman" w:cs="Times New Roman"/>
            <w:b/>
          </w:rPr>
          <w:t>10</w:t>
        </w:r>
      </w:ins>
      <w:del w:id="73" w:author="User" w:date="2017-05-11T14:58:00Z">
        <w:r w:rsidR="007D0524" w:rsidRPr="007D0524" w:rsidDel="00E41A6A">
          <w:rPr>
            <w:rFonts w:ascii="Times New Roman" w:hAnsi="Times New Roman" w:cs="Times New Roman"/>
            <w:b/>
          </w:rPr>
          <w:delText>09</w:delText>
        </w:r>
      </w:del>
      <w:r w:rsidR="007D0524" w:rsidRPr="007D0524">
        <w:rPr>
          <w:rFonts w:ascii="Times New Roman" w:hAnsi="Times New Roman" w:cs="Times New Roman"/>
          <w:b/>
        </w:rPr>
        <w:t>.</w:t>
      </w:r>
      <w:ins w:id="74" w:author="User" w:date="2017-05-11T14:58:00Z">
        <w:r w:rsidR="00E41A6A">
          <w:rPr>
            <w:rFonts w:ascii="Times New Roman" w:hAnsi="Times New Roman" w:cs="Times New Roman"/>
            <w:b/>
          </w:rPr>
          <w:t>01</w:t>
        </w:r>
      </w:ins>
      <w:del w:id="75" w:author="User" w:date="2017-05-11T14:58:00Z">
        <w:r w:rsidR="007D0524" w:rsidRPr="007D0524" w:rsidDel="00E41A6A">
          <w:rPr>
            <w:rFonts w:ascii="Times New Roman" w:hAnsi="Times New Roman" w:cs="Times New Roman"/>
            <w:b/>
          </w:rPr>
          <w:delText>30</w:delText>
        </w:r>
      </w:del>
      <w:r w:rsidR="007D0524" w:rsidRPr="007D0524">
        <w:rPr>
          <w:rFonts w:ascii="Times New Roman" w:hAnsi="Times New Roman" w:cs="Times New Roman"/>
          <w:b/>
        </w:rPr>
        <w:t xml:space="preserve">. </w:t>
      </w:r>
      <w:ins w:id="76" w:author="User" w:date="2017-05-11T14:58:00Z">
        <w:r w:rsidR="00E41A6A">
          <w:rPr>
            <w:rFonts w:ascii="Times New Roman" w:hAnsi="Times New Roman" w:cs="Times New Roman"/>
            <w:b/>
          </w:rPr>
          <w:t>06</w:t>
        </w:r>
      </w:ins>
      <w:del w:id="77" w:author="User" w:date="2017-05-11T14:58:00Z">
        <w:r w:rsidR="007D0524" w:rsidRPr="007D0524" w:rsidDel="00E41A6A">
          <w:rPr>
            <w:rFonts w:ascii="Times New Roman" w:hAnsi="Times New Roman" w:cs="Times New Roman"/>
            <w:b/>
          </w:rPr>
          <w:delText>24</w:delText>
        </w:r>
      </w:del>
      <w:r w:rsidR="007D0524" w:rsidRPr="007D0524">
        <w:rPr>
          <w:rFonts w:ascii="Times New Roman" w:hAnsi="Times New Roman" w:cs="Times New Roman"/>
          <w:b/>
        </w:rPr>
        <w:t>:00 CET időszakra vonatkozóan, teljes ellátás alapú földgáz energia kereskedelmi szerződés keretében”</w:t>
      </w:r>
    </w:p>
    <w:p w:rsidR="00817991" w:rsidRPr="00817991" w:rsidRDefault="00817991" w:rsidP="00817991">
      <w:pPr>
        <w:jc w:val="center"/>
        <w:rPr>
          <w:rFonts w:ascii="Times New Roman" w:hAnsi="Times New Roman" w:cs="Times New Roman"/>
        </w:rPr>
      </w:pPr>
      <w:r>
        <w:rPr>
          <w:rFonts w:ascii="Times New Roman" w:hAnsi="Times New Roman" w:cs="Times New Roman"/>
        </w:rPr>
        <w:t>tárgyú közbeszerzési eljárásban</w:t>
      </w:r>
    </w:p>
    <w:p w:rsidR="00817991" w:rsidRPr="00817991" w:rsidRDefault="00817991" w:rsidP="00817991">
      <w:pPr>
        <w:jc w:val="center"/>
        <w:rPr>
          <w:rFonts w:ascii="Times New Roman" w:hAnsi="Times New Roman" w:cs="Times New Roman"/>
          <w:b/>
          <w:caps/>
        </w:rPr>
      </w:pPr>
    </w:p>
    <w:p w:rsidR="00817991" w:rsidRDefault="00817991" w:rsidP="00817991">
      <w:pPr>
        <w:rPr>
          <w:rFonts w:ascii="Times New Roman" w:hAnsi="Times New Roman" w:cs="Times New Roman"/>
        </w:rPr>
      </w:pPr>
      <w:r w:rsidRPr="00817991">
        <w:rPr>
          <w:rFonts w:ascii="Times New Roman" w:hAnsi="Times New Roman" w:cs="Times New Roman"/>
        </w:rPr>
        <w:t>Alulírott………………………………………… mint a(z)……………………………….. (székhely:………………………………………) cégjegyzésre jogosult/meghatalmazott képviselője</w:t>
      </w:r>
      <w:r w:rsidRPr="00817991">
        <w:rPr>
          <w:rStyle w:val="Lbjegyzet-hivatkozs"/>
          <w:rFonts w:ascii="Times New Roman" w:hAnsi="Times New Roman"/>
        </w:rPr>
        <w:footnoteReference w:id="9"/>
      </w:r>
      <w:r w:rsidRPr="00817991">
        <w:rPr>
          <w:rFonts w:ascii="Times New Roman" w:hAnsi="Times New Roman" w:cs="Times New Roman"/>
        </w:rPr>
        <w:t xml:space="preserve">  ezennel kijelentem, hogy a(z)……………………………… mint ajánlattevő/</w:t>
      </w:r>
      <w:r>
        <w:rPr>
          <w:rFonts w:ascii="Times New Roman" w:hAnsi="Times New Roman" w:cs="Times New Roman"/>
        </w:rPr>
        <w:t>közös ajánlattevő/</w:t>
      </w:r>
      <w:r w:rsidRPr="00817991">
        <w:rPr>
          <w:rFonts w:ascii="Times New Roman" w:hAnsi="Times New Roman" w:cs="Times New Roman"/>
        </w:rPr>
        <w:t>az alkalmasság igazolására igénybe vett más szervezet</w:t>
      </w:r>
      <w:r w:rsidRPr="00817991">
        <w:rPr>
          <w:rStyle w:val="Lbjegyzet-hivatkozs"/>
          <w:rFonts w:ascii="Times New Roman" w:hAnsi="Times New Roman"/>
        </w:rPr>
        <w:footnoteReference w:id="10"/>
      </w:r>
      <w:r w:rsidRPr="00817991">
        <w:rPr>
          <w:rFonts w:ascii="Times New Roman" w:hAnsi="Times New Roman" w:cs="Times New Roman"/>
        </w:rPr>
        <w:t xml:space="preserve"> legjelentősebb </w:t>
      </w:r>
      <w:r>
        <w:rPr>
          <w:rFonts w:ascii="Times New Roman" w:hAnsi="Times New Roman" w:cs="Times New Roman"/>
        </w:rPr>
        <w:t>szolgáltatásaink</w:t>
      </w:r>
      <w:r w:rsidRPr="00817991">
        <w:rPr>
          <w:rFonts w:ascii="Times New Roman" w:hAnsi="Times New Roman" w:cs="Times New Roman"/>
        </w:rPr>
        <w:t xml:space="preserve"> a felhívás </w:t>
      </w:r>
      <w:r>
        <w:rPr>
          <w:rFonts w:ascii="Times New Roman" w:hAnsi="Times New Roman" w:cs="Times New Roman"/>
        </w:rPr>
        <w:t xml:space="preserve">megküldésétől </w:t>
      </w:r>
      <w:r w:rsidRPr="00817991">
        <w:rPr>
          <w:rFonts w:ascii="Times New Roman" w:hAnsi="Times New Roman" w:cs="Times New Roman"/>
        </w:rPr>
        <w:t>visszafelé számított</w:t>
      </w:r>
      <w:r>
        <w:rPr>
          <w:rFonts w:ascii="Times New Roman" w:hAnsi="Times New Roman" w:cs="Times New Roman"/>
        </w:rPr>
        <w:t xml:space="preserve"> 3 </w:t>
      </w:r>
      <w:r w:rsidRPr="00817991">
        <w:rPr>
          <w:rFonts w:ascii="Times New Roman" w:hAnsi="Times New Roman" w:cs="Times New Roman"/>
        </w:rPr>
        <w:t>évben az alábbiak:</w:t>
      </w:r>
    </w:p>
    <w:p w:rsidR="00817991" w:rsidRPr="00817991" w:rsidRDefault="00817991" w:rsidP="00817991">
      <w:pPr>
        <w:rPr>
          <w:rFonts w:ascii="Times New Roman" w:hAnsi="Times New Roman" w:cs="Times New Roman"/>
        </w:rPr>
      </w:pPr>
    </w:p>
    <w:tbl>
      <w:tblPr>
        <w:tblW w:w="137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40"/>
        <w:gridCol w:w="1694"/>
        <w:gridCol w:w="2097"/>
        <w:gridCol w:w="2318"/>
        <w:gridCol w:w="3118"/>
        <w:gridCol w:w="1958"/>
      </w:tblGrid>
      <w:tr w:rsidR="00817991" w:rsidRPr="00817991" w:rsidTr="0061780F">
        <w:trPr>
          <w:trHeight w:val="253"/>
          <w:tblCellSpacing w:w="20" w:type="dxa"/>
          <w:jc w:val="center"/>
        </w:trPr>
        <w:tc>
          <w:tcPr>
            <w:tcW w:w="2480"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b/>
              </w:rPr>
            </w:pPr>
            <w:r w:rsidRPr="00817991">
              <w:rPr>
                <w:rFonts w:ascii="Times New Roman" w:hAnsi="Times New Roman" w:cs="Times New Roman"/>
                <w:b/>
              </w:rPr>
              <w:t>Szerződést kötő másik fél</w:t>
            </w: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rPr>
              <w:t>(neve, székhelye, elérhetősége)</w:t>
            </w:r>
          </w:p>
        </w:tc>
        <w:tc>
          <w:tcPr>
            <w:tcW w:w="1654"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Teljesítés helye és ideje</w:t>
            </w:r>
            <w:r w:rsidRPr="00817991">
              <w:rPr>
                <w:rFonts w:ascii="Times New Roman" w:hAnsi="Times New Roman" w:cs="Times New Roman"/>
              </w:rPr>
              <w:t xml:space="preserve"> (időtartama, -tól –ig év/hó)</w:t>
            </w:r>
          </w:p>
        </w:tc>
        <w:tc>
          <w:tcPr>
            <w:tcW w:w="2057" w:type="dxa"/>
            <w:shd w:val="clear" w:color="auto" w:fill="92D050"/>
            <w:vAlign w:val="center"/>
          </w:tcPr>
          <w:p w:rsidR="00817991" w:rsidRPr="00817991" w:rsidRDefault="00817991" w:rsidP="0061780F">
            <w:pPr>
              <w:jc w:val="center"/>
              <w:rPr>
                <w:rFonts w:ascii="Times New Roman" w:hAnsi="Times New Roman" w:cs="Times New Roman"/>
                <w:b/>
              </w:rPr>
            </w:pPr>
            <w:r w:rsidRPr="00817991">
              <w:rPr>
                <w:rFonts w:ascii="Times New Roman" w:hAnsi="Times New Roman" w:cs="Times New Roman"/>
                <w:b/>
              </w:rPr>
              <w:t>Szerződés részletes tárgya</w:t>
            </w:r>
          </w:p>
          <w:p w:rsidR="00817991" w:rsidRPr="00817991" w:rsidRDefault="00817991" w:rsidP="00817991">
            <w:pPr>
              <w:jc w:val="center"/>
              <w:rPr>
                <w:rFonts w:ascii="Times New Roman" w:hAnsi="Times New Roman" w:cs="Times New Roman"/>
                <w:b/>
              </w:rPr>
            </w:pPr>
          </w:p>
        </w:tc>
        <w:tc>
          <w:tcPr>
            <w:tcW w:w="2278" w:type="dxa"/>
            <w:shd w:val="clear" w:color="auto" w:fill="92D050"/>
            <w:vAlign w:val="center"/>
          </w:tcPr>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ellenszolgáltatás (nettó Ft)</w:t>
            </w:r>
          </w:p>
        </w:tc>
        <w:tc>
          <w:tcPr>
            <w:tcW w:w="3078" w:type="dxa"/>
            <w:shd w:val="clear" w:color="auto" w:fill="92D050"/>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b/>
              </w:rPr>
            </w:pPr>
          </w:p>
          <w:p w:rsidR="00817991" w:rsidRPr="00817991" w:rsidRDefault="00817991" w:rsidP="00817991">
            <w:pPr>
              <w:rPr>
                <w:rFonts w:ascii="Times New Roman" w:hAnsi="Times New Roman" w:cs="Times New Roman"/>
                <w:b/>
              </w:rPr>
            </w:pPr>
            <w:r>
              <w:rPr>
                <w:rFonts w:ascii="Times New Roman" w:hAnsi="Times New Roman" w:cs="Times New Roman"/>
                <w:b/>
              </w:rPr>
              <w:t>saját teljesítés %-os aránya és nettó ellenértéke</w:t>
            </w:r>
          </w:p>
        </w:tc>
        <w:tc>
          <w:tcPr>
            <w:tcW w:w="1898"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A teljesítés az előírásoknak és a szerződésnek megfelelően történt?</w:t>
            </w:r>
          </w:p>
        </w:tc>
      </w:tr>
      <w:tr w:rsidR="00817991" w:rsidRPr="00817991" w:rsidTr="0061780F">
        <w:trPr>
          <w:trHeight w:val="454"/>
          <w:tblCellSpacing w:w="20" w:type="dxa"/>
          <w:jc w:val="center"/>
        </w:trPr>
        <w:tc>
          <w:tcPr>
            <w:tcW w:w="2480" w:type="dxa"/>
          </w:tcPr>
          <w:p w:rsidR="00817991" w:rsidRPr="00817991" w:rsidRDefault="00817991" w:rsidP="0061780F">
            <w:pPr>
              <w:jc w:val="center"/>
              <w:rPr>
                <w:rFonts w:ascii="Times New Roman" w:hAnsi="Times New Roman" w:cs="Times New Roman"/>
              </w:rPr>
            </w:pPr>
          </w:p>
        </w:tc>
        <w:tc>
          <w:tcPr>
            <w:tcW w:w="1654" w:type="dxa"/>
          </w:tcPr>
          <w:p w:rsidR="00817991" w:rsidRPr="00817991" w:rsidRDefault="00817991" w:rsidP="0061780F">
            <w:pPr>
              <w:jc w:val="center"/>
              <w:rPr>
                <w:rFonts w:ascii="Times New Roman" w:hAnsi="Times New Roman" w:cs="Times New Roman"/>
              </w:rPr>
            </w:pPr>
          </w:p>
        </w:tc>
        <w:tc>
          <w:tcPr>
            <w:tcW w:w="2057" w:type="dxa"/>
          </w:tcPr>
          <w:p w:rsidR="00817991" w:rsidRPr="00817991" w:rsidRDefault="00817991" w:rsidP="0061780F">
            <w:pPr>
              <w:jc w:val="center"/>
              <w:rPr>
                <w:rFonts w:ascii="Times New Roman" w:hAnsi="Times New Roman" w:cs="Times New Roman"/>
              </w:rPr>
            </w:pPr>
          </w:p>
        </w:tc>
        <w:tc>
          <w:tcPr>
            <w:tcW w:w="2278" w:type="dxa"/>
          </w:tcPr>
          <w:p w:rsidR="00817991" w:rsidRPr="00817991" w:rsidRDefault="00817991" w:rsidP="0061780F">
            <w:pPr>
              <w:jc w:val="center"/>
              <w:rPr>
                <w:rFonts w:ascii="Times New Roman" w:hAnsi="Times New Roman" w:cs="Times New Roman"/>
              </w:rPr>
            </w:pPr>
          </w:p>
        </w:tc>
        <w:tc>
          <w:tcPr>
            <w:tcW w:w="3078" w:type="dxa"/>
          </w:tcPr>
          <w:p w:rsidR="00817991" w:rsidRPr="00817991" w:rsidRDefault="00817991" w:rsidP="0061780F">
            <w:pPr>
              <w:jc w:val="center"/>
              <w:rPr>
                <w:rFonts w:ascii="Times New Roman" w:hAnsi="Times New Roman" w:cs="Times New Roman"/>
              </w:rPr>
            </w:pPr>
          </w:p>
        </w:tc>
        <w:tc>
          <w:tcPr>
            <w:tcW w:w="1898" w:type="dxa"/>
          </w:tcPr>
          <w:p w:rsidR="00817991" w:rsidRPr="00817991" w:rsidRDefault="00817991" w:rsidP="0061780F">
            <w:pPr>
              <w:jc w:val="center"/>
              <w:rPr>
                <w:rFonts w:ascii="Times New Roman" w:hAnsi="Times New Roman" w:cs="Times New Roman"/>
              </w:rPr>
            </w:pPr>
          </w:p>
        </w:tc>
      </w:tr>
      <w:tr w:rsidR="00817991" w:rsidRPr="007F6C88" w:rsidTr="0061780F">
        <w:trPr>
          <w:trHeight w:val="454"/>
          <w:tblCellSpacing w:w="20" w:type="dxa"/>
          <w:jc w:val="center"/>
        </w:trPr>
        <w:tc>
          <w:tcPr>
            <w:tcW w:w="2480" w:type="dxa"/>
          </w:tcPr>
          <w:p w:rsidR="00817991" w:rsidRPr="007F6C88" w:rsidRDefault="00817991" w:rsidP="0061780F">
            <w:pPr>
              <w:jc w:val="center"/>
            </w:pPr>
          </w:p>
        </w:tc>
        <w:tc>
          <w:tcPr>
            <w:tcW w:w="1654" w:type="dxa"/>
          </w:tcPr>
          <w:p w:rsidR="00817991" w:rsidRPr="007F6C88" w:rsidRDefault="00817991" w:rsidP="0061780F">
            <w:pPr>
              <w:jc w:val="center"/>
            </w:pPr>
          </w:p>
        </w:tc>
        <w:tc>
          <w:tcPr>
            <w:tcW w:w="2057" w:type="dxa"/>
          </w:tcPr>
          <w:p w:rsidR="00817991" w:rsidRPr="007F6C88" w:rsidRDefault="00817991" w:rsidP="0061780F">
            <w:pPr>
              <w:jc w:val="center"/>
            </w:pPr>
          </w:p>
        </w:tc>
        <w:tc>
          <w:tcPr>
            <w:tcW w:w="2278" w:type="dxa"/>
          </w:tcPr>
          <w:p w:rsidR="00817991" w:rsidRPr="007F6C88" w:rsidRDefault="00817991" w:rsidP="0061780F">
            <w:pPr>
              <w:jc w:val="center"/>
            </w:pPr>
          </w:p>
        </w:tc>
        <w:tc>
          <w:tcPr>
            <w:tcW w:w="3078" w:type="dxa"/>
          </w:tcPr>
          <w:p w:rsidR="00817991" w:rsidRPr="007F6C88" w:rsidRDefault="00817991" w:rsidP="0061780F">
            <w:pPr>
              <w:jc w:val="center"/>
            </w:pPr>
          </w:p>
        </w:tc>
        <w:tc>
          <w:tcPr>
            <w:tcW w:w="1898" w:type="dxa"/>
          </w:tcPr>
          <w:p w:rsidR="00817991" w:rsidRPr="007F6C88" w:rsidRDefault="00817991" w:rsidP="0061780F">
            <w:pPr>
              <w:jc w:val="center"/>
            </w:pPr>
          </w:p>
        </w:tc>
      </w:tr>
    </w:tbl>
    <w:p w:rsidR="00817991" w:rsidRPr="00817991" w:rsidRDefault="00817991" w:rsidP="00817991">
      <w:pPr>
        <w:rPr>
          <w:rFonts w:ascii="Times New Roman" w:hAnsi="Times New Roman" w:cs="Times New Roman"/>
        </w:rPr>
      </w:pPr>
    </w:p>
    <w:p w:rsidR="00C64701" w:rsidRPr="00817991" w:rsidRDefault="00817991">
      <w:pPr>
        <w:widowControl/>
        <w:spacing w:after="200" w:line="276" w:lineRule="auto"/>
        <w:rPr>
          <w:rFonts w:ascii="Times New Roman" w:hAnsi="Times New Roman" w:cs="Times New Roman"/>
          <w:sz w:val="20"/>
          <w:szCs w:val="20"/>
        </w:rPr>
      </w:pPr>
      <w:r w:rsidRPr="00817991">
        <w:rPr>
          <w:rFonts w:ascii="Times New Roman" w:hAnsi="Times New Roman" w:cs="Times New Roman"/>
          <w:sz w:val="20"/>
          <w:szCs w:val="20"/>
        </w:rPr>
        <w:t>Referenciát az ajánlattevő, illetve az alkalmasság igazolásában részt vevő más szervezet nyilatkozatával, vagy a szerződést kötő másik fél által adott igazolással lehet igazolni.</w:t>
      </w:r>
    </w:p>
    <w:p w:rsidR="00817991" w:rsidRDefault="00817991" w:rsidP="00817991">
      <w:pPr>
        <w:spacing w:after="120"/>
        <w:contextualSpacing/>
        <w:rPr>
          <w:rFonts w:ascii="Times New Roman" w:hAnsi="Times New Roman" w:cs="Times New Roman"/>
        </w:rPr>
      </w:pPr>
      <w:r>
        <w:rPr>
          <w:rFonts w:ascii="Times New Roman" w:hAnsi="Times New Roman" w:cs="Times New Roman"/>
        </w:rPr>
        <w:t>Keltezés</w:t>
      </w:r>
    </w:p>
    <w:p w:rsidR="00817991" w:rsidRDefault="00817991" w:rsidP="00817991">
      <w:pPr>
        <w:spacing w:after="120"/>
        <w:contextualSpacing/>
        <w:rPr>
          <w:rFonts w:ascii="Times New Roman" w:hAnsi="Times New Roman" w:cs="Times New Roman"/>
        </w:rPr>
      </w:pPr>
    </w:p>
    <w:p w:rsidR="00817991" w:rsidRDefault="00817991" w:rsidP="00817991">
      <w:pPr>
        <w:spacing w:after="120"/>
        <w:contextualSpacing/>
        <w:rPr>
          <w:rFonts w:ascii="Times New Roman" w:hAnsi="Times New Roman" w:cs="Times New Roman"/>
        </w:rPr>
      </w:pPr>
    </w:p>
    <w:p w:rsidR="00817991" w:rsidRDefault="00817991" w:rsidP="00817991">
      <w:pPr>
        <w:spacing w:after="120"/>
        <w:contextualSpacing/>
        <w:rPr>
          <w:rFonts w:ascii="Times New Roman" w:hAnsi="Times New Roman" w:cs="Times New Roman"/>
        </w:rPr>
      </w:pPr>
      <w:r>
        <w:rPr>
          <w:rFonts w:ascii="Times New Roman" w:hAnsi="Times New Roman" w:cs="Times New Roman"/>
        </w:rPr>
        <w:t>Cégszerű aláírás</w:t>
      </w:r>
    </w:p>
    <w:p w:rsidR="00817991" w:rsidRDefault="00817991" w:rsidP="00817991">
      <w:pPr>
        <w:spacing w:after="120"/>
        <w:contextualSpacing/>
        <w:rPr>
          <w:rFonts w:ascii="Times New Roman" w:hAnsi="Times New Roman" w:cs="Times New Roman"/>
          <w:b/>
          <w:caps/>
        </w:rPr>
        <w:sectPr w:rsidR="00817991" w:rsidSect="00C23323">
          <w:pgSz w:w="16838" w:h="11906" w:orient="landscape"/>
          <w:pgMar w:top="1417" w:right="1417" w:bottom="1417" w:left="1417" w:header="708" w:footer="708" w:gutter="0"/>
          <w:cols w:space="708"/>
          <w:docGrid w:linePitch="360"/>
        </w:sectPr>
      </w:pPr>
    </w:p>
    <w:p w:rsidR="0061780F" w:rsidRPr="00AD784E" w:rsidRDefault="0061780F" w:rsidP="00AD784E">
      <w:pPr>
        <w:pStyle w:val="Listaszerbekezds"/>
        <w:numPr>
          <w:ilvl w:val="0"/>
          <w:numId w:val="7"/>
        </w:numPr>
        <w:spacing w:after="120"/>
        <w:contextualSpacing/>
        <w:jc w:val="center"/>
        <w:rPr>
          <w:rFonts w:ascii="Times New Roman" w:hAnsi="Times New Roman" w:cs="Times New Roman"/>
          <w:b/>
          <w:caps/>
        </w:rPr>
      </w:pPr>
      <w:r w:rsidRPr="00AD784E">
        <w:rPr>
          <w:rFonts w:ascii="Times New Roman" w:hAnsi="Times New Roman" w:cs="Times New Roman"/>
          <w:b/>
          <w:caps/>
        </w:rPr>
        <w:lastRenderedPageBreak/>
        <w:t>NYILATKOZAT</w:t>
      </w:r>
    </w:p>
    <w:p w:rsidR="0061780F" w:rsidRDefault="0061780F" w:rsidP="0061780F">
      <w:pPr>
        <w:spacing w:after="120"/>
        <w:contextualSpacing/>
        <w:jc w:val="center"/>
        <w:rPr>
          <w:rFonts w:ascii="Times New Roman" w:hAnsi="Times New Roman" w:cs="Times New Roman"/>
          <w:b/>
          <w:caps/>
        </w:rPr>
      </w:pPr>
      <w:r>
        <w:rPr>
          <w:rFonts w:ascii="Times New Roman" w:hAnsi="Times New Roman" w:cs="Times New Roman"/>
          <w:b/>
          <w:caps/>
        </w:rPr>
        <w:t>KÖZBESZERZÉS TÁRGYA SZERINTI ÁRBEVÉTELRŐL</w:t>
      </w:r>
    </w:p>
    <w:p w:rsidR="0061780F" w:rsidRDefault="0061780F" w:rsidP="0061780F">
      <w:pPr>
        <w:spacing w:after="120"/>
        <w:contextualSpacing/>
        <w:jc w:val="center"/>
        <w:rPr>
          <w:rFonts w:ascii="Times New Roman" w:hAnsi="Times New Roman" w:cs="Times New Roman"/>
          <w:b/>
          <w:caps/>
        </w:rPr>
      </w:pPr>
    </w:p>
    <w:p w:rsidR="0061780F" w:rsidRDefault="0061780F" w:rsidP="0061780F">
      <w:pPr>
        <w:spacing w:after="120"/>
        <w:contextualSpacing/>
        <w:jc w:val="center"/>
        <w:rPr>
          <w:rFonts w:ascii="Times New Roman" w:hAnsi="Times New Roman" w:cs="Times New Roman"/>
          <w:b/>
          <w:caps/>
        </w:rPr>
      </w:pPr>
    </w:p>
    <w:p w:rsidR="0061780F" w:rsidRDefault="0061780F" w:rsidP="007D0524">
      <w:pPr>
        <w:pStyle w:val="Szvegtrzs"/>
        <w:ind w:right="40"/>
        <w:rPr>
          <w:rFonts w:ascii="Times New Roman" w:hAnsi="Times New Roman" w:cs="Times New Roman"/>
        </w:rPr>
      </w:pPr>
      <w:r w:rsidRPr="007D0524">
        <w:rPr>
          <w:rFonts w:ascii="Times New Roman" w:hAnsi="Times New Roman" w:cs="Times New Roman"/>
        </w:rPr>
        <w:t>Alulírott ……………………..…, mint a ……………………………… (Ajánlattevő) cégjegyzésre jogosult képviselője, a „</w:t>
      </w:r>
      <w:r w:rsidR="007D0524" w:rsidRPr="007D0524">
        <w:rPr>
          <w:rFonts w:ascii="Times New Roman" w:hAnsi="Times New Roman" w:cs="Times New Roman"/>
          <w:b/>
        </w:rPr>
        <w:t xml:space="preserve">Földgáz energia értékesítése </w:t>
      </w:r>
      <w:r w:rsidR="007F18A5" w:rsidRPr="00C07D48">
        <w:rPr>
          <w:rFonts w:ascii="Times New Roman" w:hAnsi="Times New Roman" w:cs="Times New Roman"/>
          <w:b/>
        </w:rPr>
        <w:t>a Kőbányai Önkormányzat</w:t>
      </w:r>
      <w:bookmarkStart w:id="78" w:name="_GoBack"/>
      <w:bookmarkEnd w:id="78"/>
      <w:r w:rsidR="007D0524" w:rsidRPr="007D0524">
        <w:rPr>
          <w:rFonts w:ascii="Times New Roman" w:hAnsi="Times New Roman" w:cs="Times New Roman"/>
          <w:b/>
        </w:rPr>
        <w:t>és intézményei részére a 2017.10.01. 0</w:t>
      </w:r>
      <w:ins w:id="79" w:author="User" w:date="2017-05-11T14:58:00Z">
        <w:r w:rsidR="00E41A6A">
          <w:rPr>
            <w:rFonts w:ascii="Times New Roman" w:hAnsi="Times New Roman" w:cs="Times New Roman"/>
            <w:b/>
          </w:rPr>
          <w:t>6</w:t>
        </w:r>
      </w:ins>
      <w:del w:id="80" w:author="User" w:date="2017-05-11T14:58:00Z">
        <w:r w:rsidR="007D0524" w:rsidRPr="007D0524" w:rsidDel="00E41A6A">
          <w:rPr>
            <w:rFonts w:ascii="Times New Roman" w:hAnsi="Times New Roman" w:cs="Times New Roman"/>
            <w:b/>
          </w:rPr>
          <w:delText>0</w:delText>
        </w:r>
      </w:del>
      <w:r w:rsidR="007D0524" w:rsidRPr="007D0524">
        <w:rPr>
          <w:rFonts w:ascii="Times New Roman" w:hAnsi="Times New Roman" w:cs="Times New Roman"/>
          <w:b/>
        </w:rPr>
        <w:t>:00 CET-2018.</w:t>
      </w:r>
      <w:ins w:id="81" w:author="User" w:date="2017-05-11T14:58:00Z">
        <w:r w:rsidR="00E41A6A">
          <w:rPr>
            <w:rFonts w:ascii="Times New Roman" w:hAnsi="Times New Roman" w:cs="Times New Roman"/>
            <w:b/>
          </w:rPr>
          <w:t>10</w:t>
        </w:r>
      </w:ins>
      <w:del w:id="82" w:author="User" w:date="2017-05-11T14:58:00Z">
        <w:r w:rsidR="007D0524" w:rsidRPr="007D0524" w:rsidDel="00E41A6A">
          <w:rPr>
            <w:rFonts w:ascii="Times New Roman" w:hAnsi="Times New Roman" w:cs="Times New Roman"/>
            <w:b/>
          </w:rPr>
          <w:delText>09</w:delText>
        </w:r>
      </w:del>
      <w:r w:rsidR="007D0524" w:rsidRPr="007D0524">
        <w:rPr>
          <w:rFonts w:ascii="Times New Roman" w:hAnsi="Times New Roman" w:cs="Times New Roman"/>
          <w:b/>
        </w:rPr>
        <w:t>.</w:t>
      </w:r>
      <w:ins w:id="83" w:author="User" w:date="2017-05-11T14:58:00Z">
        <w:r w:rsidR="00E41A6A">
          <w:rPr>
            <w:rFonts w:ascii="Times New Roman" w:hAnsi="Times New Roman" w:cs="Times New Roman"/>
            <w:b/>
          </w:rPr>
          <w:t>01</w:t>
        </w:r>
      </w:ins>
      <w:del w:id="84" w:author="User" w:date="2017-05-11T14:58:00Z">
        <w:r w:rsidR="007D0524" w:rsidRPr="007D0524" w:rsidDel="00E41A6A">
          <w:rPr>
            <w:rFonts w:ascii="Times New Roman" w:hAnsi="Times New Roman" w:cs="Times New Roman"/>
            <w:b/>
          </w:rPr>
          <w:delText>30</w:delText>
        </w:r>
      </w:del>
      <w:r w:rsidR="007D0524" w:rsidRPr="007D0524">
        <w:rPr>
          <w:rFonts w:ascii="Times New Roman" w:hAnsi="Times New Roman" w:cs="Times New Roman"/>
          <w:b/>
        </w:rPr>
        <w:t xml:space="preserve">. </w:t>
      </w:r>
      <w:ins w:id="85" w:author="User" w:date="2017-05-11T14:58:00Z">
        <w:r w:rsidR="00E41A6A">
          <w:rPr>
            <w:rFonts w:ascii="Times New Roman" w:hAnsi="Times New Roman" w:cs="Times New Roman"/>
            <w:b/>
          </w:rPr>
          <w:t>06</w:t>
        </w:r>
      </w:ins>
      <w:del w:id="86" w:author="User" w:date="2017-05-11T14:58:00Z">
        <w:r w:rsidR="007D0524" w:rsidRPr="007D0524" w:rsidDel="00E41A6A">
          <w:rPr>
            <w:rFonts w:ascii="Times New Roman" w:hAnsi="Times New Roman" w:cs="Times New Roman"/>
            <w:b/>
          </w:rPr>
          <w:delText>24</w:delText>
        </w:r>
      </w:del>
      <w:r w:rsidR="007D0524" w:rsidRPr="007D0524">
        <w:rPr>
          <w:rFonts w:ascii="Times New Roman" w:hAnsi="Times New Roman" w:cs="Times New Roman"/>
          <w:b/>
        </w:rPr>
        <w:t>:00 CET időszakra vonatkozóan, teljes ellátás alapú földgáz energia kereskedelmi szerződés keretében”</w:t>
      </w:r>
      <w:r>
        <w:rPr>
          <w:rFonts w:ascii="Times New Roman" w:hAnsi="Times New Roman" w:cs="Times New Roman"/>
        </w:rPr>
        <w:t>tárgyú közbeszerzési eljárásban</w:t>
      </w:r>
      <w:r w:rsidRPr="00CE05B0">
        <w:rPr>
          <w:rFonts w:ascii="Times New Roman" w:hAnsi="Times New Roman" w:cs="Times New Roman"/>
        </w:rPr>
        <w:t xml:space="preserve"> felelősségem tudatában </w:t>
      </w:r>
      <w:r>
        <w:rPr>
          <w:rFonts w:ascii="Times New Roman" w:hAnsi="Times New Roman" w:cs="Times New Roman"/>
        </w:rPr>
        <w:t xml:space="preserve">nyilatkozom, hogy cégünk közbeszerzés tárgya szerinti </w:t>
      </w:r>
      <w:r w:rsidRPr="0061780F">
        <w:rPr>
          <w:rFonts w:ascii="Times New Roman" w:hAnsi="Times New Roman" w:cs="Times New Roman"/>
        </w:rPr>
        <w:t>(</w:t>
      </w:r>
      <w:r w:rsidR="007D0524">
        <w:rPr>
          <w:rFonts w:ascii="Times New Roman" w:hAnsi="Times New Roman" w:cs="Times New Roman"/>
        </w:rPr>
        <w:t>földgáz energia értékesítése</w:t>
      </w:r>
      <w:r w:rsidRPr="0061780F">
        <w:rPr>
          <w:rFonts w:ascii="Times New Roman" w:hAnsi="Times New Roman" w:cs="Times New Roman"/>
        </w:rPr>
        <w:t>)</w:t>
      </w:r>
      <w:r w:rsidR="003A1ADB">
        <w:rPr>
          <w:rFonts w:ascii="Times New Roman" w:hAnsi="Times New Roman" w:cs="Times New Roman"/>
        </w:rPr>
        <w:t xml:space="preserve">nettó </w:t>
      </w:r>
      <w:r>
        <w:rPr>
          <w:rFonts w:ascii="Times New Roman" w:hAnsi="Times New Roman" w:cs="Times New Roman"/>
        </w:rPr>
        <w:t xml:space="preserve">árbevétele a felhívás megküldését megelőző 3 </w:t>
      </w:r>
      <w:r w:rsidR="005435F5">
        <w:rPr>
          <w:rFonts w:ascii="Times New Roman" w:hAnsi="Times New Roman" w:cs="Times New Roman"/>
        </w:rPr>
        <w:t xml:space="preserve">mérlegforduló nappal </w:t>
      </w:r>
      <w:r>
        <w:rPr>
          <w:rFonts w:ascii="Times New Roman" w:hAnsi="Times New Roman" w:cs="Times New Roman"/>
        </w:rPr>
        <w:t>lezárt üzleti évben az alábbiak szerint alakult:</w:t>
      </w:r>
    </w:p>
    <w:p w:rsidR="003A1ADB" w:rsidRDefault="003A1ADB" w:rsidP="0061780F">
      <w:pPr>
        <w:spacing w:after="120"/>
        <w:contextualSpacing/>
        <w:rPr>
          <w:rFonts w:ascii="Times New Roman" w:hAnsi="Times New Roman" w:cs="Times New Roman"/>
        </w:rPr>
      </w:pPr>
    </w:p>
    <w:p w:rsidR="0061780F" w:rsidRDefault="0061780F" w:rsidP="0061780F">
      <w:pPr>
        <w:spacing w:after="120"/>
        <w:contextualSpacing/>
        <w:rPr>
          <w:rFonts w:ascii="Times New Roman" w:hAnsi="Times New Roman" w:cs="Times New Roman"/>
        </w:rPr>
      </w:pPr>
    </w:p>
    <w:tbl>
      <w:tblPr>
        <w:tblStyle w:val="Rcsostblzat"/>
        <w:tblW w:w="0" w:type="auto"/>
        <w:jc w:val="center"/>
        <w:tblLook w:val="04A0"/>
      </w:tblPr>
      <w:tblGrid>
        <w:gridCol w:w="3070"/>
        <w:gridCol w:w="3071"/>
      </w:tblGrid>
      <w:tr w:rsidR="003A1ADB" w:rsidTr="003A1ADB">
        <w:trPr>
          <w:jc w:val="center"/>
        </w:trPr>
        <w:tc>
          <w:tcPr>
            <w:tcW w:w="3070"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év</w:t>
            </w:r>
          </w:p>
        </w:tc>
        <w:tc>
          <w:tcPr>
            <w:tcW w:w="3071"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közbeszerzés tárgya szerinti nettó árbevétel (HUF)</w:t>
            </w: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összesen</w:t>
            </w:r>
          </w:p>
        </w:tc>
        <w:tc>
          <w:tcPr>
            <w:tcW w:w="3071" w:type="dxa"/>
          </w:tcPr>
          <w:p w:rsidR="003A1ADB" w:rsidRDefault="003A1ADB" w:rsidP="003A1ADB">
            <w:pPr>
              <w:spacing w:after="120"/>
              <w:contextualSpacing/>
              <w:jc w:val="center"/>
              <w:rPr>
                <w:rFonts w:ascii="Times New Roman" w:hAnsi="Times New Roman" w:cs="Times New Roman"/>
              </w:rPr>
            </w:pPr>
          </w:p>
        </w:tc>
      </w:tr>
    </w:tbl>
    <w:p w:rsidR="0061780F" w:rsidRPr="0061780F" w:rsidRDefault="0061780F" w:rsidP="0061780F">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390FF1" w:rsidRDefault="003A1ADB" w:rsidP="00817991">
      <w:pPr>
        <w:spacing w:after="120"/>
        <w:contextualSpacing/>
        <w:rPr>
          <w:rFonts w:ascii="Times New Roman" w:hAnsi="Times New Roman" w:cs="Times New Roman"/>
        </w:rPr>
      </w:pPr>
      <w:r>
        <w:rPr>
          <w:rFonts w:ascii="Times New Roman" w:hAnsi="Times New Roman" w:cs="Times New Roman"/>
        </w:rPr>
        <w:t>Keltezés</w:t>
      </w:r>
    </w:p>
    <w:p w:rsidR="003A1ADB" w:rsidRDefault="003A1ADB" w:rsidP="00817991">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3A1ADB" w:rsidRDefault="003A1ADB" w:rsidP="00817991">
      <w:pPr>
        <w:spacing w:after="120"/>
        <w:contextualSpacing/>
        <w:rPr>
          <w:rFonts w:ascii="Times New Roman" w:hAnsi="Times New Roman" w:cs="Times New Roman"/>
        </w:rPr>
      </w:pPr>
      <w:r>
        <w:rPr>
          <w:rFonts w:ascii="Times New Roman" w:hAnsi="Times New Roman" w:cs="Times New Roman"/>
        </w:rPr>
        <w:t>Cégszerű aláírás</w:t>
      </w:r>
    </w:p>
    <w:p w:rsidR="003A1ADB" w:rsidRDefault="003A1ADB" w:rsidP="00817991">
      <w:pPr>
        <w:spacing w:after="120"/>
        <w:contextualSpacing/>
        <w:rPr>
          <w:rFonts w:ascii="Times New Roman" w:hAnsi="Times New Roman" w:cs="Times New Roman"/>
        </w:rPr>
      </w:pPr>
    </w:p>
    <w:p w:rsidR="00FB45A5" w:rsidRDefault="00FB45A5">
      <w:pPr>
        <w:widowControl/>
        <w:spacing w:after="120"/>
        <w:rPr>
          <w:rFonts w:ascii="Times New Roman" w:hAnsi="Times New Roman" w:cs="Times New Roman"/>
        </w:rPr>
      </w:pPr>
      <w:r>
        <w:rPr>
          <w:rFonts w:ascii="Times New Roman" w:hAnsi="Times New Roman" w:cs="Times New Roman"/>
        </w:rPr>
        <w:br w:type="page"/>
      </w:r>
    </w:p>
    <w:p w:rsidR="003A1ADB" w:rsidRPr="00FB45A5" w:rsidRDefault="00FB45A5">
      <w:pPr>
        <w:widowControl/>
        <w:spacing w:after="200" w:line="276" w:lineRule="auto"/>
        <w:rPr>
          <w:rFonts w:ascii="Times New Roman" w:hAnsi="Times New Roman" w:cs="Times New Roman"/>
          <w:b/>
        </w:rPr>
      </w:pPr>
      <w:r w:rsidRPr="00FB45A5">
        <w:rPr>
          <w:rFonts w:ascii="Times New Roman" w:hAnsi="Times New Roman" w:cs="Times New Roman"/>
          <w:b/>
        </w:rPr>
        <w:lastRenderedPageBreak/>
        <w:t>A szerződéstervezet a közbeszerzési dokumentáció IV. mellékleteként, a műszaki adatlap V. mellékleteként külön file-ban kerül csatolásra.</w:t>
      </w:r>
    </w:p>
    <w:sectPr w:rsidR="003A1ADB" w:rsidRPr="00FB45A5" w:rsidSect="008179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3C4" w:rsidRDefault="000563C4" w:rsidP="00A503F1">
      <w:r>
        <w:separator/>
      </w:r>
    </w:p>
  </w:endnote>
  <w:endnote w:type="continuationSeparator" w:id="1">
    <w:p w:rsidR="000563C4" w:rsidRDefault="000563C4" w:rsidP="00A503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735915"/>
      <w:docPartObj>
        <w:docPartGallery w:val="Page Numbers (Bottom of Page)"/>
        <w:docPartUnique/>
      </w:docPartObj>
    </w:sdtPr>
    <w:sdtContent>
      <w:p w:rsidR="00E51E7F" w:rsidRDefault="000A67A7">
        <w:pPr>
          <w:pStyle w:val="llb"/>
          <w:jc w:val="right"/>
        </w:pPr>
        <w:r>
          <w:fldChar w:fldCharType="begin"/>
        </w:r>
        <w:r w:rsidR="00E51E7F">
          <w:instrText>PAGE   \* MERGEFORMAT</w:instrText>
        </w:r>
        <w:r>
          <w:fldChar w:fldCharType="separate"/>
        </w:r>
        <w:r w:rsidR="00E41A6A">
          <w:rPr>
            <w:noProof/>
          </w:rPr>
          <w:t>11</w:t>
        </w:r>
        <w:r>
          <w:fldChar w:fldCharType="end"/>
        </w:r>
      </w:p>
    </w:sdtContent>
  </w:sdt>
  <w:p w:rsidR="00E51E7F" w:rsidRDefault="00E51E7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D5" w:rsidRDefault="00CC37D5">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334"/>
      <w:docPartObj>
        <w:docPartGallery w:val="Page Numbers (Bottom of Page)"/>
        <w:docPartUnique/>
      </w:docPartObj>
    </w:sdtPr>
    <w:sdtContent>
      <w:p w:rsidR="00CC37D5" w:rsidRDefault="000A67A7" w:rsidP="00113590">
        <w:pPr>
          <w:pStyle w:val="llb"/>
          <w:jc w:val="right"/>
        </w:pPr>
        <w:r w:rsidRPr="00113590">
          <w:rPr>
            <w:rFonts w:ascii="Times New Roman" w:hAnsi="Times New Roman" w:cs="Times New Roman"/>
          </w:rPr>
          <w:fldChar w:fldCharType="begin"/>
        </w:r>
        <w:r w:rsidR="00CC37D5" w:rsidRPr="00113590">
          <w:rPr>
            <w:rFonts w:ascii="Times New Roman" w:hAnsi="Times New Roman" w:cs="Times New Roman"/>
          </w:rPr>
          <w:instrText xml:space="preserve"> PAGE   \* MERGEFORMAT </w:instrText>
        </w:r>
        <w:r w:rsidRPr="00113590">
          <w:rPr>
            <w:rFonts w:ascii="Times New Roman" w:hAnsi="Times New Roman" w:cs="Times New Roman"/>
          </w:rPr>
          <w:fldChar w:fldCharType="separate"/>
        </w:r>
        <w:r w:rsidR="00E41A6A">
          <w:rPr>
            <w:rFonts w:ascii="Times New Roman" w:hAnsi="Times New Roman" w:cs="Times New Roman"/>
            <w:noProof/>
          </w:rPr>
          <w:t>23</w:t>
        </w:r>
        <w:r w:rsidRPr="00113590">
          <w:rPr>
            <w:rFonts w:ascii="Times New Roman" w:hAnsi="Times New Roman" w:cs="Times New Roman"/>
          </w:rPr>
          <w:fldChar w:fldCharType="end"/>
        </w:r>
      </w:p>
    </w:sdtContent>
  </w:sdt>
  <w:p w:rsidR="00CC37D5" w:rsidRDefault="00CC37D5">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D5" w:rsidRDefault="00CC37D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3C4" w:rsidRDefault="000563C4" w:rsidP="00A503F1">
      <w:r>
        <w:separator/>
      </w:r>
    </w:p>
  </w:footnote>
  <w:footnote w:type="continuationSeparator" w:id="1">
    <w:p w:rsidR="000563C4" w:rsidRDefault="000563C4" w:rsidP="00A503F1">
      <w:r>
        <w:continuationSeparator/>
      </w:r>
    </w:p>
  </w:footnote>
  <w:footnote w:id="2">
    <w:p w:rsidR="00CC37D5" w:rsidRDefault="00CC37D5">
      <w:pPr>
        <w:pStyle w:val="Lbjegyzetszveg"/>
      </w:pPr>
      <w:r>
        <w:rPr>
          <w:rStyle w:val="Lbjegyzet-hivatkozs"/>
        </w:rPr>
        <w:footnoteRef/>
      </w:r>
      <w:r w:rsidRPr="005435F5">
        <w:rPr>
          <w:b/>
          <w:sz w:val="24"/>
          <w:szCs w:val="24"/>
          <w:u w:val="single"/>
        </w:rPr>
        <w:t>A releváns információt kérjük aláhúzni!</w:t>
      </w:r>
    </w:p>
  </w:footnote>
  <w:footnote w:id="3">
    <w:p w:rsidR="00CC37D5" w:rsidRDefault="00CC37D5">
      <w:pPr>
        <w:pStyle w:val="Lbjegyzetszveg"/>
      </w:pPr>
      <w:r>
        <w:rPr>
          <w:rStyle w:val="Lbjegyzet-hivatkozs"/>
        </w:rPr>
        <w:footnoteRef/>
      </w:r>
      <w:r w:rsidRPr="005435F5">
        <w:rPr>
          <w:b/>
          <w:sz w:val="24"/>
          <w:szCs w:val="24"/>
          <w:u w:val="single"/>
        </w:rPr>
        <w:t>A felesleges rész törlendő!!!</w:t>
      </w:r>
    </w:p>
  </w:footnote>
  <w:footnote w:id="4">
    <w:p w:rsidR="00CC37D5" w:rsidRDefault="00CC37D5">
      <w:pPr>
        <w:pStyle w:val="Lbjegyzetszveg"/>
      </w:pPr>
      <w:r w:rsidRPr="005435F5">
        <w:rPr>
          <w:b/>
          <w:sz w:val="24"/>
          <w:szCs w:val="24"/>
          <w:u w:val="single"/>
        </w:rPr>
        <w:footnoteRef/>
      </w:r>
      <w:r w:rsidRPr="005435F5">
        <w:rPr>
          <w:b/>
          <w:sz w:val="24"/>
          <w:szCs w:val="24"/>
          <w:u w:val="single"/>
        </w:rPr>
        <w:t xml:space="preserve"> A felesleges rész törlendő!!!</w:t>
      </w:r>
    </w:p>
  </w:footnote>
  <w:footnote w:id="5">
    <w:p w:rsidR="00CC37D5" w:rsidRPr="00B9109E" w:rsidRDefault="00CC37D5"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Amennyiben nem kíván igénybe venni, úgy írja be, hogy „Nem kíván igénybe venni” </w:t>
      </w:r>
    </w:p>
  </w:footnote>
  <w:footnote w:id="6">
    <w:p w:rsidR="00CC37D5" w:rsidRDefault="00CC37D5"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7">
    <w:p w:rsidR="00CC37D5" w:rsidRPr="00B9109E" w:rsidRDefault="00CC37D5"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 nem alkalmazandó szövegrészt kérjük törölni.</w:t>
      </w:r>
    </w:p>
  </w:footnote>
  <w:footnote w:id="8">
    <w:p w:rsidR="00CC37D5" w:rsidRDefault="00CC37D5"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 w:id="9">
    <w:p w:rsidR="00CC37D5" w:rsidRDefault="00CC37D5" w:rsidP="00817991">
      <w:pPr>
        <w:pStyle w:val="Lbjegyzetszveg"/>
      </w:pPr>
      <w:r w:rsidRPr="00B070B5">
        <w:rPr>
          <w:rStyle w:val="Lbjegyzet-hivatkozs"/>
        </w:rPr>
        <w:footnoteRef/>
      </w:r>
      <w:r w:rsidRPr="00B070B5">
        <w:t xml:space="preserve"> Kérjük a nyilatkozatot aláíró személye sze</w:t>
      </w:r>
      <w:r>
        <w:t>rint a megfelelő részt aláhúzni!</w:t>
      </w:r>
    </w:p>
  </w:footnote>
  <w:footnote w:id="10">
    <w:p w:rsidR="00CC37D5" w:rsidRPr="00CD1E1E" w:rsidRDefault="00CC37D5" w:rsidP="00817991">
      <w:pPr>
        <w:pStyle w:val="Lbjegyzetszveg"/>
      </w:pPr>
      <w:r w:rsidRPr="00B070B5">
        <w:rPr>
          <w:rStyle w:val="Lbjegyzet-hivatkozs"/>
        </w:rPr>
        <w:footnoteRef/>
      </w:r>
      <w:r w:rsidRPr="00B070B5">
        <w:t xml:space="preserve"> A nyilatkozattevő személye szerint a megfelelő rész aláhúzandó!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D5" w:rsidRDefault="00CC37D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D5" w:rsidRDefault="00CC37D5">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D5" w:rsidRDefault="00CC37D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ascii="Cambria" w:hAnsi="Cambria" w:cs="Cambria"/>
        <w:b/>
      </w:rPr>
    </w:lvl>
    <w:lvl w:ilvl="1">
      <w:start w:val="1"/>
      <w:numFmt w:val="decimal"/>
      <w:lvlText w:val="%1.%2."/>
      <w:lvlJc w:val="left"/>
      <w:pPr>
        <w:tabs>
          <w:tab w:val="num" w:pos="0"/>
        </w:tabs>
        <w:ind w:left="858" w:hanging="432"/>
      </w:pPr>
      <w:rPr>
        <w:rFonts w:ascii="Cambria" w:hAnsi="Cambria" w:cs="Cambria"/>
      </w:rPr>
    </w:lvl>
    <w:lvl w:ilvl="2">
      <w:start w:val="1"/>
      <w:numFmt w:val="decimal"/>
      <w:lvlText w:val="%1.%2.%3."/>
      <w:lvlJc w:val="left"/>
      <w:pPr>
        <w:tabs>
          <w:tab w:val="num" w:pos="131"/>
        </w:tabs>
        <w:ind w:left="1355"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singleLevel"/>
    <w:tmpl w:val="00000002"/>
    <w:name w:val="WW8Num3"/>
    <w:lvl w:ilvl="0">
      <w:start w:val="1"/>
      <w:numFmt w:val="decimal"/>
      <w:lvlText w:val="%1."/>
      <w:lvlJc w:val="left"/>
      <w:pPr>
        <w:tabs>
          <w:tab w:val="num" w:pos="7437"/>
        </w:tabs>
        <w:ind w:left="8157" w:hanging="360"/>
      </w:pPr>
      <w:rPr>
        <w:rFonts w:ascii="Cambria" w:hAnsi="Cambria" w:cs="Cambria" w:hint="default"/>
        <w:b/>
      </w:rPr>
    </w:lvl>
  </w:abstractNum>
  <w:abstractNum w:abstractNumId="2">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8E26BF9"/>
    <w:multiLevelType w:val="hybridMultilevel"/>
    <w:tmpl w:val="4DEAA0E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4B105A"/>
    <w:multiLevelType w:val="hybridMultilevel"/>
    <w:tmpl w:val="E336491E"/>
    <w:lvl w:ilvl="0" w:tplc="0C42961A">
      <w:start w:val="1"/>
      <w:numFmt w:val="decimal"/>
      <w:lvlText w:val="%1."/>
      <w:lvlJc w:val="left"/>
      <w:pPr>
        <w:ind w:left="3900" w:hanging="360"/>
      </w:pPr>
    </w:lvl>
    <w:lvl w:ilvl="1" w:tplc="040E0019">
      <w:start w:val="1"/>
      <w:numFmt w:val="lowerLetter"/>
      <w:lvlText w:val="%2."/>
      <w:lvlJc w:val="left"/>
      <w:pPr>
        <w:ind w:left="4620" w:hanging="360"/>
      </w:pPr>
    </w:lvl>
    <w:lvl w:ilvl="2" w:tplc="040E001B">
      <w:start w:val="1"/>
      <w:numFmt w:val="lowerRoman"/>
      <w:lvlText w:val="%3."/>
      <w:lvlJc w:val="right"/>
      <w:pPr>
        <w:ind w:left="5340" w:hanging="180"/>
      </w:pPr>
    </w:lvl>
    <w:lvl w:ilvl="3" w:tplc="040E000F">
      <w:start w:val="1"/>
      <w:numFmt w:val="decimal"/>
      <w:lvlText w:val="%4."/>
      <w:lvlJc w:val="left"/>
      <w:pPr>
        <w:ind w:left="6060" w:hanging="360"/>
      </w:pPr>
    </w:lvl>
    <w:lvl w:ilvl="4" w:tplc="040E0019">
      <w:start w:val="1"/>
      <w:numFmt w:val="lowerLetter"/>
      <w:lvlText w:val="%5."/>
      <w:lvlJc w:val="left"/>
      <w:pPr>
        <w:ind w:left="6780" w:hanging="360"/>
      </w:pPr>
    </w:lvl>
    <w:lvl w:ilvl="5" w:tplc="040E001B">
      <w:start w:val="1"/>
      <w:numFmt w:val="lowerRoman"/>
      <w:lvlText w:val="%6."/>
      <w:lvlJc w:val="right"/>
      <w:pPr>
        <w:ind w:left="7500" w:hanging="180"/>
      </w:pPr>
    </w:lvl>
    <w:lvl w:ilvl="6" w:tplc="040E000F">
      <w:start w:val="1"/>
      <w:numFmt w:val="decimal"/>
      <w:lvlText w:val="%7."/>
      <w:lvlJc w:val="left"/>
      <w:pPr>
        <w:ind w:left="8220" w:hanging="360"/>
      </w:pPr>
    </w:lvl>
    <w:lvl w:ilvl="7" w:tplc="040E0019">
      <w:start w:val="1"/>
      <w:numFmt w:val="lowerLetter"/>
      <w:lvlText w:val="%8."/>
      <w:lvlJc w:val="left"/>
      <w:pPr>
        <w:ind w:left="8940" w:hanging="360"/>
      </w:pPr>
    </w:lvl>
    <w:lvl w:ilvl="8" w:tplc="040E001B">
      <w:start w:val="1"/>
      <w:numFmt w:val="lowerRoman"/>
      <w:lvlText w:val="%9."/>
      <w:lvlJc w:val="right"/>
      <w:pPr>
        <w:ind w:left="9660" w:hanging="180"/>
      </w:pPr>
    </w:lvl>
  </w:abstractNum>
  <w:abstractNum w:abstractNumId="5">
    <w:nsid w:val="0B9D2F8D"/>
    <w:multiLevelType w:val="hybridMultilevel"/>
    <w:tmpl w:val="100ABEB0"/>
    <w:lvl w:ilvl="0" w:tplc="162E512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0CB663AB"/>
    <w:multiLevelType w:val="hybridMultilevel"/>
    <w:tmpl w:val="9B30E62A"/>
    <w:lvl w:ilvl="0" w:tplc="40A8E520">
      <w:start w:val="2"/>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
    <w:nsid w:val="15C42743"/>
    <w:multiLevelType w:val="hybridMultilevel"/>
    <w:tmpl w:val="54FE2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6A6106"/>
    <w:multiLevelType w:val="hybridMultilevel"/>
    <w:tmpl w:val="E0001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BD2EC8"/>
    <w:multiLevelType w:val="multilevel"/>
    <w:tmpl w:val="6BBA4206"/>
    <w:lvl w:ilvl="0">
      <w:start w:val="1"/>
      <w:numFmt w:val="upperRoman"/>
      <w:lvlText w:val="%1."/>
      <w:lvlJc w:val="left"/>
      <w:pPr>
        <w:ind w:left="1440" w:hanging="720"/>
      </w:pPr>
      <w:rPr>
        <w:rFonts w:hint="default"/>
      </w:rPr>
    </w:lvl>
    <w:lvl w:ilvl="1">
      <w:start w:val="4"/>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9891A90"/>
    <w:multiLevelType w:val="multilevel"/>
    <w:tmpl w:val="76CABC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02FBB"/>
    <w:multiLevelType w:val="hybridMultilevel"/>
    <w:tmpl w:val="C7C8D19E"/>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B6C7AFC"/>
    <w:multiLevelType w:val="hybridMultilevel"/>
    <w:tmpl w:val="72941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EFA7AC3"/>
    <w:multiLevelType w:val="hybridMultilevel"/>
    <w:tmpl w:val="EF369D42"/>
    <w:lvl w:ilvl="0" w:tplc="A9768DF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8C653BD"/>
    <w:multiLevelType w:val="hybridMultilevel"/>
    <w:tmpl w:val="2C1EBF76"/>
    <w:lvl w:ilvl="0" w:tplc="2692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814459"/>
    <w:multiLevelType w:val="multilevel"/>
    <w:tmpl w:val="CF326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0727F"/>
    <w:multiLevelType w:val="hybridMultilevel"/>
    <w:tmpl w:val="C3F888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E16183C"/>
    <w:multiLevelType w:val="hybridMultilevel"/>
    <w:tmpl w:val="6DBC6702"/>
    <w:lvl w:ilvl="0" w:tplc="28AE06C0">
      <w:start w:val="2"/>
      <w:numFmt w:val="decimal"/>
      <w:lvlText w:val="%1."/>
      <w:lvlJc w:val="left"/>
      <w:pPr>
        <w:ind w:left="720" w:hanging="360"/>
      </w:pPr>
      <w:rPr>
        <w:rFonts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42CC6053"/>
    <w:multiLevelType w:val="hybridMultilevel"/>
    <w:tmpl w:val="8856DB9C"/>
    <w:lvl w:ilvl="0" w:tplc="8A845580">
      <w:start w:val="1"/>
      <w:numFmt w:val="upperRoman"/>
      <w:lvlText w:val="%1."/>
      <w:lvlJc w:val="left"/>
      <w:pPr>
        <w:ind w:left="2160" w:hanging="720"/>
      </w:pPr>
      <w:rPr>
        <w:rFonts w:hint="default"/>
        <w:b/>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2">
    <w:nsid w:val="53AF2C57"/>
    <w:multiLevelType w:val="hybridMultilevel"/>
    <w:tmpl w:val="F2262188"/>
    <w:lvl w:ilvl="0" w:tplc="924AB178">
      <w:start w:val="2"/>
      <w:numFmt w:val="decimal"/>
      <w:lvlText w:val="%1."/>
      <w:lvlJc w:val="left"/>
      <w:pPr>
        <w:ind w:left="3905" w:hanging="360"/>
      </w:pPr>
      <w:rPr>
        <w:rFonts w:ascii="Courier New" w:hAnsi="Courier New" w:cs="Courier New" w:hint="default"/>
        <w:color w:val="000000"/>
      </w:rPr>
    </w:lvl>
    <w:lvl w:ilvl="1" w:tplc="040E0019" w:tentative="1">
      <w:start w:val="1"/>
      <w:numFmt w:val="lowerLetter"/>
      <w:lvlText w:val="%2."/>
      <w:lvlJc w:val="left"/>
      <w:pPr>
        <w:ind w:left="4625" w:hanging="360"/>
      </w:pPr>
    </w:lvl>
    <w:lvl w:ilvl="2" w:tplc="040E001B" w:tentative="1">
      <w:start w:val="1"/>
      <w:numFmt w:val="lowerRoman"/>
      <w:lvlText w:val="%3."/>
      <w:lvlJc w:val="right"/>
      <w:pPr>
        <w:ind w:left="5345" w:hanging="180"/>
      </w:pPr>
    </w:lvl>
    <w:lvl w:ilvl="3" w:tplc="040E000F" w:tentative="1">
      <w:start w:val="1"/>
      <w:numFmt w:val="decimal"/>
      <w:lvlText w:val="%4."/>
      <w:lvlJc w:val="left"/>
      <w:pPr>
        <w:ind w:left="6065" w:hanging="360"/>
      </w:pPr>
    </w:lvl>
    <w:lvl w:ilvl="4" w:tplc="040E0019" w:tentative="1">
      <w:start w:val="1"/>
      <w:numFmt w:val="lowerLetter"/>
      <w:lvlText w:val="%5."/>
      <w:lvlJc w:val="left"/>
      <w:pPr>
        <w:ind w:left="6785" w:hanging="360"/>
      </w:pPr>
    </w:lvl>
    <w:lvl w:ilvl="5" w:tplc="040E001B" w:tentative="1">
      <w:start w:val="1"/>
      <w:numFmt w:val="lowerRoman"/>
      <w:lvlText w:val="%6."/>
      <w:lvlJc w:val="right"/>
      <w:pPr>
        <w:ind w:left="7505" w:hanging="180"/>
      </w:pPr>
    </w:lvl>
    <w:lvl w:ilvl="6" w:tplc="040E000F" w:tentative="1">
      <w:start w:val="1"/>
      <w:numFmt w:val="decimal"/>
      <w:lvlText w:val="%7."/>
      <w:lvlJc w:val="left"/>
      <w:pPr>
        <w:ind w:left="8225" w:hanging="360"/>
      </w:pPr>
    </w:lvl>
    <w:lvl w:ilvl="7" w:tplc="040E0019" w:tentative="1">
      <w:start w:val="1"/>
      <w:numFmt w:val="lowerLetter"/>
      <w:lvlText w:val="%8."/>
      <w:lvlJc w:val="left"/>
      <w:pPr>
        <w:ind w:left="8945" w:hanging="360"/>
      </w:pPr>
    </w:lvl>
    <w:lvl w:ilvl="8" w:tplc="040E001B" w:tentative="1">
      <w:start w:val="1"/>
      <w:numFmt w:val="lowerRoman"/>
      <w:lvlText w:val="%9."/>
      <w:lvlJc w:val="right"/>
      <w:pPr>
        <w:ind w:left="9665" w:hanging="180"/>
      </w:pPr>
    </w:lvl>
  </w:abstractNum>
  <w:abstractNum w:abstractNumId="23">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56F539A3"/>
    <w:multiLevelType w:val="hybridMultilevel"/>
    <w:tmpl w:val="332A28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F494DA2"/>
    <w:multiLevelType w:val="hybridMultilevel"/>
    <w:tmpl w:val="66E4C794"/>
    <w:lvl w:ilvl="0" w:tplc="A5DC733E">
      <w:start w:val="8119"/>
      <w:numFmt w:val="bullet"/>
      <w:lvlText w:val="-"/>
      <w:lvlJc w:val="left"/>
      <w:pPr>
        <w:tabs>
          <w:tab w:val="num" w:pos="2520"/>
        </w:tabs>
        <w:ind w:left="2520" w:hanging="360"/>
      </w:pPr>
      <w:rPr>
        <w:rFonts w:ascii="Times New Roman" w:eastAsia="Times New Roman" w:hAnsi="Times New Roman" w:cs="Times New Roman" w:hint="default"/>
      </w:rPr>
    </w:lvl>
    <w:lvl w:ilvl="1" w:tplc="040E0005"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6">
    <w:nsid w:val="61096E1C"/>
    <w:multiLevelType w:val="hybridMultilevel"/>
    <w:tmpl w:val="085AE26A"/>
    <w:lvl w:ilvl="0" w:tplc="94A8670C">
      <w:start w:val="1"/>
      <w:numFmt w:val="decimal"/>
      <w:lvlText w:val="%1."/>
      <w:lvlJc w:val="left"/>
      <w:pPr>
        <w:ind w:left="36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8">
    <w:nsid w:val="652809F9"/>
    <w:multiLevelType w:val="hybridMultilevel"/>
    <w:tmpl w:val="F2C4D83A"/>
    <w:lvl w:ilvl="0" w:tplc="F5DC951C">
      <w:numFmt w:val="bullet"/>
      <w:lvlText w:val="-"/>
      <w:lvlJc w:val="left"/>
      <w:pPr>
        <w:tabs>
          <w:tab w:val="num" w:pos="360"/>
        </w:tabs>
        <w:ind w:left="360" w:hanging="360"/>
      </w:pPr>
      <w:rPr>
        <w:rFonts w:ascii="Times New Roman" w:eastAsia="Times New Roman" w:hAnsi="Times New Roman" w:cs="Times New Roman" w:hint="default"/>
        <w:sz w:val="32"/>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9">
    <w:nsid w:val="6ED817B4"/>
    <w:multiLevelType w:val="hybridMultilevel"/>
    <w:tmpl w:val="7FA2EFCA"/>
    <w:lvl w:ilvl="0" w:tplc="040E0017">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nsid w:val="719365A1"/>
    <w:multiLevelType w:val="hybridMultilevel"/>
    <w:tmpl w:val="192E3A8C"/>
    <w:lvl w:ilvl="0" w:tplc="040E000F">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345797C"/>
    <w:multiLevelType w:val="hybridMultilevel"/>
    <w:tmpl w:val="98F21318"/>
    <w:lvl w:ilvl="0" w:tplc="040E0017">
      <w:start w:val="1"/>
      <w:numFmt w:val="bullet"/>
      <w:lvlText w:val=""/>
      <w:lvlJc w:val="left"/>
      <w:pPr>
        <w:ind w:left="5463" w:hanging="360"/>
      </w:pPr>
      <w:rPr>
        <w:rFonts w:ascii="Symbol" w:hAnsi="Symbol" w:hint="default"/>
      </w:rPr>
    </w:lvl>
    <w:lvl w:ilvl="1" w:tplc="040E0019" w:tentative="1">
      <w:start w:val="1"/>
      <w:numFmt w:val="bullet"/>
      <w:lvlText w:val="o"/>
      <w:lvlJc w:val="left"/>
      <w:pPr>
        <w:ind w:left="7317" w:hanging="360"/>
      </w:pPr>
      <w:rPr>
        <w:rFonts w:ascii="Courier New" w:hAnsi="Courier New" w:hint="default"/>
      </w:rPr>
    </w:lvl>
    <w:lvl w:ilvl="2" w:tplc="040E001B" w:tentative="1">
      <w:start w:val="1"/>
      <w:numFmt w:val="bullet"/>
      <w:lvlText w:val=""/>
      <w:lvlJc w:val="left"/>
      <w:pPr>
        <w:ind w:left="8037" w:hanging="360"/>
      </w:pPr>
      <w:rPr>
        <w:rFonts w:ascii="Wingdings" w:hAnsi="Wingdings" w:hint="default"/>
      </w:rPr>
    </w:lvl>
    <w:lvl w:ilvl="3" w:tplc="040E000F" w:tentative="1">
      <w:start w:val="1"/>
      <w:numFmt w:val="bullet"/>
      <w:lvlText w:val=""/>
      <w:lvlJc w:val="left"/>
      <w:pPr>
        <w:ind w:left="8757" w:hanging="360"/>
      </w:pPr>
      <w:rPr>
        <w:rFonts w:ascii="Symbol" w:hAnsi="Symbol" w:hint="default"/>
      </w:rPr>
    </w:lvl>
    <w:lvl w:ilvl="4" w:tplc="040E0019" w:tentative="1">
      <w:start w:val="1"/>
      <w:numFmt w:val="bullet"/>
      <w:lvlText w:val="o"/>
      <w:lvlJc w:val="left"/>
      <w:pPr>
        <w:ind w:left="9477" w:hanging="360"/>
      </w:pPr>
      <w:rPr>
        <w:rFonts w:ascii="Courier New" w:hAnsi="Courier New" w:hint="default"/>
      </w:rPr>
    </w:lvl>
    <w:lvl w:ilvl="5" w:tplc="040E001B" w:tentative="1">
      <w:start w:val="1"/>
      <w:numFmt w:val="bullet"/>
      <w:lvlText w:val=""/>
      <w:lvlJc w:val="left"/>
      <w:pPr>
        <w:ind w:left="10197" w:hanging="360"/>
      </w:pPr>
      <w:rPr>
        <w:rFonts w:ascii="Wingdings" w:hAnsi="Wingdings" w:hint="default"/>
      </w:rPr>
    </w:lvl>
    <w:lvl w:ilvl="6" w:tplc="040E000F" w:tentative="1">
      <w:start w:val="1"/>
      <w:numFmt w:val="bullet"/>
      <w:lvlText w:val=""/>
      <w:lvlJc w:val="left"/>
      <w:pPr>
        <w:ind w:left="10917" w:hanging="360"/>
      </w:pPr>
      <w:rPr>
        <w:rFonts w:ascii="Symbol" w:hAnsi="Symbol" w:hint="default"/>
      </w:rPr>
    </w:lvl>
    <w:lvl w:ilvl="7" w:tplc="040E0019" w:tentative="1">
      <w:start w:val="1"/>
      <w:numFmt w:val="bullet"/>
      <w:lvlText w:val="o"/>
      <w:lvlJc w:val="left"/>
      <w:pPr>
        <w:ind w:left="11637" w:hanging="360"/>
      </w:pPr>
      <w:rPr>
        <w:rFonts w:ascii="Courier New" w:hAnsi="Courier New" w:hint="default"/>
      </w:rPr>
    </w:lvl>
    <w:lvl w:ilvl="8" w:tplc="040E001B" w:tentative="1">
      <w:start w:val="1"/>
      <w:numFmt w:val="bullet"/>
      <w:lvlText w:val=""/>
      <w:lvlJc w:val="left"/>
      <w:pPr>
        <w:ind w:left="12357" w:hanging="360"/>
      </w:pPr>
      <w:rPr>
        <w:rFonts w:ascii="Wingdings" w:hAnsi="Wingdings" w:hint="default"/>
      </w:rPr>
    </w:lvl>
  </w:abstractNum>
  <w:abstractNum w:abstractNumId="33">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FBD4561"/>
    <w:multiLevelType w:val="hybridMultilevel"/>
    <w:tmpl w:val="11C29D58"/>
    <w:lvl w:ilvl="0" w:tplc="CE1E07D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5"/>
  </w:num>
  <w:num w:numId="2">
    <w:abstractNumId w:val="19"/>
  </w:num>
  <w:num w:numId="3">
    <w:abstractNumId w:val="6"/>
  </w:num>
  <w:num w:numId="4">
    <w:abstractNumId w:val="2"/>
  </w:num>
  <w:num w:numId="5">
    <w:abstractNumId w:val="33"/>
  </w:num>
  <w:num w:numId="6">
    <w:abstractNumId w:val="23"/>
  </w:num>
  <w:num w:numId="7">
    <w:abstractNumId w:val="21"/>
  </w:num>
  <w:num w:numId="8">
    <w:abstractNumId w:val="3"/>
  </w:num>
  <w:num w:numId="9">
    <w:abstractNumId w:val="8"/>
  </w:num>
  <w:num w:numId="10">
    <w:abstractNumId w:val="25"/>
  </w:num>
  <w:num w:numId="11">
    <w:abstractNumId w:val="15"/>
  </w:num>
  <w:num w:numId="12">
    <w:abstractNumId w:val="29"/>
  </w:num>
  <w:num w:numId="13">
    <w:abstractNumId w:val="7"/>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27"/>
  </w:num>
  <w:num w:numId="18">
    <w:abstractNumId w:val="28"/>
  </w:num>
  <w:num w:numId="19">
    <w:abstractNumId w:val="26"/>
  </w:num>
  <w:num w:numId="20">
    <w:abstractNumId w:val="10"/>
  </w:num>
  <w:num w:numId="21">
    <w:abstractNumId w:val="14"/>
  </w:num>
  <w:num w:numId="22">
    <w:abstractNumId w:val="9"/>
  </w:num>
  <w:num w:numId="23">
    <w:abstractNumId w:val="17"/>
  </w:num>
  <w:num w:numId="24">
    <w:abstractNumId w:val="12"/>
  </w:num>
  <w:num w:numId="25">
    <w:abstractNumId w:val="24"/>
  </w:num>
  <w:num w:numId="26">
    <w:abstractNumId w:val="32"/>
  </w:num>
  <w:num w:numId="27">
    <w:abstractNumId w:val="31"/>
  </w:num>
  <w:num w:numId="28">
    <w:abstractNumId w:val="18"/>
  </w:num>
  <w:num w:numId="29">
    <w:abstractNumId w:val="13"/>
  </w:num>
  <w:num w:numId="30">
    <w:abstractNumId w:val="0"/>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0"/>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503F1"/>
    <w:rsid w:val="00011BAF"/>
    <w:rsid w:val="00014397"/>
    <w:rsid w:val="00024019"/>
    <w:rsid w:val="00025F57"/>
    <w:rsid w:val="0004550B"/>
    <w:rsid w:val="000563C4"/>
    <w:rsid w:val="00062AFF"/>
    <w:rsid w:val="0006613E"/>
    <w:rsid w:val="00071FF7"/>
    <w:rsid w:val="00091D18"/>
    <w:rsid w:val="00096D9E"/>
    <w:rsid w:val="000A67A7"/>
    <w:rsid w:val="000B1748"/>
    <w:rsid w:val="000B6C74"/>
    <w:rsid w:val="000B7A18"/>
    <w:rsid w:val="000C0317"/>
    <w:rsid w:val="000E4305"/>
    <w:rsid w:val="00113590"/>
    <w:rsid w:val="00116BFA"/>
    <w:rsid w:val="00123CCA"/>
    <w:rsid w:val="00130394"/>
    <w:rsid w:val="00130CAC"/>
    <w:rsid w:val="00157BFD"/>
    <w:rsid w:val="00165E4E"/>
    <w:rsid w:val="00194D9E"/>
    <w:rsid w:val="001A3DA1"/>
    <w:rsid w:val="001A764B"/>
    <w:rsid w:val="001B6160"/>
    <w:rsid w:val="001D5147"/>
    <w:rsid w:val="001D6101"/>
    <w:rsid w:val="001E0274"/>
    <w:rsid w:val="001E2299"/>
    <w:rsid w:val="00202CED"/>
    <w:rsid w:val="002062BD"/>
    <w:rsid w:val="00222B52"/>
    <w:rsid w:val="0027225C"/>
    <w:rsid w:val="002726B1"/>
    <w:rsid w:val="00272AEF"/>
    <w:rsid w:val="00272D7E"/>
    <w:rsid w:val="00273917"/>
    <w:rsid w:val="00277201"/>
    <w:rsid w:val="0027744B"/>
    <w:rsid w:val="002816FF"/>
    <w:rsid w:val="00282A25"/>
    <w:rsid w:val="00285B61"/>
    <w:rsid w:val="00295F3B"/>
    <w:rsid w:val="002A6054"/>
    <w:rsid w:val="002B35CB"/>
    <w:rsid w:val="002C55D2"/>
    <w:rsid w:val="002C62D2"/>
    <w:rsid w:val="002D06AA"/>
    <w:rsid w:val="002D28E5"/>
    <w:rsid w:val="002F4938"/>
    <w:rsid w:val="002F6066"/>
    <w:rsid w:val="00315789"/>
    <w:rsid w:val="00317716"/>
    <w:rsid w:val="0032232D"/>
    <w:rsid w:val="00322348"/>
    <w:rsid w:val="00331DFD"/>
    <w:rsid w:val="003328B3"/>
    <w:rsid w:val="00337DC8"/>
    <w:rsid w:val="003673B1"/>
    <w:rsid w:val="00381354"/>
    <w:rsid w:val="00390FF1"/>
    <w:rsid w:val="00394B08"/>
    <w:rsid w:val="003A1ADB"/>
    <w:rsid w:val="003A3E47"/>
    <w:rsid w:val="003A72A4"/>
    <w:rsid w:val="003B2F96"/>
    <w:rsid w:val="003C3D5C"/>
    <w:rsid w:val="003C524D"/>
    <w:rsid w:val="003D7069"/>
    <w:rsid w:val="003E5B2D"/>
    <w:rsid w:val="003F7ED5"/>
    <w:rsid w:val="004053F1"/>
    <w:rsid w:val="00427E84"/>
    <w:rsid w:val="00431986"/>
    <w:rsid w:val="0043644C"/>
    <w:rsid w:val="00442142"/>
    <w:rsid w:val="0044253C"/>
    <w:rsid w:val="00450AA3"/>
    <w:rsid w:val="00476286"/>
    <w:rsid w:val="00485CA4"/>
    <w:rsid w:val="004931D6"/>
    <w:rsid w:val="004A5E23"/>
    <w:rsid w:val="004B39F8"/>
    <w:rsid w:val="004D3139"/>
    <w:rsid w:val="004E69F4"/>
    <w:rsid w:val="004E7620"/>
    <w:rsid w:val="004F0EE5"/>
    <w:rsid w:val="004F2F8E"/>
    <w:rsid w:val="005010A8"/>
    <w:rsid w:val="00501FFD"/>
    <w:rsid w:val="005270F0"/>
    <w:rsid w:val="005277D1"/>
    <w:rsid w:val="00536F36"/>
    <w:rsid w:val="005435F5"/>
    <w:rsid w:val="00552BE6"/>
    <w:rsid w:val="005645FD"/>
    <w:rsid w:val="00581B22"/>
    <w:rsid w:val="00595583"/>
    <w:rsid w:val="005A11C8"/>
    <w:rsid w:val="005A568A"/>
    <w:rsid w:val="005B7E41"/>
    <w:rsid w:val="005D2FE5"/>
    <w:rsid w:val="005D3677"/>
    <w:rsid w:val="005F19B2"/>
    <w:rsid w:val="005F34D3"/>
    <w:rsid w:val="0060553F"/>
    <w:rsid w:val="0061780F"/>
    <w:rsid w:val="00631B70"/>
    <w:rsid w:val="00632B98"/>
    <w:rsid w:val="006529B2"/>
    <w:rsid w:val="00652FE0"/>
    <w:rsid w:val="0066561A"/>
    <w:rsid w:val="00685AE8"/>
    <w:rsid w:val="00693381"/>
    <w:rsid w:val="006C3D54"/>
    <w:rsid w:val="006D4C50"/>
    <w:rsid w:val="006F42F5"/>
    <w:rsid w:val="00736E70"/>
    <w:rsid w:val="007764F6"/>
    <w:rsid w:val="0078072C"/>
    <w:rsid w:val="00783366"/>
    <w:rsid w:val="00791893"/>
    <w:rsid w:val="007975CE"/>
    <w:rsid w:val="007A21CD"/>
    <w:rsid w:val="007B2606"/>
    <w:rsid w:val="007C41B8"/>
    <w:rsid w:val="007C4C54"/>
    <w:rsid w:val="007D0524"/>
    <w:rsid w:val="007D35F3"/>
    <w:rsid w:val="007D6BFA"/>
    <w:rsid w:val="007F18A5"/>
    <w:rsid w:val="007F6AAE"/>
    <w:rsid w:val="00806880"/>
    <w:rsid w:val="008135AE"/>
    <w:rsid w:val="00817991"/>
    <w:rsid w:val="0082071A"/>
    <w:rsid w:val="0084525A"/>
    <w:rsid w:val="00873F77"/>
    <w:rsid w:val="008A6136"/>
    <w:rsid w:val="008B6008"/>
    <w:rsid w:val="008C5327"/>
    <w:rsid w:val="008D4D9B"/>
    <w:rsid w:val="008E5591"/>
    <w:rsid w:val="00903920"/>
    <w:rsid w:val="00910886"/>
    <w:rsid w:val="00922521"/>
    <w:rsid w:val="00925519"/>
    <w:rsid w:val="00925F91"/>
    <w:rsid w:val="0093609A"/>
    <w:rsid w:val="00952A25"/>
    <w:rsid w:val="00953FF6"/>
    <w:rsid w:val="00965D7A"/>
    <w:rsid w:val="00973B8B"/>
    <w:rsid w:val="00983BFE"/>
    <w:rsid w:val="009843BD"/>
    <w:rsid w:val="00987649"/>
    <w:rsid w:val="0099498B"/>
    <w:rsid w:val="009A3884"/>
    <w:rsid w:val="009A5E86"/>
    <w:rsid w:val="009B3375"/>
    <w:rsid w:val="009B751C"/>
    <w:rsid w:val="009C00A1"/>
    <w:rsid w:val="009C404E"/>
    <w:rsid w:val="009D211A"/>
    <w:rsid w:val="009D3EFB"/>
    <w:rsid w:val="009D5DE5"/>
    <w:rsid w:val="009D673A"/>
    <w:rsid w:val="009E72D6"/>
    <w:rsid w:val="00A053CE"/>
    <w:rsid w:val="00A1635D"/>
    <w:rsid w:val="00A25F1C"/>
    <w:rsid w:val="00A503F1"/>
    <w:rsid w:val="00A55B90"/>
    <w:rsid w:val="00A65232"/>
    <w:rsid w:val="00A824CA"/>
    <w:rsid w:val="00A87463"/>
    <w:rsid w:val="00A91136"/>
    <w:rsid w:val="00A92E24"/>
    <w:rsid w:val="00A9526F"/>
    <w:rsid w:val="00A95F17"/>
    <w:rsid w:val="00AA15A6"/>
    <w:rsid w:val="00AA27B5"/>
    <w:rsid w:val="00AA4DD2"/>
    <w:rsid w:val="00AB2332"/>
    <w:rsid w:val="00AC5DD3"/>
    <w:rsid w:val="00AD784E"/>
    <w:rsid w:val="00AE5069"/>
    <w:rsid w:val="00AF03F3"/>
    <w:rsid w:val="00AF1ABC"/>
    <w:rsid w:val="00AF27B4"/>
    <w:rsid w:val="00AF7976"/>
    <w:rsid w:val="00B16867"/>
    <w:rsid w:val="00B2116C"/>
    <w:rsid w:val="00B24284"/>
    <w:rsid w:val="00B37B8E"/>
    <w:rsid w:val="00B450B8"/>
    <w:rsid w:val="00B452CE"/>
    <w:rsid w:val="00B45559"/>
    <w:rsid w:val="00B47CA3"/>
    <w:rsid w:val="00B56B46"/>
    <w:rsid w:val="00B62842"/>
    <w:rsid w:val="00B67758"/>
    <w:rsid w:val="00B67917"/>
    <w:rsid w:val="00B70C15"/>
    <w:rsid w:val="00B73440"/>
    <w:rsid w:val="00B81655"/>
    <w:rsid w:val="00B859F6"/>
    <w:rsid w:val="00B9109E"/>
    <w:rsid w:val="00B9179D"/>
    <w:rsid w:val="00B96910"/>
    <w:rsid w:val="00BB074E"/>
    <w:rsid w:val="00BB7035"/>
    <w:rsid w:val="00BC0A73"/>
    <w:rsid w:val="00BE1841"/>
    <w:rsid w:val="00BF566E"/>
    <w:rsid w:val="00C07400"/>
    <w:rsid w:val="00C07D48"/>
    <w:rsid w:val="00C14087"/>
    <w:rsid w:val="00C14B37"/>
    <w:rsid w:val="00C23323"/>
    <w:rsid w:val="00C64701"/>
    <w:rsid w:val="00C65065"/>
    <w:rsid w:val="00C83073"/>
    <w:rsid w:val="00CA6B0B"/>
    <w:rsid w:val="00CA6E07"/>
    <w:rsid w:val="00CB26F5"/>
    <w:rsid w:val="00CB3447"/>
    <w:rsid w:val="00CC0FCE"/>
    <w:rsid w:val="00CC2B16"/>
    <w:rsid w:val="00CC37D5"/>
    <w:rsid w:val="00CC507D"/>
    <w:rsid w:val="00CD7C5E"/>
    <w:rsid w:val="00CE05B0"/>
    <w:rsid w:val="00CE1574"/>
    <w:rsid w:val="00CE1B31"/>
    <w:rsid w:val="00CE22DB"/>
    <w:rsid w:val="00D1289A"/>
    <w:rsid w:val="00D1741C"/>
    <w:rsid w:val="00D20D8C"/>
    <w:rsid w:val="00D325D2"/>
    <w:rsid w:val="00D37A67"/>
    <w:rsid w:val="00D44581"/>
    <w:rsid w:val="00D524FE"/>
    <w:rsid w:val="00D52CFA"/>
    <w:rsid w:val="00D5370C"/>
    <w:rsid w:val="00D73898"/>
    <w:rsid w:val="00D76694"/>
    <w:rsid w:val="00D90DF4"/>
    <w:rsid w:val="00DA39EE"/>
    <w:rsid w:val="00DA46A3"/>
    <w:rsid w:val="00DA7E65"/>
    <w:rsid w:val="00DB6421"/>
    <w:rsid w:val="00DC5200"/>
    <w:rsid w:val="00DC7579"/>
    <w:rsid w:val="00DE5952"/>
    <w:rsid w:val="00DF2415"/>
    <w:rsid w:val="00DF2718"/>
    <w:rsid w:val="00DF4992"/>
    <w:rsid w:val="00E041B0"/>
    <w:rsid w:val="00E36717"/>
    <w:rsid w:val="00E37BC6"/>
    <w:rsid w:val="00E41A6A"/>
    <w:rsid w:val="00E43B14"/>
    <w:rsid w:val="00E51E7F"/>
    <w:rsid w:val="00E63FAA"/>
    <w:rsid w:val="00E66175"/>
    <w:rsid w:val="00E6629A"/>
    <w:rsid w:val="00E80599"/>
    <w:rsid w:val="00E843D8"/>
    <w:rsid w:val="00E879DA"/>
    <w:rsid w:val="00E96F4D"/>
    <w:rsid w:val="00EA6012"/>
    <w:rsid w:val="00EB4A65"/>
    <w:rsid w:val="00EC2769"/>
    <w:rsid w:val="00EC6075"/>
    <w:rsid w:val="00EC66D2"/>
    <w:rsid w:val="00EC7C16"/>
    <w:rsid w:val="00ED6697"/>
    <w:rsid w:val="00EE36F1"/>
    <w:rsid w:val="00EE4755"/>
    <w:rsid w:val="00F14F5D"/>
    <w:rsid w:val="00F321EE"/>
    <w:rsid w:val="00F32FAE"/>
    <w:rsid w:val="00F4191C"/>
    <w:rsid w:val="00F43821"/>
    <w:rsid w:val="00F55F83"/>
    <w:rsid w:val="00F56205"/>
    <w:rsid w:val="00F56DB9"/>
    <w:rsid w:val="00F573E7"/>
    <w:rsid w:val="00F6436B"/>
    <w:rsid w:val="00F919F7"/>
    <w:rsid w:val="00FB1253"/>
    <w:rsid w:val="00FB45A5"/>
    <w:rsid w:val="00FF3B0F"/>
    <w:rsid w:val="00FF4B15"/>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03F1"/>
    <w:pPr>
      <w:widowControl w:val="0"/>
      <w:spacing w:after="0"/>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qFormat/>
    <w:rsid w:val="00A503F1"/>
    <w:pPr>
      <w:ind w:left="708"/>
    </w:pPr>
  </w:style>
  <w:style w:type="paragraph" w:customStyle="1" w:styleId="Stlus1">
    <w:name w:val="Stílus1"/>
    <w:basedOn w:val="Norml"/>
    <w:rsid w:val="00A503F1"/>
    <w:pPr>
      <w:widowControl/>
      <w:overflowPunct w:val="0"/>
      <w:autoSpaceDE w:val="0"/>
      <w:autoSpaceDN w:val="0"/>
      <w:adjustRightInd w:val="0"/>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uiPriority w:val="99"/>
    <w:unhideWhenUsed/>
    <w:rsid w:val="0060553F"/>
    <w:pPr>
      <w:spacing w:after="120" w:line="480" w:lineRule="auto"/>
    </w:pPr>
  </w:style>
  <w:style w:type="character" w:customStyle="1" w:styleId="Szvegtrzs2Char">
    <w:name w:val="Szövegtörzs 2 Char"/>
    <w:basedOn w:val="Bekezdsalapbettpusa"/>
    <w:link w:val="Szvegtrzs2"/>
    <w:uiPriority w:val="99"/>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34"/>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unhideWhenUsed/>
    <w:rsid w:val="00910886"/>
    <w:rPr>
      <w:sz w:val="16"/>
      <w:szCs w:val="16"/>
    </w:rPr>
  </w:style>
  <w:style w:type="paragraph" w:styleId="Jegyzetszveg">
    <w:name w:val="annotation text"/>
    <w:basedOn w:val="Norml"/>
    <w:link w:val="JegyzetszvegChar"/>
    <w:uiPriority w:val="99"/>
    <w:unhideWhenUsed/>
    <w:rsid w:val="00910886"/>
    <w:rPr>
      <w:sz w:val="20"/>
      <w:szCs w:val="20"/>
    </w:rPr>
  </w:style>
  <w:style w:type="character" w:customStyle="1" w:styleId="JegyzetszvegChar">
    <w:name w:val="Jegyzetszöveg Char"/>
    <w:basedOn w:val="Bekezdsalapbettpusa"/>
    <w:link w:val="Jegyzetszveg"/>
    <w:uiPriority w:val="99"/>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Szvegtrzs">
    <w:name w:val="Body Text"/>
    <w:basedOn w:val="Norml"/>
    <w:link w:val="SzvegtrzsChar1"/>
    <w:uiPriority w:val="99"/>
    <w:unhideWhenUsed/>
    <w:rsid w:val="00CE05B0"/>
    <w:pPr>
      <w:spacing w:after="120"/>
    </w:pPr>
  </w:style>
  <w:style w:type="character" w:customStyle="1" w:styleId="SzvegtrzsChar1">
    <w:name w:val="Szövegtörzs Char1"/>
    <w:basedOn w:val="Bekezdsalapbettpusa"/>
    <w:link w:val="Szvegtrzs"/>
    <w:uiPriority w:val="99"/>
    <w:rsid w:val="00CE05B0"/>
    <w:rPr>
      <w:rFonts w:ascii="Courier New" w:eastAsia="Times New Roman" w:hAnsi="Courier New" w:cs="Courier New"/>
      <w:color w:val="000000"/>
      <w:sz w:val="24"/>
      <w:szCs w:val="24"/>
      <w:lang w:eastAsia="hu-HU"/>
    </w:rPr>
  </w:style>
  <w:style w:type="paragraph" w:customStyle="1" w:styleId="Text">
    <w:name w:val="Text"/>
    <w:basedOn w:val="Norml"/>
    <w:rsid w:val="00CE05B0"/>
    <w:pPr>
      <w:widowControl/>
      <w:spacing w:after="240"/>
    </w:pPr>
    <w:rPr>
      <w:rFonts w:ascii="Times New Roman" w:hAnsi="Times New Roman" w:cs="Times New Roman"/>
      <w:color w:val="auto"/>
      <w:szCs w:val="20"/>
      <w:lang w:val="en-US" w:eastAsia="en-US"/>
    </w:rPr>
  </w:style>
  <w:style w:type="paragraph" w:styleId="Cm">
    <w:name w:val="Title"/>
    <w:basedOn w:val="Norml"/>
    <w:link w:val="CmChar"/>
    <w:qFormat/>
    <w:rsid w:val="00CE05B0"/>
    <w:pPr>
      <w:widowControl/>
      <w:jc w:val="center"/>
    </w:pPr>
    <w:rPr>
      <w:rFonts w:ascii="Times New Roman" w:hAnsi="Times New Roman" w:cs="Times New Roman"/>
      <w:b/>
      <w:color w:val="auto"/>
      <w:szCs w:val="28"/>
    </w:rPr>
  </w:style>
  <w:style w:type="character" w:customStyle="1" w:styleId="CmChar">
    <w:name w:val="Cím Char"/>
    <w:basedOn w:val="Bekezdsalapbettpusa"/>
    <w:link w:val="Cm"/>
    <w:rsid w:val="00CE05B0"/>
    <w:rPr>
      <w:rFonts w:ascii="Times New Roman" w:eastAsia="Times New Roman" w:hAnsi="Times New Roman" w:cs="Times New Roman"/>
      <w:b/>
      <w:sz w:val="24"/>
      <w:szCs w:val="28"/>
      <w:lang w:eastAsia="hu-HU"/>
    </w:rPr>
  </w:style>
  <w:style w:type="paragraph" w:styleId="lfej">
    <w:name w:val="header"/>
    <w:basedOn w:val="Norml"/>
    <w:link w:val="lfejChar"/>
    <w:semiHidden/>
    <w:rsid w:val="00CE05B0"/>
    <w:pPr>
      <w:suppressLineNumbers/>
      <w:tabs>
        <w:tab w:val="center" w:pos="4818"/>
        <w:tab w:val="right" w:pos="9637"/>
      </w:tabs>
      <w:suppressAutoHyphens/>
      <w:overflowPunct w:val="0"/>
      <w:autoSpaceDE w:val="0"/>
      <w:textAlignment w:val="baseline"/>
    </w:pPr>
    <w:rPr>
      <w:rFonts w:ascii="Calibri" w:eastAsia="Calibri" w:hAnsi="Calibri" w:cs="Times New Roman"/>
      <w:color w:val="auto"/>
      <w:szCs w:val="20"/>
      <w:lang w:eastAsia="zh-CN"/>
    </w:rPr>
  </w:style>
  <w:style w:type="character" w:customStyle="1" w:styleId="lfejChar">
    <w:name w:val="Élőfej Char"/>
    <w:basedOn w:val="Bekezdsalapbettpusa"/>
    <w:link w:val="lfej"/>
    <w:semiHidden/>
    <w:rsid w:val="00CE05B0"/>
    <w:rPr>
      <w:rFonts w:ascii="Calibri" w:eastAsia="Calibri" w:hAnsi="Calibri" w:cs="Times New Roman"/>
      <w:sz w:val="24"/>
      <w:szCs w:val="20"/>
      <w:lang w:eastAsia="zh-CN"/>
    </w:rPr>
  </w:style>
  <w:style w:type="paragraph" w:styleId="NormlWeb">
    <w:name w:val="Normal (Web)"/>
    <w:basedOn w:val="Norml"/>
    <w:rsid w:val="00CE05B0"/>
    <w:pPr>
      <w:widowControl/>
      <w:suppressAutoHyphens/>
      <w:spacing w:before="280" w:after="280"/>
    </w:pPr>
    <w:rPr>
      <w:rFonts w:ascii="Arial Unicode MS" w:hAnsi="Arial Unicode MS" w:cs="Arial Unicode MS"/>
      <w:color w:val="auto"/>
      <w:lang w:eastAsia="zh-CN"/>
    </w:rPr>
  </w:style>
  <w:style w:type="character" w:styleId="Kiemels">
    <w:name w:val="Emphasis"/>
    <w:qFormat/>
    <w:rsid w:val="00CE05B0"/>
    <w:rPr>
      <w:i/>
      <w:iCs/>
    </w:rPr>
  </w:style>
  <w:style w:type="paragraph" w:styleId="llb">
    <w:name w:val="footer"/>
    <w:basedOn w:val="Norml"/>
    <w:link w:val="llbChar"/>
    <w:uiPriority w:val="99"/>
    <w:unhideWhenUsed/>
    <w:rsid w:val="00113590"/>
    <w:pPr>
      <w:tabs>
        <w:tab w:val="center" w:pos="4536"/>
        <w:tab w:val="right" w:pos="9072"/>
      </w:tabs>
    </w:pPr>
  </w:style>
  <w:style w:type="character" w:customStyle="1" w:styleId="llbChar">
    <w:name w:val="Élőláb Char"/>
    <w:basedOn w:val="Bekezdsalapbettpusa"/>
    <w:link w:val="llb"/>
    <w:uiPriority w:val="99"/>
    <w:rsid w:val="00113590"/>
    <w:rPr>
      <w:rFonts w:ascii="Courier New" w:eastAsia="Times New Roman" w:hAnsi="Courier New" w:cs="Courier New"/>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divs>
    <w:div w:id="403139867">
      <w:bodyDiv w:val="1"/>
      <w:marLeft w:val="0"/>
      <w:marRight w:val="0"/>
      <w:marTop w:val="0"/>
      <w:marBottom w:val="0"/>
      <w:divBdr>
        <w:top w:val="none" w:sz="0" w:space="0" w:color="auto"/>
        <w:left w:val="none" w:sz="0" w:space="0" w:color="auto"/>
        <w:bottom w:val="none" w:sz="0" w:space="0" w:color="auto"/>
        <w:right w:val="none" w:sz="0" w:space="0" w:color="auto"/>
      </w:divBdr>
    </w:div>
    <w:div w:id="1662655083">
      <w:bodyDiv w:val="1"/>
      <w:marLeft w:val="0"/>
      <w:marRight w:val="0"/>
      <w:marTop w:val="0"/>
      <w:marBottom w:val="0"/>
      <w:divBdr>
        <w:top w:val="none" w:sz="0" w:space="0" w:color="auto"/>
        <w:left w:val="none" w:sz="0" w:space="0" w:color="auto"/>
        <w:bottom w:val="none" w:sz="0" w:space="0" w:color="auto"/>
        <w:right w:val="none" w:sz="0" w:space="0" w:color="auto"/>
      </w:divBdr>
    </w:div>
    <w:div w:id="1773473137">
      <w:bodyDiv w:val="1"/>
      <w:marLeft w:val="0"/>
      <w:marRight w:val="0"/>
      <w:marTop w:val="0"/>
      <w:marBottom w:val="0"/>
      <w:divBdr>
        <w:top w:val="none" w:sz="0" w:space="0" w:color="auto"/>
        <w:left w:val="none" w:sz="0" w:space="0" w:color="auto"/>
        <w:bottom w:val="none" w:sz="0" w:space="0" w:color="auto"/>
        <w:right w:val="none" w:sz="0" w:space="0" w:color="auto"/>
      </w:divBdr>
    </w:div>
    <w:div w:id="20569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mbfh.hu/home/html/index.asp?msid=1&amp;sid=0&amp;hkl=276&amp;lng=1" TargetMode="External"/><Relationship Id="rId18" Type="http://schemas.openxmlformats.org/officeDocument/2006/relationships/hyperlink" Target="mailto:ebh@egyenlobanasmod.h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www.orszagoszoldhatosag.gov.h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bpavig@nav.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av.gov.h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munkaugyi-foo@lab.hu" TargetMode="External"/><Relationship Id="rId19" Type="http://schemas.openxmlformats.org/officeDocument/2006/relationships/hyperlink" Target="mailto:magyar.adrienn2@upcmail.hu" TargetMode="Externa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mailto:hivatal@mbfh.h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7515-42D3-4163-9B7A-1C9BC3CA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3561</Words>
  <Characters>24574</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User</cp:lastModifiedBy>
  <cp:revision>2</cp:revision>
  <cp:lastPrinted>2017-04-19T10:33:00Z</cp:lastPrinted>
  <dcterms:created xsi:type="dcterms:W3CDTF">2017-05-11T12:59:00Z</dcterms:created>
  <dcterms:modified xsi:type="dcterms:W3CDTF">2017-05-11T12:59:00Z</dcterms:modified>
</cp:coreProperties>
</file>